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rPr>
          <w:rFonts w:hint="eastAsia"/>
          <w:color w:val="000000"/>
        </w:rPr>
      </w:pPr>
    </w:p>
    <w:p>
      <w:pPr>
        <w:jc w:val="center"/>
        <w:rPr>
          <w:rFonts w:hint="eastAsia" w:ascii="方正小标宋简体" w:eastAsia="方正小标宋简体"/>
          <w:color w:val="000000"/>
          <w:sz w:val="48"/>
          <w:szCs w:val="48"/>
        </w:rPr>
      </w:pPr>
      <w:r>
        <w:rPr>
          <w:rFonts w:hint="eastAsia" w:ascii="方正小标宋简体" w:eastAsia="方正小标宋简体"/>
          <w:color w:val="000000"/>
          <w:sz w:val="48"/>
          <w:szCs w:val="48"/>
        </w:rPr>
        <w:t>北京市中药饮</w:t>
      </w:r>
      <w:bookmarkStart w:id="24" w:name="_GoBack"/>
      <w:bookmarkEnd w:id="24"/>
      <w:r>
        <w:rPr>
          <w:rFonts w:hint="eastAsia" w:ascii="方正小标宋简体" w:eastAsia="方正小标宋简体"/>
          <w:color w:val="000000"/>
          <w:sz w:val="48"/>
          <w:szCs w:val="48"/>
        </w:rPr>
        <w:t>片调剂规程</w:t>
      </w:r>
    </w:p>
    <w:p>
      <w:pPr>
        <w:jc w:val="center"/>
        <w:rPr>
          <w:rFonts w:hint="eastAsia" w:ascii="隶书" w:eastAsia="隶书"/>
          <w:color w:val="000000"/>
          <w:sz w:val="32"/>
          <w:szCs w:val="32"/>
        </w:rPr>
      </w:pPr>
      <w:r>
        <w:rPr>
          <w:rFonts w:hint="eastAsia" w:ascii="隶书" w:eastAsia="隶书"/>
          <w:color w:val="000000"/>
          <w:sz w:val="32"/>
          <w:szCs w:val="32"/>
        </w:rPr>
        <w:t>（2011年修订）</w:t>
      </w: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rFonts w:hint="eastAsia"/>
          <w:color w:val="000000"/>
        </w:rPr>
      </w:pPr>
    </w:p>
    <w:p>
      <w:pPr>
        <w:ind w:firstLine="420" w:firstLineChars="200"/>
        <w:rPr>
          <w:rFonts w:hint="eastAsia"/>
          <w:color w:val="000000"/>
        </w:rPr>
      </w:pPr>
    </w:p>
    <w:p>
      <w:pPr>
        <w:ind w:firstLine="420" w:firstLineChars="200"/>
        <w:jc w:val="center"/>
        <w:rPr>
          <w:rFonts w:hint="eastAsia"/>
          <w:color w:val="000000"/>
        </w:rPr>
      </w:pPr>
    </w:p>
    <w:p>
      <w:pPr>
        <w:ind w:firstLine="420" w:firstLineChars="200"/>
        <w:rPr>
          <w:rFonts w:hint="eastAsia"/>
          <w:color w:val="000000"/>
        </w:rPr>
      </w:pPr>
    </w:p>
    <w:p>
      <w:pPr>
        <w:ind w:firstLine="420" w:firstLineChars="200"/>
        <w:rPr>
          <w:rFonts w:hint="eastAsia"/>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jc w:val="center"/>
        <w:rPr>
          <w:rFonts w:hint="eastAsia" w:ascii="黑体" w:eastAsia="黑体"/>
          <w:color w:val="000000"/>
          <w:sz w:val="28"/>
          <w:szCs w:val="28"/>
        </w:rPr>
      </w:pPr>
      <w:r>
        <w:rPr>
          <w:rFonts w:hint="eastAsia" w:ascii="黑体" w:eastAsia="黑体"/>
          <w:color w:val="000000"/>
          <w:spacing w:val="112"/>
          <w:kern w:val="0"/>
          <w:sz w:val="28"/>
          <w:szCs w:val="28"/>
          <w:fitText w:val="2800" w:id="19087872"/>
        </w:rPr>
        <w:t>北京市卫生</w:t>
      </w:r>
      <w:r>
        <w:rPr>
          <w:rFonts w:hint="eastAsia" w:ascii="黑体" w:eastAsia="黑体"/>
          <w:color w:val="000000"/>
          <w:spacing w:val="0"/>
          <w:kern w:val="0"/>
          <w:sz w:val="28"/>
          <w:szCs w:val="28"/>
          <w:fitText w:val="2800" w:id="19087872"/>
        </w:rPr>
        <w:t>局</w:t>
      </w:r>
    </w:p>
    <w:p>
      <w:pPr>
        <w:jc w:val="center"/>
        <w:rPr>
          <w:rFonts w:hint="eastAsia" w:ascii="黑体" w:eastAsia="黑体"/>
          <w:color w:val="000000"/>
          <w:sz w:val="28"/>
          <w:szCs w:val="28"/>
        </w:rPr>
      </w:pPr>
      <w:r>
        <w:rPr>
          <w:rFonts w:hint="eastAsia" w:ascii="黑体" w:eastAsia="黑体"/>
          <w:color w:val="000000"/>
          <w:spacing w:val="40"/>
          <w:kern w:val="0"/>
          <w:sz w:val="28"/>
          <w:szCs w:val="28"/>
          <w:fitText w:val="2800" w:id="19087873"/>
        </w:rPr>
        <w:t>北京市中医管理</w:t>
      </w:r>
      <w:r>
        <w:rPr>
          <w:rFonts w:hint="eastAsia" w:ascii="黑体" w:eastAsia="黑体"/>
          <w:color w:val="000000"/>
          <w:spacing w:val="0"/>
          <w:kern w:val="0"/>
          <w:sz w:val="28"/>
          <w:szCs w:val="28"/>
          <w:fitText w:val="2800" w:id="19087873"/>
        </w:rPr>
        <w:t>局</w:t>
      </w:r>
    </w:p>
    <w:p>
      <w:pPr>
        <w:ind w:firstLine="420" w:firstLineChars="200"/>
        <w:rPr>
          <w:rFonts w:hint="eastAsia"/>
          <w:color w:val="000000"/>
        </w:rPr>
      </w:pPr>
      <w:r>
        <w:rPr>
          <w:color w:val="000000"/>
        </w:rPr>
        <w:br w:type="page"/>
      </w:r>
    </w:p>
    <w:p>
      <w:pPr>
        <w:ind w:firstLine="420" w:firstLineChars="200"/>
        <w:rPr>
          <w:color w:val="000000"/>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前    言</w:t>
      </w:r>
    </w:p>
    <w:p>
      <w:pPr>
        <w:ind w:firstLine="420" w:firstLineChars="200"/>
        <w:rPr>
          <w:color w:val="000000"/>
        </w:rPr>
      </w:pPr>
    </w:p>
    <w:p>
      <w:pPr>
        <w:ind w:firstLine="420" w:firstLineChars="200"/>
        <w:rPr>
          <w:rFonts w:hint="eastAsia"/>
          <w:color w:val="000000"/>
        </w:rPr>
      </w:pPr>
      <w:r>
        <w:rPr>
          <w:rFonts w:hint="eastAsia"/>
          <w:color w:val="000000"/>
        </w:rPr>
        <w:t>照医师处方，将中药饮片调配成药剂，</w:t>
      </w:r>
      <w:r>
        <w:rPr>
          <w:rFonts w:hint="eastAsia"/>
          <w:color w:val="000000"/>
        </w:rPr>
        <w:t>中药饮片调剂是指中药药剂人员在中医药理论指导下，遵</w:t>
      </w:r>
      <w:r>
        <w:rPr>
          <w:rFonts w:hint="eastAsia"/>
          <w:color w:val="000000"/>
        </w:rPr>
        <w:t>直接供患者应用的过程，是中药药剂工作的重要组成部分，是中药从生产、炮制、加工到临床应用中的一个重要环节。中药饮片调剂是一项专业性、技术性很强的工作，调剂质量直接关系到患者用药安全与疗效。</w:t>
      </w:r>
    </w:p>
    <w:p>
      <w:pPr>
        <w:ind w:firstLine="420" w:firstLineChars="200"/>
        <w:rPr>
          <w:rFonts w:hint="eastAsia"/>
          <w:color w:val="000000"/>
        </w:rPr>
      </w:pPr>
      <w:r>
        <w:rPr>
          <w:rFonts w:hint="eastAsia"/>
          <w:color w:val="000000"/>
        </w:rPr>
        <w:t>迄今，《北京市中药调剂规程》（1983年版）已实施了28年。由于历史、地域、学术流派的差异，我国各地中药用药习惯与中药饮片加工炮制方法及调剂规程各有不同，为进一步规范对北京市中药饮片调剂工作的监督管理，提高中药饮片调剂质量，确保临床用药安全有效，根据《中华人民共和国药品管理法》，北京市中医管理局会同北京市卫生局、北京市药品监督管理局，共同组织专家对《北京市中药调剂规程》（1983年版）进行修订。经过多年的反复调研、讨论、征求意见与修改，目前已完成《北京市中药饮片调剂规程》（2011年版）的编写工作。《北京市中药饮片调剂规程》（2011年版）（以下简称《调剂规程》）为建国以来第二版北京市中药饮片调剂规程，对中药饮片调剂及相关程序进行了全面系统的修订。</w:t>
      </w:r>
    </w:p>
    <w:p>
      <w:pPr>
        <w:ind w:firstLine="420" w:firstLineChars="200"/>
        <w:rPr>
          <w:color w:val="000000"/>
        </w:rPr>
      </w:pPr>
      <w:r>
        <w:rPr>
          <w:color w:val="000000"/>
        </w:rPr>
        <w:br w:type="page"/>
      </w: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凡   例</w:t>
      </w:r>
    </w:p>
    <w:p>
      <w:pPr>
        <w:ind w:firstLine="420" w:firstLineChars="200"/>
        <w:rPr>
          <w:rFonts w:hint="eastAsia"/>
          <w:color w:val="000000"/>
        </w:rPr>
      </w:pPr>
    </w:p>
    <w:p>
      <w:pPr>
        <w:spacing w:line="380" w:lineRule="exact"/>
        <w:ind w:firstLine="420" w:firstLineChars="200"/>
        <w:rPr>
          <w:rFonts w:hint="eastAsia"/>
          <w:color w:val="000000"/>
        </w:rPr>
      </w:pPr>
      <w:r>
        <w:rPr>
          <w:rFonts w:hint="eastAsia"/>
          <w:color w:val="000000"/>
        </w:rPr>
        <w:t>一、《北京市中药饮片调剂规程》（2011年版）（以下简称《调剂规程》）按目录、正文、附录、索引顺序排列。</w:t>
      </w:r>
    </w:p>
    <w:p>
      <w:pPr>
        <w:spacing w:line="380" w:lineRule="exact"/>
        <w:ind w:firstLine="420" w:firstLineChars="200"/>
        <w:rPr>
          <w:rFonts w:hint="eastAsia"/>
          <w:color w:val="000000"/>
        </w:rPr>
      </w:pPr>
      <w:r>
        <w:rPr>
          <w:rFonts w:hint="eastAsia"/>
          <w:color w:val="000000"/>
        </w:rPr>
        <w:t>二、《调剂规程》所列“处方名称”均采用《中华人民共和国药典•一部》（2010年版）（以下简称《中国药典》）、《北京市中药饮片炮制规范》（2008年版）的规范名称。</w:t>
      </w:r>
    </w:p>
    <w:p>
      <w:pPr>
        <w:spacing w:line="380" w:lineRule="exact"/>
        <w:ind w:firstLine="420" w:firstLineChars="200"/>
        <w:rPr>
          <w:rFonts w:hint="eastAsia"/>
          <w:color w:val="000000"/>
        </w:rPr>
      </w:pPr>
      <w:r>
        <w:rPr>
          <w:rFonts w:hint="eastAsia"/>
          <w:color w:val="000000"/>
        </w:rPr>
        <w:t>三、在“处方不规范药名与处方名称对照表”注释中，对于那些属于明显错别字或容易造成混淆的不规范药名，均不宜再沿用。</w:t>
      </w:r>
    </w:p>
    <w:p>
      <w:pPr>
        <w:spacing w:line="380" w:lineRule="exact"/>
        <w:ind w:firstLine="420" w:firstLineChars="200"/>
        <w:rPr>
          <w:rFonts w:hint="eastAsia"/>
          <w:color w:val="000000"/>
        </w:rPr>
      </w:pPr>
      <w:r>
        <w:rPr>
          <w:rFonts w:hint="eastAsia"/>
          <w:color w:val="000000"/>
        </w:rPr>
        <w:t>四、《调剂规程》采用的计量单位，均以《中国药典》采用的国际通用计量单位克（g）、毫升（ml）为准。</w:t>
      </w:r>
    </w:p>
    <w:p>
      <w:pPr>
        <w:spacing w:line="380" w:lineRule="exact"/>
        <w:ind w:firstLine="420" w:firstLineChars="200"/>
        <w:rPr>
          <w:rFonts w:hint="eastAsia"/>
          <w:color w:val="000000"/>
        </w:rPr>
      </w:pPr>
      <w:r>
        <w:rPr>
          <w:rFonts w:hint="eastAsia"/>
          <w:color w:val="000000"/>
        </w:rPr>
        <w:t>五、《调剂规程》中调配中药饮片处方药味应付内容，不涉及中药饮片的【来源】、【产地】、【鉴别】、【炮制】、【性味归经】、【功能主治】。</w:t>
      </w:r>
    </w:p>
    <w:p>
      <w:pPr>
        <w:spacing w:line="380" w:lineRule="exact"/>
        <w:ind w:firstLine="420" w:firstLineChars="200"/>
        <w:rPr>
          <w:rFonts w:hint="eastAsia"/>
          <w:color w:val="000000"/>
        </w:rPr>
      </w:pPr>
      <w:r>
        <w:rPr>
          <w:rFonts w:hint="eastAsia"/>
          <w:color w:val="000000"/>
        </w:rPr>
        <w:t>六、《调剂规程》对中药饮片的炮制用语，是历史发展多年形成的。如“制”与“炙”有不同内涵，“炙”指饮片直接加热或与辅料共同加热处理的方法；“制”是泛指将中药材加工炮制的过程，包括药材的净选、切制及炮炙。</w:t>
      </w:r>
    </w:p>
    <w:p>
      <w:pPr>
        <w:spacing w:line="380" w:lineRule="exact"/>
        <w:ind w:firstLine="420" w:firstLineChars="200"/>
        <w:rPr>
          <w:rFonts w:hint="eastAsia"/>
          <w:color w:val="000000"/>
        </w:rPr>
      </w:pPr>
      <w:r>
        <w:rPr>
          <w:rFonts w:hint="eastAsia"/>
          <w:color w:val="000000"/>
        </w:rPr>
        <w:t>七、《调剂规程》中饮片的【用法用量】，除另有规定外，用法系指水煎内服；用量系指成人一日常用剂量。</w:t>
      </w:r>
    </w:p>
    <w:p>
      <w:pPr>
        <w:ind w:firstLine="420" w:firstLineChars="200"/>
        <w:rPr>
          <w:color w:val="000000"/>
        </w:rPr>
      </w:pPr>
      <w:r>
        <w:rPr>
          <w:color w:val="000000"/>
        </w:rPr>
        <w:br w:type="page"/>
      </w: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目   录</w:t>
      </w:r>
    </w:p>
    <w:p>
      <w:pPr>
        <w:pStyle w:val="12"/>
        <w:tabs>
          <w:tab w:val="right" w:leader="dot" w:pos="5660"/>
        </w:tabs>
        <w:rPr>
          <w:szCs w:val="24"/>
          <w:lang/>
        </w:rPr>
      </w:pPr>
      <w:r>
        <w:rPr>
          <w:color w:val="000000"/>
        </w:rPr>
        <w:fldChar w:fldCharType="begin"/>
      </w:r>
      <w:r>
        <w:rPr>
          <w:color w:val="000000"/>
        </w:rPr>
        <w:instrText xml:space="preserve"> </w:instrText>
      </w:r>
      <w:r>
        <w:rPr>
          <w:rFonts w:hint="eastAsia"/>
          <w:color w:val="000000"/>
        </w:rPr>
        <w:instrText xml:space="preserve">TOC \o "1-3" \h \z \u</w:instrText>
      </w:r>
      <w:r>
        <w:rPr>
          <w:color w:val="000000"/>
        </w:rPr>
        <w:instrText xml:space="preserve"> </w:instrText>
      </w:r>
      <w:r>
        <w:rPr>
          <w:color w:val="000000"/>
        </w:rPr>
        <w:fldChar w:fldCharType="separate"/>
      </w:r>
      <w:r>
        <w:rPr>
          <w:rStyle w:val="19"/>
          <w:lang/>
        </w:rPr>
        <w:fldChar w:fldCharType="begin"/>
      </w:r>
      <w:r>
        <w:rPr>
          <w:rStyle w:val="19"/>
          <w:lang/>
        </w:rPr>
        <w:instrText xml:space="preserve"> </w:instrText>
      </w:r>
      <w:r>
        <w:rPr>
          <w:lang/>
        </w:rPr>
        <w:instrText xml:space="preserve">HYPERLINK \l "_Toc313447821"</w:instrText>
      </w:r>
      <w:r>
        <w:rPr>
          <w:rStyle w:val="19"/>
          <w:lang/>
        </w:rPr>
        <w:instrText xml:space="preserve"> </w:instrText>
      </w:r>
      <w:r>
        <w:rPr>
          <w:rStyle w:val="19"/>
          <w:lang/>
        </w:rPr>
        <w:fldChar w:fldCharType="separate"/>
      </w:r>
      <w:r>
        <w:rPr>
          <w:rStyle w:val="19"/>
          <w:rFonts w:hint="eastAsia"/>
          <w:lang/>
        </w:rPr>
        <w:t>第一章</w:t>
      </w:r>
      <w:r>
        <w:rPr>
          <w:rStyle w:val="19"/>
          <w:lang/>
        </w:rPr>
        <w:t xml:space="preserve">  </w:t>
      </w:r>
      <w:r>
        <w:rPr>
          <w:rStyle w:val="19"/>
          <w:rFonts w:hint="eastAsia"/>
          <w:lang/>
        </w:rPr>
        <w:t>总</w:t>
      </w:r>
      <w:r>
        <w:rPr>
          <w:rStyle w:val="19"/>
          <w:lang/>
        </w:rPr>
        <w:t xml:space="preserve">  </w:t>
      </w:r>
      <w:r>
        <w:rPr>
          <w:rStyle w:val="19"/>
          <w:rFonts w:hint="eastAsia"/>
          <w:lang/>
        </w:rPr>
        <w:t>则</w:t>
      </w:r>
      <w:r>
        <w:rPr>
          <w:lang/>
        </w:rPr>
        <w:tab/>
      </w:r>
      <w:r>
        <w:rPr>
          <w:lang/>
        </w:rPr>
        <w:fldChar w:fldCharType="begin"/>
      </w:r>
      <w:r>
        <w:rPr>
          <w:lang/>
        </w:rPr>
        <w:instrText xml:space="preserve"> PAGEREF _Toc313447821 \h </w:instrText>
      </w:r>
      <w:r>
        <w:rPr>
          <w:lang/>
        </w:rPr>
        <w:fldChar w:fldCharType="separate"/>
      </w:r>
      <w:r>
        <w:rPr>
          <w:lang/>
        </w:rPr>
        <w:t>1</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"_Toc313447822"</w:instrText>
      </w:r>
      <w:r>
        <w:rPr>
          <w:rStyle w:val="19"/>
          <w:lang/>
        </w:rPr>
        <w:instrText xml:space="preserve"> </w:instrText>
      </w:r>
      <w:r>
        <w:rPr>
          <w:rStyle w:val="19"/>
          <w:lang/>
        </w:rPr>
        <w:fldChar w:fldCharType="separate"/>
      </w:r>
      <w:r>
        <w:rPr>
          <w:rStyle w:val="19"/>
          <w:rFonts w:hint="eastAsia"/>
          <w:lang/>
        </w:rPr>
        <w:t>第二章</w:t>
      </w:r>
      <w:r>
        <w:rPr>
          <w:rStyle w:val="19"/>
          <w:lang/>
        </w:rPr>
        <w:t xml:space="preserve">  </w:t>
      </w:r>
      <w:r>
        <w:rPr>
          <w:rStyle w:val="19"/>
          <w:rFonts w:hint="eastAsia"/>
          <w:lang/>
        </w:rPr>
        <w:t>中药饮片调剂操作程序</w:t>
      </w:r>
      <w:r>
        <w:rPr>
          <w:lang/>
        </w:rPr>
        <w:tab/>
      </w:r>
      <w:r>
        <w:rPr>
          <w:lang/>
        </w:rPr>
        <w:fldChar w:fldCharType="begin"/>
      </w:r>
      <w:r>
        <w:rPr>
          <w:lang/>
        </w:rPr>
        <w:instrText xml:space="preserve"> PAGEREF _Toc313447822 \h </w:instrText>
      </w:r>
      <w:r>
        <w:rPr>
          <w:lang/>
        </w:rPr>
        <w:fldChar w:fldCharType="separate"/>
      </w:r>
      <w:r>
        <w:rPr>
          <w:lang/>
        </w:rPr>
        <w:t>3</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"_Toc313447823"</w:instrText>
      </w:r>
      <w:r>
        <w:rPr>
          <w:rStyle w:val="19"/>
          <w:lang/>
        </w:rPr>
        <w:instrText xml:space="preserve"> </w:instrText>
      </w:r>
      <w:r>
        <w:rPr>
          <w:rStyle w:val="19"/>
          <w:lang/>
        </w:rPr>
        <w:fldChar w:fldCharType="separate"/>
      </w:r>
      <w:r>
        <w:rPr>
          <w:rStyle w:val="19"/>
          <w:rFonts w:hint="eastAsia"/>
          <w:lang/>
        </w:rPr>
        <w:t>一、审方</w:t>
      </w:r>
      <w:r>
        <w:rPr>
          <w:lang/>
        </w:rPr>
        <w:tab/>
      </w:r>
      <w:r>
        <w:rPr>
          <w:lang/>
        </w:rPr>
        <w:fldChar w:fldCharType="begin"/>
      </w:r>
      <w:r>
        <w:rPr>
          <w:lang/>
        </w:rPr>
        <w:instrText xml:space="preserve"> PAGEREF _Toc313447823 \h </w:instrText>
      </w:r>
      <w:r>
        <w:rPr>
          <w:lang/>
        </w:rPr>
        <w:fldChar w:fldCharType="separate"/>
      </w:r>
      <w:r>
        <w:rPr>
          <w:lang/>
        </w:rPr>
        <w:t>3</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"_Toc313447824"</w:instrText>
      </w:r>
      <w:r>
        <w:rPr>
          <w:rStyle w:val="19"/>
          <w:lang/>
        </w:rPr>
        <w:instrText xml:space="preserve"> </w:instrText>
      </w:r>
      <w:r>
        <w:rPr>
          <w:rStyle w:val="19"/>
          <w:lang/>
        </w:rPr>
        <w:fldChar w:fldCharType="separate"/>
      </w:r>
      <w:r>
        <w:rPr>
          <w:rStyle w:val="19"/>
          <w:rFonts w:hint="eastAsia"/>
          <w:lang/>
        </w:rPr>
        <w:t>二、计价</w:t>
      </w:r>
      <w:r>
        <w:rPr>
          <w:lang/>
        </w:rPr>
        <w:tab/>
      </w:r>
      <w:r>
        <w:rPr>
          <w:lang/>
        </w:rPr>
        <w:fldChar w:fldCharType="begin"/>
      </w:r>
      <w:r>
        <w:rPr>
          <w:lang/>
        </w:rPr>
        <w:instrText xml:space="preserve"> PAGEREF _Toc313447824 \h </w:instrText>
      </w:r>
      <w:r>
        <w:rPr>
          <w:lang/>
        </w:rPr>
        <w:fldChar w:fldCharType="separate"/>
      </w:r>
      <w:r>
        <w:rPr>
          <w:lang/>
        </w:rPr>
        <w:t>4</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"_Toc313447825"</w:instrText>
      </w:r>
      <w:r>
        <w:rPr>
          <w:rStyle w:val="19"/>
          <w:lang/>
        </w:rPr>
        <w:instrText xml:space="preserve"> </w:instrText>
      </w:r>
      <w:r>
        <w:rPr>
          <w:rStyle w:val="19"/>
          <w:lang/>
        </w:rPr>
        <w:fldChar w:fldCharType="separate"/>
      </w:r>
      <w:r>
        <w:rPr>
          <w:rStyle w:val="19"/>
          <w:rFonts w:hint="eastAsia"/>
          <w:lang/>
        </w:rPr>
        <w:t>三、调配</w:t>
      </w:r>
      <w:r>
        <w:rPr>
          <w:lang/>
        </w:rPr>
        <w:tab/>
      </w:r>
      <w:r>
        <w:rPr>
          <w:lang/>
        </w:rPr>
        <w:fldChar w:fldCharType="begin"/>
      </w:r>
      <w:r>
        <w:rPr>
          <w:lang/>
        </w:rPr>
        <w:instrText xml:space="preserve"> PAGEREF _Toc313447825 \h </w:instrText>
      </w:r>
      <w:r>
        <w:rPr>
          <w:lang/>
        </w:rPr>
        <w:fldChar w:fldCharType="separate"/>
      </w:r>
      <w:r>
        <w:rPr>
          <w:lang/>
        </w:rPr>
        <w:t>4</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"_Toc313447826"</w:instrText>
      </w:r>
      <w:r>
        <w:rPr>
          <w:rStyle w:val="19"/>
          <w:lang/>
        </w:rPr>
        <w:instrText xml:space="preserve"> </w:instrText>
      </w:r>
      <w:r>
        <w:rPr>
          <w:rStyle w:val="19"/>
          <w:lang/>
        </w:rPr>
        <w:fldChar w:fldCharType="separate"/>
      </w:r>
      <w:r>
        <w:rPr>
          <w:rStyle w:val="19"/>
          <w:rFonts w:hint="eastAsia"/>
          <w:lang/>
        </w:rPr>
        <w:t>四、复核</w:t>
      </w:r>
      <w:r>
        <w:rPr>
          <w:lang/>
        </w:rPr>
        <w:tab/>
      </w:r>
      <w:r>
        <w:rPr>
          <w:lang/>
        </w:rPr>
        <w:fldChar w:fldCharType="begin"/>
      </w:r>
      <w:r>
        <w:rPr>
          <w:lang/>
        </w:rPr>
        <w:instrText xml:space="preserve"> PAGEREF _Toc313447826 \h </w:instrText>
      </w:r>
      <w:r>
        <w:rPr>
          <w:lang/>
        </w:rPr>
        <w:fldChar w:fldCharType="separate"/>
      </w:r>
      <w:r>
        <w:rPr>
          <w:lang/>
        </w:rPr>
        <w:t>5</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"_Toc313447827"</w:instrText>
      </w:r>
      <w:r>
        <w:rPr>
          <w:rStyle w:val="19"/>
          <w:lang/>
        </w:rPr>
        <w:instrText xml:space="preserve"> </w:instrText>
      </w:r>
      <w:r>
        <w:rPr>
          <w:rStyle w:val="19"/>
          <w:lang/>
        </w:rPr>
        <w:fldChar w:fldCharType="separate"/>
      </w:r>
      <w:r>
        <w:rPr>
          <w:rStyle w:val="19"/>
          <w:rFonts w:hint="eastAsia"/>
          <w:lang/>
        </w:rPr>
        <w:t>五、发药</w:t>
      </w:r>
      <w:r>
        <w:rPr>
          <w:lang/>
        </w:rPr>
        <w:tab/>
      </w:r>
      <w:r>
        <w:rPr>
          <w:lang/>
        </w:rPr>
        <w:fldChar w:fldCharType="begin"/>
      </w:r>
      <w:r>
        <w:rPr>
          <w:lang/>
        </w:rPr>
        <w:instrText xml:space="preserve"> PAGEREF _Toc313447827 \h </w:instrText>
      </w:r>
      <w:r>
        <w:rPr>
          <w:lang/>
        </w:rPr>
        <w:fldChar w:fldCharType="separate"/>
      </w:r>
      <w:r>
        <w:rPr>
          <w:lang/>
        </w:rPr>
        <w:t>6</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"_Toc313447828"</w:instrText>
      </w:r>
      <w:r>
        <w:rPr>
          <w:rStyle w:val="19"/>
          <w:lang/>
        </w:rPr>
        <w:instrText xml:space="preserve"> </w:instrText>
      </w:r>
      <w:r>
        <w:rPr>
          <w:rStyle w:val="19"/>
          <w:lang/>
        </w:rPr>
        <w:fldChar w:fldCharType="separate"/>
      </w:r>
      <w:r>
        <w:rPr>
          <w:rStyle w:val="19"/>
          <w:rFonts w:hint="eastAsia"/>
          <w:lang/>
        </w:rPr>
        <w:t>第三章</w:t>
      </w:r>
      <w:r>
        <w:rPr>
          <w:rStyle w:val="19"/>
          <w:lang/>
        </w:rPr>
        <w:t xml:space="preserve">  </w:t>
      </w:r>
      <w:r>
        <w:rPr>
          <w:rStyle w:val="19"/>
          <w:rFonts w:hint="eastAsia"/>
          <w:lang/>
        </w:rPr>
        <w:t>调配中药饮片处方药味应付</w:t>
      </w:r>
      <w:r>
        <w:rPr>
          <w:lang/>
        </w:rPr>
        <w:tab/>
      </w:r>
      <w:r>
        <w:rPr>
          <w:lang/>
        </w:rPr>
        <w:fldChar w:fldCharType="begin"/>
      </w:r>
      <w:r>
        <w:rPr>
          <w:lang/>
        </w:rPr>
        <w:instrText xml:space="preserve"> PAGEREF _Toc313447828 \h </w:instrText>
      </w:r>
      <w:r>
        <w:rPr>
          <w:lang/>
        </w:rPr>
        <w:fldChar w:fldCharType="separate"/>
      </w:r>
      <w:r>
        <w:rPr>
          <w:lang/>
        </w:rPr>
        <w:t>7</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"_Toc313447829"</w:instrText>
      </w:r>
      <w:r>
        <w:rPr>
          <w:rStyle w:val="19"/>
          <w:lang/>
        </w:rPr>
        <w:instrText xml:space="preserve"> </w:instrText>
      </w:r>
      <w:r>
        <w:rPr>
          <w:rStyle w:val="19"/>
          <w:lang/>
        </w:rPr>
        <w:fldChar w:fldCharType="separate"/>
      </w:r>
      <w:r>
        <w:rPr>
          <w:rStyle w:val="19"/>
          <w:rFonts w:hint="eastAsia"/>
          <w:lang/>
        </w:rPr>
        <w:t>一、处方应付常规</w:t>
      </w:r>
      <w:r>
        <w:rPr>
          <w:lang/>
        </w:rPr>
        <w:tab/>
      </w:r>
      <w:r>
        <w:rPr>
          <w:lang/>
        </w:rPr>
        <w:fldChar w:fldCharType="begin"/>
      </w:r>
      <w:r>
        <w:rPr>
          <w:lang/>
        </w:rPr>
        <w:instrText xml:space="preserve"> PAGEREF _Toc313447829 \h </w:instrText>
      </w:r>
      <w:r>
        <w:rPr>
          <w:lang/>
        </w:rPr>
        <w:fldChar w:fldCharType="separate"/>
      </w:r>
      <w:r>
        <w:rPr>
          <w:lang/>
        </w:rPr>
        <w:t>7</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"_Toc313447830"</w:instrText>
      </w:r>
      <w:r>
        <w:rPr>
          <w:rStyle w:val="19"/>
          <w:lang/>
        </w:rPr>
        <w:instrText xml:space="preserve"> </w:instrText>
      </w:r>
      <w:r>
        <w:rPr>
          <w:rStyle w:val="19"/>
          <w:lang/>
        </w:rPr>
        <w:fldChar w:fldCharType="separate"/>
      </w:r>
      <w:r>
        <w:rPr>
          <w:rStyle w:val="19"/>
          <w:rFonts w:hint="eastAsia"/>
          <w:lang/>
        </w:rPr>
        <w:t>二、并开药</w:t>
      </w:r>
      <w:r>
        <w:rPr>
          <w:lang/>
        </w:rPr>
        <w:tab/>
      </w:r>
      <w:r>
        <w:rPr>
          <w:lang/>
        </w:rPr>
        <w:fldChar w:fldCharType="begin"/>
      </w:r>
      <w:r>
        <w:rPr>
          <w:lang/>
        </w:rPr>
        <w:instrText xml:space="preserve"> PAGEREF _Toc313447830 \h </w:instrText>
      </w:r>
      <w:r>
        <w:rPr>
          <w:lang/>
        </w:rPr>
        <w:fldChar w:fldCharType="separate"/>
      </w:r>
      <w:r>
        <w:rPr>
          <w:lang/>
        </w:rPr>
        <w:t>61</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"_Toc313447831"</w:instrText>
      </w:r>
      <w:r>
        <w:rPr>
          <w:rStyle w:val="19"/>
          <w:lang/>
        </w:rPr>
        <w:instrText xml:space="preserve"> </w:instrText>
      </w:r>
      <w:r>
        <w:rPr>
          <w:rStyle w:val="19"/>
          <w:lang/>
        </w:rPr>
        <w:fldChar w:fldCharType="separate"/>
      </w:r>
      <w:r>
        <w:rPr>
          <w:rStyle w:val="19"/>
          <w:rFonts w:hint="eastAsia"/>
          <w:lang/>
        </w:rPr>
        <w:t>三、捣碎品种</w:t>
      </w:r>
      <w:r>
        <w:rPr>
          <w:lang/>
        </w:rPr>
        <w:tab/>
      </w:r>
      <w:r>
        <w:rPr>
          <w:lang/>
        </w:rPr>
        <w:fldChar w:fldCharType="begin"/>
      </w:r>
      <w:r>
        <w:rPr>
          <w:lang/>
        </w:rPr>
        <w:instrText xml:space="preserve"> PAGEREF _Toc313447831 \h </w:instrText>
      </w:r>
      <w:r>
        <w:rPr>
          <w:lang/>
        </w:rPr>
        <w:fldChar w:fldCharType="separate"/>
      </w:r>
      <w:r>
        <w:rPr>
          <w:lang/>
        </w:rPr>
        <w:t>63</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"_Toc313447832"</w:instrText>
      </w:r>
      <w:r>
        <w:rPr>
          <w:rStyle w:val="19"/>
          <w:lang/>
        </w:rPr>
        <w:instrText xml:space="preserve"> </w:instrText>
      </w:r>
      <w:r>
        <w:rPr>
          <w:rStyle w:val="19"/>
          <w:lang/>
        </w:rPr>
        <w:fldChar w:fldCharType="separate"/>
      </w:r>
      <w:r>
        <w:rPr>
          <w:rStyle w:val="19"/>
          <w:rFonts w:hint="eastAsia"/>
          <w:lang/>
        </w:rPr>
        <w:t>四、调剂时需去掉非药用部位的品种</w:t>
      </w:r>
      <w:r>
        <w:rPr>
          <w:lang/>
        </w:rPr>
        <w:tab/>
      </w:r>
      <w:r>
        <w:rPr>
          <w:lang/>
        </w:rPr>
        <w:fldChar w:fldCharType="begin"/>
      </w:r>
      <w:r>
        <w:rPr>
          <w:lang/>
        </w:rPr>
        <w:instrText xml:space="preserve"> PAGEREF _Toc313447832 \h </w:instrText>
      </w:r>
      <w:r>
        <w:rPr>
          <w:lang/>
        </w:rPr>
        <w:fldChar w:fldCharType="separate"/>
      </w:r>
      <w:r>
        <w:rPr>
          <w:lang/>
        </w:rPr>
        <w:t>66</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"_Toc313447833"</w:instrText>
      </w:r>
      <w:r>
        <w:rPr>
          <w:rStyle w:val="19"/>
          <w:lang/>
        </w:rPr>
        <w:instrText xml:space="preserve"> </w:instrText>
      </w:r>
      <w:r>
        <w:rPr>
          <w:rStyle w:val="19"/>
          <w:lang/>
        </w:rPr>
        <w:fldChar w:fldCharType="separate"/>
      </w:r>
      <w:r>
        <w:rPr>
          <w:rStyle w:val="19"/>
          <w:rFonts w:hint="eastAsia"/>
          <w:lang/>
        </w:rPr>
        <w:t>第四章</w:t>
      </w:r>
      <w:r>
        <w:rPr>
          <w:rStyle w:val="19"/>
          <w:lang/>
        </w:rPr>
        <w:t xml:space="preserve">  </w:t>
      </w:r>
      <w:r>
        <w:rPr>
          <w:rStyle w:val="19"/>
          <w:rFonts w:hint="eastAsia"/>
          <w:lang/>
        </w:rPr>
        <w:t>中药用药禁忌</w:t>
      </w:r>
      <w:r>
        <w:rPr>
          <w:lang/>
        </w:rPr>
        <w:tab/>
      </w:r>
      <w:r>
        <w:rPr>
          <w:lang/>
        </w:rPr>
        <w:fldChar w:fldCharType="begin"/>
      </w:r>
      <w:r>
        <w:rPr>
          <w:lang/>
        </w:rPr>
        <w:instrText xml:space="preserve"> PAGEREF _Toc313447833 \h </w:instrText>
      </w:r>
      <w:r>
        <w:rPr>
          <w:lang/>
        </w:rPr>
        <w:fldChar w:fldCharType="separate"/>
      </w:r>
      <w:r>
        <w:rPr>
          <w:lang/>
        </w:rPr>
        <w:t>68</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"_Toc313447834"</w:instrText>
      </w:r>
      <w:r>
        <w:rPr>
          <w:rStyle w:val="19"/>
          <w:lang/>
        </w:rPr>
        <w:instrText xml:space="preserve"> </w:instrText>
      </w:r>
      <w:r>
        <w:rPr>
          <w:rStyle w:val="19"/>
          <w:lang/>
        </w:rPr>
        <w:fldChar w:fldCharType="separate"/>
      </w:r>
      <w:r>
        <w:rPr>
          <w:rStyle w:val="19"/>
          <w:rFonts w:hint="eastAsia"/>
          <w:lang/>
        </w:rPr>
        <w:t>一、配伍禁忌</w:t>
      </w:r>
      <w:r>
        <w:rPr>
          <w:lang/>
        </w:rPr>
        <w:tab/>
      </w:r>
      <w:r>
        <w:rPr>
          <w:lang/>
        </w:rPr>
        <w:fldChar w:fldCharType="begin"/>
      </w:r>
      <w:r>
        <w:rPr>
          <w:lang/>
        </w:rPr>
        <w:instrText xml:space="preserve"> PAGEREF _Toc313447834 \h </w:instrText>
      </w:r>
      <w:r>
        <w:rPr>
          <w:lang/>
        </w:rPr>
        <w:fldChar w:fldCharType="separate"/>
      </w:r>
      <w:r>
        <w:rPr>
          <w:lang/>
        </w:rPr>
        <w:t>68</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"_Toc313447835"</w:instrText>
      </w:r>
      <w:r>
        <w:rPr>
          <w:rStyle w:val="19"/>
          <w:lang/>
        </w:rPr>
        <w:instrText xml:space="preserve"> </w:instrText>
      </w:r>
      <w:r>
        <w:rPr>
          <w:rStyle w:val="19"/>
          <w:lang/>
        </w:rPr>
        <w:fldChar w:fldCharType="separate"/>
      </w:r>
      <w:r>
        <w:rPr>
          <w:rStyle w:val="19"/>
          <w:rFonts w:hint="eastAsia"/>
          <w:lang/>
        </w:rPr>
        <w:t>二、妊娠禁忌</w:t>
      </w:r>
      <w:r>
        <w:rPr>
          <w:lang/>
        </w:rPr>
        <w:tab/>
      </w:r>
      <w:r>
        <w:rPr>
          <w:lang/>
        </w:rPr>
        <w:fldChar w:fldCharType="begin"/>
      </w:r>
      <w:r>
        <w:rPr>
          <w:lang/>
        </w:rPr>
        <w:instrText xml:space="preserve"> PAGEREF _Toc313447835 \h </w:instrText>
      </w:r>
      <w:r>
        <w:rPr>
          <w:lang/>
        </w:rPr>
        <w:fldChar w:fldCharType="separate"/>
      </w:r>
      <w:r>
        <w:rPr>
          <w:lang/>
        </w:rPr>
        <w:t>69</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"_Toc313447836"</w:instrText>
      </w:r>
      <w:r>
        <w:rPr>
          <w:rStyle w:val="19"/>
          <w:lang/>
        </w:rPr>
        <w:instrText xml:space="preserve"> </w:instrText>
      </w:r>
      <w:r>
        <w:rPr>
          <w:rStyle w:val="19"/>
          <w:lang/>
        </w:rPr>
        <w:fldChar w:fldCharType="separate"/>
      </w:r>
      <w:r>
        <w:rPr>
          <w:rStyle w:val="19"/>
          <w:rFonts w:hint="eastAsia"/>
          <w:lang/>
        </w:rPr>
        <w:t>第五章</w:t>
      </w:r>
      <w:r>
        <w:rPr>
          <w:rStyle w:val="19"/>
          <w:lang/>
        </w:rPr>
        <w:t xml:space="preserve">  </w:t>
      </w:r>
      <w:r>
        <w:rPr>
          <w:rStyle w:val="19"/>
          <w:rFonts w:hint="eastAsia"/>
          <w:lang/>
        </w:rPr>
        <w:t>有毒中药的调剂</w:t>
      </w:r>
      <w:r>
        <w:rPr>
          <w:lang/>
        </w:rPr>
        <w:tab/>
      </w:r>
      <w:r>
        <w:rPr>
          <w:lang/>
        </w:rPr>
        <w:fldChar w:fldCharType="begin"/>
      </w:r>
      <w:r>
        <w:rPr>
          <w:lang/>
        </w:rPr>
        <w:instrText xml:space="preserve"> PAGEREF _Toc313447836 \h </w:instrText>
      </w:r>
      <w:r>
        <w:rPr>
          <w:lang/>
        </w:rPr>
        <w:fldChar w:fldCharType="separate"/>
      </w:r>
      <w:r>
        <w:rPr>
          <w:lang/>
        </w:rPr>
        <w:t>71</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"_Toc313447837"</w:instrText>
      </w:r>
      <w:r>
        <w:rPr>
          <w:rStyle w:val="19"/>
          <w:lang/>
        </w:rPr>
        <w:instrText xml:space="preserve"> </w:instrText>
      </w:r>
      <w:r>
        <w:rPr>
          <w:rStyle w:val="19"/>
          <w:lang/>
        </w:rPr>
        <w:fldChar w:fldCharType="separate"/>
      </w:r>
      <w:r>
        <w:rPr>
          <w:rStyle w:val="19"/>
          <w:rFonts w:hint="eastAsia"/>
          <w:lang/>
        </w:rPr>
        <w:t>一、《医疗用毒性药品管理办法》中的毒性中药调剂</w:t>
      </w:r>
      <w:r>
        <w:rPr>
          <w:lang/>
        </w:rPr>
        <w:tab/>
      </w:r>
      <w:r>
        <w:rPr>
          <w:lang/>
        </w:rPr>
        <w:fldChar w:fldCharType="begin"/>
      </w:r>
      <w:r>
        <w:rPr>
          <w:lang/>
        </w:rPr>
        <w:instrText xml:space="preserve"> PAGEREF _Toc313447837 \h </w:instrText>
      </w:r>
      <w:r>
        <w:rPr>
          <w:lang/>
        </w:rPr>
        <w:fldChar w:fldCharType="separate"/>
      </w:r>
      <w:r>
        <w:rPr>
          <w:lang/>
        </w:rPr>
        <w:t>71</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"_Toc313447838"</w:instrText>
      </w:r>
      <w:r>
        <w:rPr>
          <w:rStyle w:val="19"/>
          <w:lang/>
        </w:rPr>
        <w:instrText xml:space="preserve"> </w:instrText>
      </w:r>
      <w:r>
        <w:rPr>
          <w:rStyle w:val="19"/>
          <w:lang/>
        </w:rPr>
        <w:fldChar w:fldCharType="separate"/>
      </w:r>
      <w:r>
        <w:rPr>
          <w:rStyle w:val="19"/>
          <w:rFonts w:hint="eastAsia"/>
          <w:lang/>
        </w:rPr>
        <w:t>二、有大毒、有毒及有小毒中药的调剂</w:t>
      </w:r>
      <w:r>
        <w:rPr>
          <w:lang/>
        </w:rPr>
        <w:tab/>
      </w:r>
      <w:r>
        <w:rPr>
          <w:lang/>
        </w:rPr>
        <w:fldChar w:fldCharType="begin"/>
      </w:r>
      <w:r>
        <w:rPr>
          <w:lang/>
        </w:rPr>
        <w:instrText xml:space="preserve"> PAGEREF _Toc313447838 \h </w:instrText>
      </w:r>
      <w:r>
        <w:rPr>
          <w:lang/>
        </w:rPr>
        <w:fldChar w:fldCharType="separate"/>
      </w:r>
      <w:r>
        <w:rPr>
          <w:lang/>
        </w:rPr>
        <w:t>83</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"_Toc313447839"</w:instrText>
      </w:r>
      <w:r>
        <w:rPr>
          <w:rStyle w:val="19"/>
          <w:lang/>
        </w:rPr>
        <w:instrText xml:space="preserve"> </w:instrText>
      </w:r>
      <w:r>
        <w:rPr>
          <w:rStyle w:val="19"/>
          <w:lang/>
        </w:rPr>
        <w:fldChar w:fldCharType="separate"/>
      </w:r>
      <w:r>
        <w:rPr>
          <w:rStyle w:val="19"/>
          <w:rFonts w:hint="eastAsia"/>
          <w:lang/>
        </w:rPr>
        <w:t>第六章</w:t>
      </w:r>
      <w:r>
        <w:rPr>
          <w:rStyle w:val="19"/>
          <w:lang/>
        </w:rPr>
        <w:t xml:space="preserve">  </w:t>
      </w:r>
      <w:r>
        <w:rPr>
          <w:rStyle w:val="19"/>
          <w:rFonts w:hint="eastAsia"/>
          <w:lang/>
        </w:rPr>
        <w:t>麻醉中药的调剂</w:t>
      </w:r>
      <w:r>
        <w:rPr>
          <w:lang/>
        </w:rPr>
        <w:tab/>
      </w:r>
      <w:r>
        <w:rPr>
          <w:lang/>
        </w:rPr>
        <w:fldChar w:fldCharType="begin"/>
      </w:r>
      <w:r>
        <w:rPr>
          <w:lang/>
        </w:rPr>
        <w:instrText xml:space="preserve"> PAGEREF _Toc313447839 \h </w:instrText>
      </w:r>
      <w:r>
        <w:rPr>
          <w:lang/>
        </w:rPr>
        <w:fldChar w:fldCharType="separate"/>
      </w:r>
      <w:r>
        <w:rPr>
          <w:lang/>
        </w:rPr>
        <w:t>90</w:t>
      </w:r>
      <w:r>
        <w:rPr>
          <w:lang/>
        </w:rPr>
        <w:fldChar w:fldCharType="end"/>
      </w:r>
      <w:r>
        <w:rPr>
          <w:rStyle w:val="19"/>
          <w:lang/>
        </w:rPr>
        <w:fldChar w:fldCharType="end"/>
      </w:r>
    </w:p>
    <w:p>
      <w:pPr>
        <w:pStyle w:val="12"/>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"_Toc313447840"</w:instrText>
      </w:r>
      <w:r>
        <w:rPr>
          <w:rStyle w:val="19"/>
          <w:lang/>
        </w:rPr>
        <w:instrText xml:space="preserve"> </w:instrText>
      </w:r>
      <w:r>
        <w:rPr>
          <w:rStyle w:val="19"/>
          <w:lang/>
        </w:rPr>
        <w:fldChar w:fldCharType="separate"/>
      </w:r>
      <w:r>
        <w:rPr>
          <w:rStyle w:val="19"/>
          <w:rFonts w:hint="eastAsia"/>
          <w:lang/>
        </w:rPr>
        <w:t>附</w:t>
      </w:r>
      <w:r>
        <w:rPr>
          <w:rStyle w:val="19"/>
          <w:lang/>
        </w:rPr>
        <w:t xml:space="preserve">  </w:t>
      </w:r>
      <w:r>
        <w:rPr>
          <w:rStyle w:val="19"/>
          <w:rFonts w:hint="eastAsia"/>
          <w:lang/>
        </w:rPr>
        <w:t>录</w:t>
      </w:r>
      <w:r>
        <w:rPr>
          <w:lang/>
        </w:rPr>
        <w:tab/>
      </w:r>
      <w:r>
        <w:rPr>
          <w:lang/>
        </w:rPr>
        <w:fldChar w:fldCharType="begin"/>
      </w:r>
      <w:r>
        <w:rPr>
          <w:lang/>
        </w:rPr>
        <w:instrText xml:space="preserve"> PAGEREF _Toc313447840 \h </w:instrText>
      </w:r>
      <w:r>
        <w:rPr>
          <w:lang/>
        </w:rPr>
        <w:fldChar w:fldCharType="separate"/>
      </w:r>
      <w:r>
        <w:rPr>
          <w:lang/>
        </w:rPr>
        <w:t>92</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"_Toc313447841"</w:instrText>
      </w:r>
      <w:r>
        <w:rPr>
          <w:rStyle w:val="19"/>
          <w:lang/>
        </w:rPr>
        <w:instrText xml:space="preserve"> </w:instrText>
      </w:r>
      <w:r>
        <w:rPr>
          <w:rStyle w:val="19"/>
          <w:lang/>
        </w:rPr>
        <w:fldChar w:fldCharType="separate"/>
      </w:r>
      <w:r>
        <w:rPr>
          <w:rStyle w:val="19"/>
          <w:rFonts w:hint="eastAsia"/>
          <w:lang/>
        </w:rPr>
        <w:t>附录一</w:t>
      </w:r>
      <w:r>
        <w:rPr>
          <w:rStyle w:val="19"/>
          <w:lang/>
        </w:rPr>
        <w:t xml:space="preserve"> </w:t>
      </w:r>
      <w:r>
        <w:rPr>
          <w:rStyle w:val="19"/>
          <w:rFonts w:hint="eastAsia"/>
          <w:lang/>
        </w:rPr>
        <w:t>处方药味应付一览表</w:t>
      </w:r>
      <w:r>
        <w:rPr>
          <w:lang/>
        </w:rPr>
        <w:tab/>
      </w:r>
      <w:r>
        <w:rPr>
          <w:lang/>
        </w:rPr>
        <w:fldChar w:fldCharType="begin"/>
      </w:r>
      <w:r>
        <w:rPr>
          <w:lang/>
        </w:rPr>
        <w:instrText xml:space="preserve"> PAGEREF _Toc313447841 \h </w:instrText>
      </w:r>
      <w:r>
        <w:rPr>
          <w:lang/>
        </w:rPr>
        <w:fldChar w:fldCharType="separate"/>
      </w:r>
      <w:r>
        <w:rPr>
          <w:lang/>
        </w:rPr>
        <w:t>92</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"_Toc313447842"</w:instrText>
      </w:r>
      <w:r>
        <w:rPr>
          <w:rStyle w:val="19"/>
          <w:lang/>
        </w:rPr>
        <w:instrText xml:space="preserve"> </w:instrText>
      </w:r>
      <w:r>
        <w:rPr>
          <w:rStyle w:val="19"/>
          <w:lang/>
        </w:rPr>
        <w:fldChar w:fldCharType="separate"/>
      </w:r>
      <w:r>
        <w:rPr>
          <w:rStyle w:val="19"/>
          <w:rFonts w:hint="eastAsia"/>
          <w:lang/>
        </w:rPr>
        <w:t>附录二</w:t>
      </w:r>
      <w:r>
        <w:rPr>
          <w:rStyle w:val="19"/>
          <w:lang/>
        </w:rPr>
        <w:t xml:space="preserve"> </w:t>
      </w:r>
      <w:r>
        <w:rPr>
          <w:rStyle w:val="19"/>
          <w:rFonts w:hint="eastAsia"/>
          <w:lang/>
        </w:rPr>
        <w:t>用药禁忌歌诀</w:t>
      </w:r>
      <w:r>
        <w:rPr>
          <w:lang/>
        </w:rPr>
        <w:tab/>
      </w:r>
      <w:r>
        <w:rPr>
          <w:lang/>
        </w:rPr>
        <w:fldChar w:fldCharType="begin"/>
      </w:r>
      <w:r>
        <w:rPr>
          <w:lang/>
        </w:rPr>
        <w:instrText xml:space="preserve"> PAGEREF _Toc313447842 \h </w:instrText>
      </w:r>
      <w:r>
        <w:rPr>
          <w:lang/>
        </w:rPr>
        <w:fldChar w:fldCharType="separate"/>
      </w:r>
      <w:r>
        <w:rPr>
          <w:lang/>
        </w:rPr>
        <w:t>116</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"_Toc313447843"</w:instrText>
      </w:r>
      <w:r>
        <w:rPr>
          <w:rStyle w:val="19"/>
          <w:lang/>
        </w:rPr>
        <w:instrText xml:space="preserve"> </w:instrText>
      </w:r>
      <w:r>
        <w:rPr>
          <w:rStyle w:val="19"/>
          <w:lang/>
        </w:rPr>
        <w:fldChar w:fldCharType="separate"/>
      </w:r>
      <w:r>
        <w:rPr>
          <w:rStyle w:val="19"/>
          <w:rFonts w:hint="eastAsia"/>
          <w:lang/>
        </w:rPr>
        <w:t>附录三</w:t>
      </w:r>
      <w:r>
        <w:rPr>
          <w:rStyle w:val="19"/>
          <w:lang/>
        </w:rPr>
        <w:t xml:space="preserve"> </w:t>
      </w:r>
      <w:r>
        <w:rPr>
          <w:rStyle w:val="19"/>
          <w:rFonts w:hint="eastAsia"/>
          <w:lang/>
        </w:rPr>
        <w:t>中药计量换算表</w:t>
      </w:r>
      <w:r>
        <w:rPr>
          <w:lang/>
        </w:rPr>
        <w:tab/>
      </w:r>
      <w:r>
        <w:rPr>
          <w:lang/>
        </w:rPr>
        <w:fldChar w:fldCharType="begin"/>
      </w:r>
      <w:r>
        <w:rPr>
          <w:lang/>
        </w:rPr>
        <w:instrText xml:space="preserve"> PAGEREF _Toc313447843 \h </w:instrText>
      </w:r>
      <w:r>
        <w:rPr>
          <w:lang/>
        </w:rPr>
        <w:fldChar w:fldCharType="separate"/>
      </w:r>
      <w:r>
        <w:rPr>
          <w:lang/>
        </w:rPr>
        <w:t>117</w:t>
      </w:r>
      <w:r>
        <w:rPr>
          <w:lang/>
        </w:rPr>
        <w:fldChar w:fldCharType="end"/>
      </w:r>
      <w:r>
        <w:rPr>
          <w:rStyle w:val="19"/>
          <w:lang/>
        </w:rPr>
        <w:fldChar w:fldCharType="end"/>
      </w:r>
    </w:p>
    <w:p>
      <w:pPr>
        <w:pStyle w:val="13"/>
        <w:tabs>
          <w:tab w:val="right" w:leader="dot" w:pos="5660"/>
        </w:tabs>
        <w:rPr>
          <w:szCs w:val="24"/>
          <w:lang/>
        </w:rPr>
      </w:pPr>
      <w:r>
        <w:rPr>
          <w:rStyle w:val="19"/>
          <w:lang/>
        </w:rPr>
        <w:fldChar w:fldCharType="begin"/>
      </w:r>
      <w:r>
        <w:rPr>
          <w:rStyle w:val="19"/>
          <w:lang/>
        </w:rPr>
        <w:instrText xml:space="preserve"> </w:instrText>
      </w:r>
      <w:r>
        <w:rPr>
          <w:lang/>
        </w:rPr>
        <w:instrText xml:space="preserve">HYPERLINK \l "_Toc313447844"</w:instrText>
      </w:r>
      <w:r>
        <w:rPr>
          <w:rStyle w:val="19"/>
          <w:lang/>
        </w:rPr>
        <w:instrText xml:space="preserve"> </w:instrText>
      </w:r>
      <w:r>
        <w:rPr>
          <w:rStyle w:val="19"/>
          <w:lang/>
        </w:rPr>
        <w:fldChar w:fldCharType="separate"/>
      </w:r>
      <w:r>
        <w:rPr>
          <w:rStyle w:val="19"/>
          <w:rFonts w:hint="eastAsia"/>
          <w:lang/>
        </w:rPr>
        <w:t>附录四</w:t>
      </w:r>
      <w:r>
        <w:rPr>
          <w:rStyle w:val="19"/>
          <w:lang/>
        </w:rPr>
        <w:t xml:space="preserve"> </w:t>
      </w:r>
      <w:r>
        <w:rPr>
          <w:rStyle w:val="19"/>
          <w:rFonts w:hint="eastAsia"/>
          <w:lang/>
        </w:rPr>
        <w:t>处方不规范药名与处方名称对照表</w:t>
      </w:r>
      <w:r>
        <w:rPr>
          <w:lang/>
        </w:rPr>
        <w:tab/>
      </w:r>
      <w:r>
        <w:rPr>
          <w:lang/>
        </w:rPr>
        <w:fldChar w:fldCharType="begin"/>
      </w:r>
      <w:r>
        <w:rPr>
          <w:lang/>
        </w:rPr>
        <w:instrText xml:space="preserve"> PAGEREF _Toc313447844 \h </w:instrText>
      </w:r>
      <w:r>
        <w:rPr>
          <w:lang/>
        </w:rPr>
        <w:fldChar w:fldCharType="separate"/>
      </w:r>
      <w:r>
        <w:rPr>
          <w:lang/>
        </w:rPr>
        <w:t>119</w:t>
      </w:r>
      <w:r>
        <w:rPr>
          <w:lang/>
        </w:rPr>
        <w:fldChar w:fldCharType="end"/>
      </w:r>
      <w:r>
        <w:rPr>
          <w:rStyle w:val="19"/>
          <w:lang/>
        </w:rPr>
        <w:fldChar w:fldCharType="end"/>
      </w:r>
    </w:p>
    <w:p>
      <w:pPr>
        <w:rPr>
          <w:color w:val="000000"/>
        </w:rPr>
      </w:pPr>
      <w:r>
        <w:rPr>
          <w:color w:val="000000"/>
        </w:rPr>
        <w:fldChar w:fldCharType="end"/>
      </w:r>
    </w:p>
    <w:p>
      <w:pPr>
        <w:rPr>
          <w:rFonts w:hint="eastAsia"/>
          <w:color w:val="000000"/>
        </w:rPr>
      </w:pPr>
      <w:r>
        <w:rPr>
          <w:color w:val="000000"/>
        </w:rPr>
        <w:br w:type="page"/>
      </w:r>
    </w:p>
    <w:p>
      <w:pPr>
        <w:ind w:firstLine="420" w:firstLineChars="200"/>
        <w:rPr>
          <w:rFonts w:hint="eastAsia"/>
          <w:color w:val="000000"/>
        </w:rPr>
      </w:pPr>
    </w:p>
    <w:p>
      <w:pPr>
        <w:ind w:firstLine="420" w:firstLineChars="200"/>
        <w:rPr>
          <w:rFonts w:hint="eastAsia"/>
          <w:color w:val="000000"/>
        </w:rPr>
      </w:pPr>
    </w:p>
    <w:p>
      <w:pPr>
        <w:ind w:firstLine="420" w:firstLineChars="200"/>
        <w:rPr>
          <w:rFonts w:hint="eastAsia"/>
          <w:color w:val="000000"/>
        </w:rPr>
      </w:pPr>
    </w:p>
    <w:p>
      <w:pPr>
        <w:ind w:firstLine="420" w:firstLineChars="200"/>
        <w:rPr>
          <w:rFonts w:hint="eastAsia"/>
          <w:color w:val="000000"/>
        </w:rPr>
        <w:sectPr>
          <w:headerReference r:id="rId3" w:type="default"/>
          <w:footerReference r:id="rId4" w:type="default"/>
          <w:pgSz w:w="7938" w:h="11510"/>
          <w:pgMar w:top="1134" w:right="1134" w:bottom="1134" w:left="1134" w:header="851" w:footer="851" w:gutter="0"/>
          <w:pgNumType w:start="1"/>
          <w:cols w:space="720" w:num="1"/>
          <w:docGrid w:type="lines" w:linePitch="420" w:charSpace="0"/>
        </w:sectPr>
      </w:pPr>
    </w:p>
    <w:p>
      <w:pPr>
        <w:ind w:firstLine="420" w:firstLineChars="200"/>
        <w:rPr>
          <w:rFonts w:hint="eastAsia"/>
          <w:color w:val="000000"/>
        </w:rPr>
      </w:pPr>
    </w:p>
    <w:p>
      <w:pPr>
        <w:pStyle w:val="2"/>
        <w:rPr>
          <w:rFonts w:hint="eastAsia"/>
        </w:rPr>
      </w:pPr>
      <w:bookmarkStart w:id="0" w:name="_Toc313447821"/>
      <w:r>
        <w:rPr>
          <w:rFonts w:hint="eastAsia"/>
        </w:rPr>
        <w:t>第一章  总  则</w:t>
      </w:r>
      <w:bookmarkEnd w:id="0"/>
    </w:p>
    <w:p>
      <w:pPr>
        <w:ind w:firstLine="420" w:firstLineChars="200"/>
        <w:rPr>
          <w:rFonts w:hint="eastAsia"/>
          <w:color w:val="000000"/>
        </w:rPr>
      </w:pPr>
    </w:p>
    <w:p>
      <w:pPr>
        <w:ind w:firstLine="420" w:firstLineChars="200"/>
        <w:rPr>
          <w:rFonts w:hint="eastAsia"/>
          <w:color w:val="000000"/>
        </w:rPr>
      </w:pPr>
      <w:r>
        <w:rPr>
          <w:rFonts w:hint="eastAsia"/>
          <w:color w:val="000000"/>
        </w:rPr>
        <w:t>中药饮片调剂工作，必须认真执行《中华人民共和国药品管理法》及国家、北京市有关药品管理的法律法规，必须认真执行《北京市中药饮片调剂规程》。</w:t>
      </w:r>
    </w:p>
    <w:p>
      <w:pPr>
        <w:ind w:firstLine="420" w:firstLineChars="200"/>
        <w:rPr>
          <w:rFonts w:hint="eastAsia"/>
          <w:color w:val="000000"/>
        </w:rPr>
      </w:pPr>
      <w:r>
        <w:rPr>
          <w:rFonts w:hint="eastAsia"/>
          <w:color w:val="000000"/>
        </w:rPr>
        <w:t>中药调剂是一门专业性、技术性很强、负有法律责任的重要工作。必须充分重视，加强管理，确保质量，维护民众用药安全有效。其职责是：</w:t>
      </w:r>
    </w:p>
    <w:p>
      <w:pPr>
        <w:ind w:firstLine="420" w:firstLineChars="200"/>
        <w:rPr>
          <w:rFonts w:hint="eastAsia"/>
          <w:color w:val="000000"/>
        </w:rPr>
      </w:pPr>
      <w:r>
        <w:rPr>
          <w:rFonts w:hint="eastAsia"/>
          <w:color w:val="000000"/>
        </w:rPr>
        <w:t>（一）从事中药调剂工作的人员，必须具有认真严谨、对民众健康高度负责的精神，耐心、细心进行诸项工作。要熟练掌握中医药学基本理论知识和调剂业务技能，并且不断地学习、了解、掌握中医药有关学科的新理论、新成果、新技术。能正确遵照有关技术法规进行操作。</w:t>
      </w:r>
    </w:p>
    <w:p>
      <w:pPr>
        <w:ind w:firstLine="420" w:firstLineChars="200"/>
        <w:rPr>
          <w:rFonts w:hint="eastAsia"/>
          <w:color w:val="000000"/>
        </w:rPr>
      </w:pPr>
      <w:r>
        <w:rPr>
          <w:rFonts w:hint="eastAsia"/>
          <w:color w:val="000000"/>
        </w:rPr>
        <w:t>（二）必须贯彻质量第一原则，调配处方要做到药味齐全、剂量准确、清洁卫生。严格按照《中药饮片调剂规程》所列处方的药味应付进行调剂，严禁以伪充真、以次充好、生制不分、乱代乱用，确保中药的调剂质量。</w:t>
      </w:r>
    </w:p>
    <w:p>
      <w:pPr>
        <w:ind w:firstLine="420" w:firstLineChars="200"/>
        <w:rPr>
          <w:rFonts w:hint="eastAsia"/>
          <w:color w:val="000000"/>
        </w:rPr>
      </w:pPr>
      <w:r>
        <w:rPr>
          <w:rFonts w:hint="eastAsia"/>
          <w:color w:val="000000"/>
        </w:rPr>
        <w:t>（三）按照执业医师处方要求，依据《药品管理法》、《中药饮片调剂规程》、《中药炮制规范》等有关规定，进行中药饮片调剂。对于违反规定的处方，调剂人员有权拒绝调配。</w:t>
      </w:r>
    </w:p>
    <w:p>
      <w:pPr>
        <w:ind w:firstLine="420" w:firstLineChars="200"/>
        <w:rPr>
          <w:rFonts w:hint="eastAsia"/>
          <w:color w:val="000000"/>
        </w:rPr>
      </w:pPr>
      <w:r>
        <w:rPr>
          <w:rFonts w:hint="eastAsia"/>
          <w:color w:val="000000"/>
        </w:rPr>
        <w:t>（四）调剂的处方中含有毒性和麻醉性中药，应遵照《医疗用毒性药品管理办法》、《麻醉药品和精神药品管理条例》和有关法规进行特殊管理。</w:t>
      </w:r>
    </w:p>
    <w:p>
      <w:pPr>
        <w:ind w:firstLine="420" w:firstLineChars="200"/>
        <w:rPr>
          <w:rFonts w:hint="eastAsia"/>
          <w:color w:val="000000"/>
        </w:rPr>
      </w:pPr>
      <w:r>
        <w:rPr>
          <w:rFonts w:hint="eastAsia"/>
          <w:color w:val="000000"/>
        </w:rPr>
        <w:t>（五）根据执业医师处方要求，负责临方炮制。</w:t>
      </w:r>
    </w:p>
    <w:p>
      <w:pPr>
        <w:ind w:firstLine="420" w:firstLineChars="200"/>
        <w:rPr>
          <w:rFonts w:hint="eastAsia"/>
          <w:color w:val="000000"/>
        </w:rPr>
      </w:pPr>
      <w:r>
        <w:rPr>
          <w:rFonts w:hint="eastAsia"/>
          <w:color w:val="000000"/>
        </w:rPr>
        <w:t>（六）解答中药汤剂的煎煮方法、服药方法等用药咨询。</w:t>
      </w:r>
    </w:p>
    <w:p>
      <w:pPr>
        <w:ind w:firstLine="420" w:firstLineChars="200"/>
        <w:rPr>
          <w:color w:val="000000"/>
        </w:rPr>
      </w:pPr>
      <w:r>
        <w:rPr>
          <w:color w:val="000000"/>
        </w:rPr>
        <w:t xml:space="preserve"> </w:t>
      </w:r>
    </w:p>
    <w:p>
      <w:pPr>
        <w:ind w:firstLine="420" w:firstLineChars="200"/>
        <w:rPr>
          <w:color w:val="000000"/>
        </w:rPr>
      </w:pPr>
      <w:r>
        <w:rPr>
          <w:color w:val="000000"/>
        </w:rPr>
        <w:br w:type="page"/>
      </w:r>
    </w:p>
    <w:p>
      <w:pPr>
        <w:pStyle w:val="2"/>
        <w:rPr>
          <w:rFonts w:hint="eastAsia"/>
        </w:rPr>
      </w:pPr>
      <w:bookmarkStart w:id="1" w:name="_Toc313447822"/>
      <w:r>
        <w:rPr>
          <w:rFonts w:hint="eastAsia"/>
        </w:rPr>
        <w:t>第二章  中药饮片调剂操作程序</w:t>
      </w:r>
      <w:bookmarkEnd w:id="1"/>
    </w:p>
    <w:p>
      <w:pPr>
        <w:ind w:firstLine="420" w:firstLineChars="200"/>
        <w:rPr>
          <w:color w:val="000000"/>
        </w:rPr>
      </w:pPr>
    </w:p>
    <w:p>
      <w:pPr>
        <w:ind w:firstLine="420" w:firstLineChars="200"/>
        <w:rPr>
          <w:rFonts w:hint="eastAsia"/>
          <w:color w:val="000000"/>
        </w:rPr>
      </w:pPr>
      <w:r>
        <w:rPr>
          <w:rFonts w:hint="eastAsia"/>
          <w:color w:val="000000"/>
        </w:rPr>
        <w:t>中药饮片调剂操作程序是经过几代人的工作实践总结而成的，它是饮片调剂的准则。中药饮片调剂分为审方、计价、调配、复核、发药五个程序：</w:t>
      </w:r>
    </w:p>
    <w:p>
      <w:pPr>
        <w:pStyle w:val="3"/>
        <w:ind w:firstLine="420"/>
        <w:rPr>
          <w:rFonts w:hint="eastAsia"/>
        </w:rPr>
      </w:pPr>
      <w:bookmarkStart w:id="2" w:name="_Toc313447823"/>
      <w:r>
        <w:rPr>
          <w:rFonts w:hint="eastAsia"/>
        </w:rPr>
        <w:t>一、审方</w:t>
      </w:r>
      <w:bookmarkEnd w:id="2"/>
    </w:p>
    <w:p>
      <w:pPr>
        <w:ind w:firstLine="420" w:firstLineChars="200"/>
        <w:rPr>
          <w:rFonts w:hint="eastAsia"/>
          <w:color w:val="000000"/>
        </w:rPr>
      </w:pPr>
      <w:r>
        <w:rPr>
          <w:rFonts w:hint="eastAsia"/>
          <w:color w:val="000000"/>
        </w:rPr>
        <w:t xml:space="preserve">审方是中药饮片调剂工作中的第一道程序。从事中药饮片调剂工作的人员既要对医师所开处方负责，更要对患者用药安全有效负责。因此应根据《处方管理办法》，认真逐项检查处方前记、正文和后记书写是否清晰、完整，并确认处方的合法性和处方用药的适宜性。具体包括以下事项： </w:t>
      </w:r>
    </w:p>
    <w:p>
      <w:pPr>
        <w:ind w:firstLine="420" w:firstLineChars="200"/>
        <w:rPr>
          <w:rFonts w:hint="eastAsia"/>
          <w:color w:val="000000"/>
        </w:rPr>
      </w:pPr>
      <w:r>
        <w:rPr>
          <w:rFonts w:hint="eastAsia"/>
          <w:color w:val="000000"/>
        </w:rPr>
        <w:t>1．科别、姓名、性别、年龄、住址或工作单位、病历号或门诊号、处方药味、剂量、用法、剂数、医师签名、日期等。对超过三日的处方，在未征得原处方医师的同意和重新签名的情况下，应拒绝调剂。</w:t>
      </w:r>
    </w:p>
    <w:p>
      <w:pPr>
        <w:ind w:firstLine="420" w:firstLineChars="200"/>
        <w:rPr>
          <w:rFonts w:hint="eastAsia"/>
          <w:color w:val="000000"/>
        </w:rPr>
      </w:pPr>
      <w:r>
        <w:rPr>
          <w:rFonts w:hint="eastAsia"/>
          <w:color w:val="000000"/>
        </w:rPr>
        <w:t>2．审阅处方时如发现字迹不清、错字、重复药味、未注明剂量、配伍禁忌、妊娠禁忌药、超过规定剂量等问题，应与该处方医师联系，在该处方医师进行改正并重新签名后方可调剂。</w:t>
      </w:r>
    </w:p>
    <w:p>
      <w:pPr>
        <w:ind w:firstLine="420" w:firstLineChars="200"/>
        <w:rPr>
          <w:rFonts w:hint="eastAsia"/>
          <w:color w:val="000000"/>
        </w:rPr>
      </w:pPr>
      <w:r>
        <w:rPr>
          <w:rFonts w:hint="eastAsia"/>
          <w:color w:val="000000"/>
        </w:rPr>
        <w:t>3．审阅处方中所列药味，有“脚注”者应遵医嘱调剂；医嘱要求自备“药引”时，应向取药者说明该情况。</w:t>
      </w:r>
    </w:p>
    <w:p>
      <w:pPr>
        <w:ind w:firstLine="420" w:firstLineChars="200"/>
        <w:rPr>
          <w:rFonts w:hint="eastAsia"/>
          <w:color w:val="000000"/>
        </w:rPr>
      </w:pPr>
      <w:r>
        <w:rPr>
          <w:rFonts w:hint="eastAsia"/>
          <w:color w:val="000000"/>
        </w:rPr>
        <w:t>4．在出现处方应付药味短缺时，应及时联系该处方医师对该药味进行更换，调剂人员不得擅自更换。</w:t>
      </w:r>
    </w:p>
    <w:p>
      <w:pPr>
        <w:ind w:firstLine="420" w:firstLineChars="200"/>
        <w:rPr>
          <w:rFonts w:hint="eastAsia"/>
          <w:color w:val="000000"/>
        </w:rPr>
      </w:pPr>
      <w:r>
        <w:rPr>
          <w:rFonts w:hint="eastAsia"/>
          <w:color w:val="000000"/>
        </w:rPr>
        <w:t>5．处方中药味需要特殊保存或使用方法特殊时，应向取药者说明该情况。</w:t>
      </w:r>
    </w:p>
    <w:p>
      <w:pPr>
        <w:ind w:firstLine="420" w:firstLineChars="200"/>
        <w:rPr>
          <w:rFonts w:hint="eastAsia"/>
          <w:color w:val="000000"/>
        </w:rPr>
      </w:pPr>
      <w:r>
        <w:rPr>
          <w:rFonts w:hint="eastAsia"/>
          <w:color w:val="000000"/>
        </w:rPr>
        <w:t>6．调剂人员不得擅自涂改处方。</w:t>
      </w:r>
    </w:p>
    <w:p>
      <w:pPr>
        <w:pStyle w:val="3"/>
        <w:ind w:firstLine="420"/>
        <w:rPr>
          <w:rFonts w:hint="eastAsia"/>
        </w:rPr>
      </w:pPr>
      <w:bookmarkStart w:id="3" w:name="_Toc313447824"/>
      <w:r>
        <w:rPr>
          <w:rFonts w:hint="eastAsia"/>
        </w:rPr>
        <w:t>二、计价</w:t>
      </w:r>
      <w:bookmarkEnd w:id="3"/>
    </w:p>
    <w:p>
      <w:pPr>
        <w:ind w:firstLine="420" w:firstLineChars="200"/>
        <w:rPr>
          <w:rFonts w:hint="eastAsia"/>
          <w:color w:val="000000"/>
        </w:rPr>
      </w:pPr>
      <w:r>
        <w:rPr>
          <w:rFonts w:hint="eastAsia"/>
          <w:color w:val="000000"/>
        </w:rPr>
        <w:t>1．计算药价必须认真执行国家物价政策和规定，执行物价主管部门核定或认可的价格。</w:t>
      </w:r>
    </w:p>
    <w:p>
      <w:pPr>
        <w:ind w:firstLine="420" w:firstLineChars="200"/>
        <w:rPr>
          <w:rFonts w:hint="eastAsia"/>
          <w:color w:val="000000"/>
        </w:rPr>
      </w:pPr>
      <w:r>
        <w:rPr>
          <w:rFonts w:hint="eastAsia"/>
          <w:color w:val="000000"/>
        </w:rPr>
        <w:t>2．每味药的价钱尾数每10克可以保留到厘，计价完毕，每张处方的药价可四舍五入保留到分。</w:t>
      </w:r>
    </w:p>
    <w:p>
      <w:pPr>
        <w:ind w:firstLine="420" w:firstLineChars="200"/>
        <w:rPr>
          <w:rFonts w:hint="eastAsia"/>
          <w:color w:val="000000"/>
        </w:rPr>
      </w:pPr>
      <w:r>
        <w:rPr>
          <w:rFonts w:hint="eastAsia"/>
          <w:color w:val="000000"/>
        </w:rPr>
        <w:t>3．对贵重细料药应在处方药味顶部注明单价。如属于自费药品，应告知患者。</w:t>
      </w:r>
    </w:p>
    <w:p>
      <w:pPr>
        <w:ind w:firstLine="420" w:firstLineChars="200"/>
        <w:rPr>
          <w:rFonts w:hint="eastAsia"/>
          <w:color w:val="000000"/>
        </w:rPr>
      </w:pPr>
      <w:r>
        <w:rPr>
          <w:rFonts w:hint="eastAsia"/>
          <w:color w:val="000000"/>
        </w:rPr>
        <w:t>4．药价计算完毕，计价人须签名。</w:t>
      </w:r>
    </w:p>
    <w:p>
      <w:pPr>
        <w:pStyle w:val="3"/>
        <w:ind w:firstLine="420"/>
        <w:rPr>
          <w:rFonts w:hint="eastAsia"/>
        </w:rPr>
      </w:pPr>
      <w:bookmarkStart w:id="4" w:name="_Toc313447825"/>
      <w:r>
        <w:rPr>
          <w:rFonts w:hint="eastAsia"/>
        </w:rPr>
        <w:t>三、调配</w:t>
      </w:r>
      <w:bookmarkEnd w:id="4"/>
    </w:p>
    <w:p>
      <w:pPr>
        <w:ind w:firstLine="420" w:firstLineChars="200"/>
        <w:rPr>
          <w:rFonts w:hint="eastAsia"/>
          <w:color w:val="000000"/>
        </w:rPr>
      </w:pPr>
      <w:r>
        <w:rPr>
          <w:rFonts w:hint="eastAsia"/>
          <w:color w:val="000000"/>
        </w:rPr>
        <w:t>1．调剂人员在接到已交费处方后，应先对处方各项内容进行再次审核，然后再进行调配。</w:t>
      </w:r>
    </w:p>
    <w:p>
      <w:pPr>
        <w:ind w:firstLine="420" w:firstLineChars="200"/>
        <w:rPr>
          <w:rFonts w:hint="eastAsia"/>
          <w:color w:val="000000"/>
        </w:rPr>
      </w:pPr>
      <w:r>
        <w:rPr>
          <w:rFonts w:hint="eastAsia"/>
          <w:color w:val="000000"/>
        </w:rPr>
        <w:t>2．开始调剂前，，应先核准所用戥秤的定盘星。持戥方法为左手握住戥杆，右手取药，提起戥毫至眉齐，检视戥星指数与所取药味剂量相符。</w:t>
      </w:r>
    </w:p>
    <w:p>
      <w:pPr>
        <w:ind w:firstLine="420" w:firstLineChars="200"/>
        <w:rPr>
          <w:rFonts w:hint="eastAsia"/>
          <w:color w:val="000000"/>
        </w:rPr>
      </w:pPr>
      <w:r>
        <w:rPr>
          <w:rFonts w:hint="eastAsia"/>
          <w:color w:val="000000"/>
        </w:rPr>
        <w:t>3．称取药味应按处方所列顺序间隔平摆，不得混放一堆，以利核对。体积松泡的药味应先称取，以免因覆盖其它药味而造成复核困难；粘度大的药味则可稍后称取置于松泡药味之上，以防止其粘附包装纸；鲜药则应另包，以免因干湿相混而致发霉变质，从而影响疗效。</w:t>
      </w:r>
    </w:p>
    <w:p>
      <w:pPr>
        <w:ind w:firstLine="420" w:firstLineChars="200"/>
        <w:rPr>
          <w:rFonts w:hint="eastAsia"/>
          <w:color w:val="000000"/>
        </w:rPr>
      </w:pPr>
      <w:r>
        <w:rPr>
          <w:rFonts w:hint="eastAsia"/>
          <w:color w:val="000000"/>
        </w:rPr>
        <w:t>4．注明需临方炮制的药味，应按炮制要求进行调剂。</w:t>
      </w:r>
    </w:p>
    <w:p>
      <w:pPr>
        <w:ind w:firstLine="420" w:firstLineChars="200"/>
        <w:rPr>
          <w:rFonts w:hint="eastAsia"/>
          <w:color w:val="000000"/>
        </w:rPr>
      </w:pPr>
      <w:r>
        <w:rPr>
          <w:rFonts w:hint="eastAsia"/>
          <w:color w:val="000000"/>
        </w:rPr>
        <w:t>5．应严格按照本规程的处方药味应付调剂处方中所列的所有药味。</w:t>
      </w:r>
    </w:p>
    <w:p>
      <w:pPr>
        <w:ind w:firstLine="420" w:firstLineChars="200"/>
        <w:rPr>
          <w:rFonts w:hint="eastAsia"/>
          <w:color w:val="000000"/>
        </w:rPr>
      </w:pPr>
      <w:r>
        <w:rPr>
          <w:rFonts w:hint="eastAsia"/>
          <w:color w:val="000000"/>
        </w:rPr>
        <w:t>6．处方中要求先煎、后下、包煎、烊化、另煎、冲服等特殊煎法的药味，应进行单包并注明用法。</w:t>
      </w:r>
    </w:p>
    <w:p>
      <w:pPr>
        <w:ind w:firstLine="420" w:firstLineChars="200"/>
        <w:rPr>
          <w:rFonts w:hint="eastAsia"/>
          <w:color w:val="000000"/>
        </w:rPr>
      </w:pPr>
      <w:r>
        <w:rPr>
          <w:rFonts w:hint="eastAsia"/>
          <w:color w:val="000000"/>
        </w:rPr>
        <w:t>7．需要临时捣碎的药味应使用铜缸捣碎。铜缸在用后立即擦拭干净，不得残留粉末。而可预先捣碎的药味，可用机械加工粉碎后备用。</w:t>
      </w:r>
    </w:p>
    <w:p>
      <w:pPr>
        <w:ind w:firstLine="420" w:firstLineChars="200"/>
        <w:rPr>
          <w:rFonts w:hint="eastAsia"/>
          <w:color w:val="000000"/>
        </w:rPr>
      </w:pPr>
      <w:r>
        <w:rPr>
          <w:rFonts w:hint="eastAsia"/>
          <w:color w:val="000000"/>
        </w:rPr>
        <w:t>8．一方多剂同时调剂时，应按递减分戥法操作。并开药应分别称取。处方中的贵重细料药应分别单包。每剂药总重量的误差率不得超过±5%。</w:t>
      </w:r>
    </w:p>
    <w:p>
      <w:pPr>
        <w:ind w:firstLine="420" w:firstLineChars="200"/>
        <w:rPr>
          <w:rFonts w:hint="eastAsia"/>
          <w:color w:val="000000"/>
        </w:rPr>
      </w:pPr>
      <w:r>
        <w:rPr>
          <w:rFonts w:hint="eastAsia"/>
          <w:color w:val="000000"/>
        </w:rPr>
        <w:t>9．处方注明要求临方加工成其它剂型的，处方中所列的挥发油含量高、脂肪油多、糖分多、含树脂、粘性大、纤维性强、质地松软和动物类药等药味以及贵重细料药均应单取、单包，以利加工时分别处理。</w:t>
      </w:r>
    </w:p>
    <w:p>
      <w:pPr>
        <w:ind w:firstLine="420" w:firstLineChars="200"/>
        <w:rPr>
          <w:rFonts w:hint="eastAsia"/>
          <w:color w:val="000000"/>
        </w:rPr>
      </w:pPr>
      <w:r>
        <w:rPr>
          <w:rFonts w:hint="eastAsia"/>
          <w:color w:val="000000"/>
        </w:rPr>
        <w:t>10．外用药须明显标注并向取药者说明该情况。</w:t>
      </w:r>
    </w:p>
    <w:p>
      <w:pPr>
        <w:ind w:firstLine="420" w:firstLineChars="200"/>
        <w:rPr>
          <w:rFonts w:hint="eastAsia"/>
          <w:color w:val="000000"/>
        </w:rPr>
      </w:pPr>
      <w:r>
        <w:rPr>
          <w:rFonts w:hint="eastAsia"/>
          <w:color w:val="000000"/>
        </w:rPr>
        <w:t>11．调配处方完毕后调剂人员应检查核对，核对无误后再签名。</w:t>
      </w:r>
    </w:p>
    <w:p>
      <w:pPr>
        <w:pStyle w:val="3"/>
        <w:ind w:firstLine="420"/>
        <w:rPr>
          <w:rFonts w:hint="eastAsia"/>
        </w:rPr>
      </w:pPr>
      <w:bookmarkStart w:id="5" w:name="_Toc313447826"/>
      <w:r>
        <w:rPr>
          <w:rFonts w:hint="eastAsia"/>
        </w:rPr>
        <w:t>四、复核</w:t>
      </w:r>
      <w:bookmarkEnd w:id="5"/>
    </w:p>
    <w:p>
      <w:pPr>
        <w:ind w:firstLine="420" w:firstLineChars="200"/>
        <w:rPr>
          <w:rFonts w:hint="eastAsia"/>
          <w:color w:val="000000"/>
        </w:rPr>
      </w:pPr>
      <w:r>
        <w:rPr>
          <w:rFonts w:hint="eastAsia"/>
          <w:color w:val="000000"/>
        </w:rPr>
        <w:t>1．处方药味和剂数是否正确，称取剂量是否准确，有无多配、漏配、错配或掺混异物等。</w:t>
      </w:r>
    </w:p>
    <w:p>
      <w:pPr>
        <w:ind w:firstLine="420" w:firstLineChars="200"/>
        <w:rPr>
          <w:rFonts w:hint="eastAsia"/>
          <w:color w:val="000000"/>
        </w:rPr>
      </w:pPr>
      <w:r>
        <w:rPr>
          <w:rFonts w:hint="eastAsia"/>
          <w:color w:val="000000"/>
        </w:rPr>
        <w:t>2．是否违反配伍禁忌、妊娠禁忌；有毒中药是否超剂量。</w:t>
      </w:r>
    </w:p>
    <w:p>
      <w:pPr>
        <w:ind w:firstLine="420" w:firstLineChars="200"/>
        <w:rPr>
          <w:rFonts w:hint="eastAsia"/>
          <w:color w:val="000000"/>
        </w:rPr>
      </w:pPr>
      <w:r>
        <w:rPr>
          <w:rFonts w:hint="eastAsia"/>
          <w:color w:val="000000"/>
        </w:rPr>
        <w:t>3．有无虫蛀、发霉、变质、生制不分、应捣碎未捣碎的药味。</w:t>
      </w:r>
    </w:p>
    <w:p>
      <w:pPr>
        <w:ind w:firstLine="420" w:firstLineChars="200"/>
        <w:rPr>
          <w:rFonts w:hint="eastAsia"/>
          <w:color w:val="000000"/>
        </w:rPr>
      </w:pPr>
      <w:r>
        <w:rPr>
          <w:rFonts w:hint="eastAsia"/>
          <w:color w:val="000000"/>
        </w:rPr>
        <w:t>4．是否已将先煎、后下、包煎、烊化、另煎、冲服等特殊要求的药味单包并注明用法。</w:t>
      </w:r>
    </w:p>
    <w:p>
      <w:pPr>
        <w:ind w:firstLine="420" w:firstLineChars="200"/>
        <w:rPr>
          <w:rFonts w:hint="eastAsia"/>
          <w:color w:val="000000"/>
        </w:rPr>
      </w:pPr>
      <w:r>
        <w:rPr>
          <w:rFonts w:hint="eastAsia"/>
          <w:color w:val="000000"/>
        </w:rPr>
        <w:t>5．是否已将贵重细料药单包。</w:t>
      </w:r>
    </w:p>
    <w:p>
      <w:pPr>
        <w:ind w:firstLine="420" w:firstLineChars="200"/>
        <w:rPr>
          <w:rFonts w:hint="eastAsia"/>
          <w:color w:val="000000"/>
        </w:rPr>
      </w:pPr>
      <w:r>
        <w:rPr>
          <w:rFonts w:hint="eastAsia"/>
          <w:color w:val="000000"/>
        </w:rPr>
        <w:t>6．核对完成确认合格后再签名。</w:t>
      </w:r>
    </w:p>
    <w:p>
      <w:pPr>
        <w:pStyle w:val="3"/>
        <w:ind w:firstLine="420"/>
        <w:rPr>
          <w:rFonts w:hint="eastAsia"/>
        </w:rPr>
      </w:pPr>
      <w:bookmarkStart w:id="6" w:name="_Toc313447827"/>
      <w:r>
        <w:rPr>
          <w:rFonts w:hint="eastAsia"/>
        </w:rPr>
        <w:t>五、发药</w:t>
      </w:r>
      <w:bookmarkEnd w:id="6"/>
    </w:p>
    <w:p>
      <w:pPr>
        <w:ind w:firstLine="420" w:firstLineChars="200"/>
        <w:rPr>
          <w:rFonts w:hint="eastAsia"/>
          <w:color w:val="000000"/>
        </w:rPr>
      </w:pPr>
      <w:r>
        <w:rPr>
          <w:rFonts w:hint="eastAsia"/>
          <w:color w:val="000000"/>
        </w:rPr>
        <w:t>1．核对患者姓名、取药号和取药剂数，避免因姓名相同或相似而发错药。</w:t>
      </w:r>
    </w:p>
    <w:p>
      <w:pPr>
        <w:ind w:firstLine="420" w:firstLineChars="200"/>
        <w:rPr>
          <w:rFonts w:hint="eastAsia"/>
          <w:color w:val="000000"/>
        </w:rPr>
      </w:pPr>
      <w:r>
        <w:rPr>
          <w:rFonts w:hint="eastAsia"/>
          <w:color w:val="000000"/>
        </w:rPr>
        <w:t>2．应向患者详细交代煎法、服法。需另加“药引”或为外用药时，应说明该情况。</w:t>
      </w:r>
    </w:p>
    <w:p>
      <w:pPr>
        <w:ind w:firstLine="420" w:firstLineChars="200"/>
        <w:rPr>
          <w:rFonts w:hint="eastAsia"/>
          <w:color w:val="000000"/>
        </w:rPr>
      </w:pPr>
      <w:r>
        <w:rPr>
          <w:rFonts w:hint="eastAsia"/>
          <w:color w:val="000000"/>
        </w:rPr>
        <w:t>3．应提示患者注意对鲜药进行保鲜，以防发霉变质。</w:t>
      </w:r>
    </w:p>
    <w:p>
      <w:pPr>
        <w:ind w:firstLine="420" w:firstLineChars="200"/>
        <w:rPr>
          <w:rFonts w:hint="eastAsia"/>
          <w:color w:val="000000"/>
        </w:rPr>
      </w:pPr>
      <w:r>
        <w:rPr>
          <w:rFonts w:hint="eastAsia"/>
          <w:color w:val="000000"/>
        </w:rPr>
        <w:t>4．检查附带药品是否齐全。</w:t>
      </w:r>
    </w:p>
    <w:p>
      <w:pPr>
        <w:ind w:firstLine="420" w:firstLineChars="200"/>
        <w:rPr>
          <w:color w:val="000000"/>
        </w:rPr>
      </w:pPr>
      <w:r>
        <w:rPr>
          <w:color w:val="000000"/>
        </w:rPr>
        <w:t xml:space="preserve"> </w:t>
      </w:r>
    </w:p>
    <w:p>
      <w:pPr>
        <w:ind w:firstLine="420" w:firstLineChars="200"/>
        <w:rPr>
          <w:color w:val="000000"/>
        </w:rPr>
      </w:pPr>
      <w:r>
        <w:rPr>
          <w:color w:val="000000"/>
        </w:rPr>
        <w:br w:type="page"/>
      </w:r>
    </w:p>
    <w:p>
      <w:pPr>
        <w:pStyle w:val="2"/>
        <w:rPr>
          <w:rFonts w:hint="eastAsia"/>
        </w:rPr>
      </w:pPr>
      <w:bookmarkStart w:id="7" w:name="_Toc313447828"/>
      <w:r>
        <w:rPr>
          <w:rFonts w:hint="eastAsia"/>
        </w:rPr>
        <w:t>第三章  调配中药饮片处方药味应付</w:t>
      </w:r>
      <w:bookmarkEnd w:id="7"/>
    </w:p>
    <w:p>
      <w:pPr>
        <w:ind w:firstLine="420" w:firstLineChars="200"/>
        <w:rPr>
          <w:color w:val="000000"/>
        </w:rPr>
      </w:pPr>
    </w:p>
    <w:p>
      <w:pPr>
        <w:ind w:firstLine="420" w:firstLineChars="200"/>
        <w:rPr>
          <w:rFonts w:hint="eastAsia"/>
          <w:color w:val="000000"/>
        </w:rPr>
      </w:pPr>
      <w:r>
        <w:rPr>
          <w:rFonts w:hint="eastAsia"/>
          <w:color w:val="000000"/>
        </w:rPr>
        <w:t>中药饮片处方药味应付系指中药调剂人员根据医师处方的要求，按照《调剂规程》进行处方调配。</w:t>
      </w:r>
    </w:p>
    <w:p>
      <w:pPr>
        <w:pStyle w:val="3"/>
        <w:ind w:firstLine="420"/>
        <w:rPr>
          <w:rFonts w:hint="eastAsia"/>
        </w:rPr>
      </w:pPr>
      <w:bookmarkStart w:id="8" w:name="_Toc313447829"/>
      <w:r>
        <w:rPr>
          <w:rFonts w:hint="eastAsia"/>
        </w:rPr>
        <w:t>一、处方应付常规</w:t>
      </w:r>
      <w:bookmarkEnd w:id="8"/>
    </w:p>
    <w:p>
      <w:pPr>
        <w:ind w:firstLine="420" w:firstLineChars="200"/>
        <w:rPr>
          <w:rFonts w:hint="eastAsia"/>
          <w:color w:val="000000"/>
        </w:rPr>
      </w:pPr>
      <w:r>
        <w:rPr>
          <w:rFonts w:hint="eastAsia"/>
          <w:color w:val="000000"/>
        </w:rPr>
        <w:t>（一）处方直写药名，应付炮制的品种</w:t>
      </w:r>
    </w:p>
    <w:p>
      <w:pPr>
        <w:ind w:firstLine="420" w:firstLineChars="200"/>
      </w:pPr>
      <w:r>
        <w:rPr>
          <w:rFonts w:hint="eastAsia" w:ascii="宋体" w:hAnsi="宋体"/>
          <w:color w:val="000000"/>
        </w:rPr>
        <w:t>1．</w:t>
      </w:r>
      <w:r>
        <w:rPr>
          <w:rFonts w:hint="eastAsia"/>
          <w:color w:val="000000"/>
        </w:rPr>
        <w:t>处方直写药名（或炒）即付清炒的品种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358"/>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blHeader/>
        </w:trPr>
        <w:tc>
          <w:tcPr>
            <w:tcW w:w="929" w:type="pct"/>
            <w:noWrap w:val="0"/>
            <w:tcMar>
              <w:top w:w="0" w:type="dxa"/>
              <w:bottom w:w="0" w:type="dxa"/>
            </w:tcMar>
            <w:vAlign w:val="center"/>
          </w:tcPr>
          <w:p>
            <w:pPr>
              <w:jc w:val="center"/>
            </w:pPr>
            <w:r>
              <w:rPr>
                <w:rFonts w:hAnsi="宋体"/>
              </w:rPr>
              <w:t>处方名称</w:t>
            </w:r>
          </w:p>
        </w:tc>
        <w:tc>
          <w:tcPr>
            <w:tcW w:w="1186" w:type="pct"/>
            <w:noWrap w:val="0"/>
            <w:tcMar>
              <w:top w:w="0" w:type="dxa"/>
              <w:bottom w:w="0" w:type="dxa"/>
            </w:tcMar>
            <w:vAlign w:val="center"/>
          </w:tcPr>
          <w:p>
            <w:pPr>
              <w:jc w:val="center"/>
            </w:pPr>
            <w:r>
              <w:rPr>
                <w:rFonts w:hAnsi="宋体"/>
              </w:rPr>
              <w:t>处方药味应付</w:t>
            </w:r>
          </w:p>
        </w:tc>
        <w:tc>
          <w:tcPr>
            <w:tcW w:w="2885" w:type="pct"/>
            <w:noWrap w:val="0"/>
            <w:tcMar>
              <w:top w:w="0" w:type="dxa"/>
              <w:bottom w:w="0" w:type="dxa"/>
            </w:tcMar>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山楂</w:t>
            </w:r>
          </w:p>
        </w:tc>
        <w:tc>
          <w:tcPr>
            <w:tcW w:w="1186" w:type="pct"/>
            <w:noWrap w:val="0"/>
            <w:tcMar>
              <w:top w:w="0" w:type="dxa"/>
              <w:bottom w:w="0" w:type="dxa"/>
            </w:tcMar>
            <w:vAlign w:val="center"/>
          </w:tcPr>
          <w:p>
            <w:r>
              <w:rPr>
                <w:rFonts w:hAnsi="宋体"/>
              </w:rPr>
              <w:t>炒山楂</w:t>
            </w:r>
          </w:p>
        </w:tc>
        <w:tc>
          <w:tcPr>
            <w:tcW w:w="2885" w:type="pct"/>
            <w:noWrap w:val="0"/>
            <w:tcMar>
              <w:top w:w="0" w:type="dxa"/>
              <w:bottom w:w="0" w:type="dxa"/>
            </w:tcMar>
            <w:vAlign w:val="center"/>
          </w:tcPr>
          <w:p>
            <w:r>
              <w:rPr>
                <w:rFonts w:hAnsi="宋体"/>
              </w:rPr>
              <w:t>炒山楂、山楂片、北山楂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王不留行</w:t>
            </w:r>
          </w:p>
        </w:tc>
        <w:tc>
          <w:tcPr>
            <w:tcW w:w="1186" w:type="pct"/>
            <w:noWrap w:val="0"/>
            <w:tcMar>
              <w:top w:w="0" w:type="dxa"/>
              <w:bottom w:w="0" w:type="dxa"/>
            </w:tcMar>
            <w:vAlign w:val="center"/>
          </w:tcPr>
          <w:p>
            <w:r>
              <w:rPr>
                <w:rFonts w:hAnsi="宋体"/>
              </w:rPr>
              <w:t>炒王不留行</w:t>
            </w:r>
          </w:p>
        </w:tc>
        <w:tc>
          <w:tcPr>
            <w:tcW w:w="2885" w:type="pct"/>
            <w:noWrap w:val="0"/>
            <w:tcMar>
              <w:top w:w="0" w:type="dxa"/>
              <w:bottom w:w="0" w:type="dxa"/>
            </w:tcMar>
            <w:vAlign w:val="center"/>
          </w:tcPr>
          <w:p>
            <w:r>
              <w:rPr>
                <w:rFonts w:hAnsi="宋体"/>
              </w:rPr>
              <w:t>王不留、炒王不留、留行子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牛蒡子</w:t>
            </w:r>
          </w:p>
        </w:tc>
        <w:tc>
          <w:tcPr>
            <w:tcW w:w="1186" w:type="pct"/>
            <w:noWrap w:val="0"/>
            <w:tcMar>
              <w:top w:w="0" w:type="dxa"/>
              <w:bottom w:w="0" w:type="dxa"/>
            </w:tcMar>
            <w:vAlign w:val="center"/>
          </w:tcPr>
          <w:p>
            <w:r>
              <w:rPr>
                <w:rFonts w:hAnsi="宋体"/>
              </w:rPr>
              <w:t>炒牛蒡子</w:t>
            </w:r>
          </w:p>
        </w:tc>
        <w:tc>
          <w:tcPr>
            <w:tcW w:w="2885" w:type="pct"/>
            <w:noWrap w:val="0"/>
            <w:tcMar>
              <w:top w:w="0" w:type="dxa"/>
              <w:bottom w:w="0" w:type="dxa"/>
            </w:tcMar>
            <w:vAlign w:val="center"/>
          </w:tcPr>
          <w:p>
            <w:r>
              <w:rPr>
                <w:rFonts w:hAnsi="宋体"/>
              </w:rPr>
              <w:t>炒牛蒡子、大力子、鼠粘子、牛子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决明子</w:t>
            </w:r>
          </w:p>
        </w:tc>
        <w:tc>
          <w:tcPr>
            <w:tcW w:w="1186" w:type="pct"/>
            <w:noWrap w:val="0"/>
            <w:tcMar>
              <w:top w:w="0" w:type="dxa"/>
              <w:bottom w:w="0" w:type="dxa"/>
            </w:tcMar>
            <w:vAlign w:val="center"/>
          </w:tcPr>
          <w:p>
            <w:r>
              <w:rPr>
                <w:rFonts w:hAnsi="宋体"/>
              </w:rPr>
              <w:t>炒决明子</w:t>
            </w:r>
          </w:p>
        </w:tc>
        <w:tc>
          <w:tcPr>
            <w:tcW w:w="2885" w:type="pct"/>
            <w:noWrap w:val="0"/>
            <w:tcMar>
              <w:top w:w="0" w:type="dxa"/>
              <w:bottom w:w="0" w:type="dxa"/>
            </w:tcMar>
            <w:vAlign w:val="center"/>
          </w:tcPr>
          <w:p>
            <w:r>
              <w:rPr>
                <w:rFonts w:hAnsi="宋体"/>
              </w:rPr>
              <w:t>炒决明子、炒决明、草决明、马蹄决明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芥子</w:t>
            </w:r>
          </w:p>
        </w:tc>
        <w:tc>
          <w:tcPr>
            <w:tcW w:w="1186" w:type="pct"/>
            <w:noWrap w:val="0"/>
            <w:tcMar>
              <w:top w:w="0" w:type="dxa"/>
              <w:bottom w:w="0" w:type="dxa"/>
            </w:tcMar>
            <w:vAlign w:val="center"/>
          </w:tcPr>
          <w:p>
            <w:r>
              <w:rPr>
                <w:rFonts w:hAnsi="宋体"/>
              </w:rPr>
              <w:t>炒芥子</w:t>
            </w:r>
          </w:p>
        </w:tc>
        <w:tc>
          <w:tcPr>
            <w:tcW w:w="2885" w:type="pct"/>
            <w:noWrap w:val="0"/>
            <w:tcMar>
              <w:top w:w="0" w:type="dxa"/>
              <w:bottom w:w="0" w:type="dxa"/>
            </w:tcMar>
            <w:vAlign w:val="center"/>
          </w:tcPr>
          <w:p>
            <w:r>
              <w:rPr>
                <w:rFonts w:hAnsi="宋体"/>
              </w:rPr>
              <w:t>炒芥子、白芥子、炒白芥子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谷芽</w:t>
            </w:r>
          </w:p>
        </w:tc>
        <w:tc>
          <w:tcPr>
            <w:tcW w:w="1186" w:type="pct"/>
            <w:noWrap w:val="0"/>
            <w:tcMar>
              <w:top w:w="0" w:type="dxa"/>
              <w:bottom w:w="0" w:type="dxa"/>
            </w:tcMar>
            <w:vAlign w:val="center"/>
          </w:tcPr>
          <w:p>
            <w:r>
              <w:rPr>
                <w:rFonts w:hAnsi="宋体"/>
              </w:rPr>
              <w:t>炒谷芽</w:t>
            </w:r>
          </w:p>
        </w:tc>
        <w:tc>
          <w:tcPr>
            <w:tcW w:w="2885" w:type="pct"/>
            <w:noWrap w:val="0"/>
            <w:tcMar>
              <w:top w:w="0" w:type="dxa"/>
              <w:bottom w:w="0" w:type="dxa"/>
            </w:tcMar>
            <w:vAlign w:val="center"/>
          </w:tcPr>
          <w:p>
            <w:r>
              <w:rPr>
                <w:rFonts w:hAnsi="宋体"/>
              </w:rPr>
              <w:t>炒谷芽、香谷芽、粟芽、炒粟芽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苍耳子</w:t>
            </w:r>
          </w:p>
        </w:tc>
        <w:tc>
          <w:tcPr>
            <w:tcW w:w="1186" w:type="pct"/>
            <w:noWrap w:val="0"/>
            <w:tcMar>
              <w:top w:w="0" w:type="dxa"/>
              <w:bottom w:w="0" w:type="dxa"/>
            </w:tcMar>
            <w:vAlign w:val="center"/>
          </w:tcPr>
          <w:p>
            <w:r>
              <w:rPr>
                <w:rFonts w:hAnsi="宋体"/>
              </w:rPr>
              <w:t>炒苍耳子</w:t>
            </w:r>
          </w:p>
        </w:tc>
        <w:tc>
          <w:tcPr>
            <w:tcW w:w="2885" w:type="pct"/>
            <w:noWrap w:val="0"/>
            <w:tcMar>
              <w:top w:w="0" w:type="dxa"/>
              <w:bottom w:w="0" w:type="dxa"/>
            </w:tcMar>
            <w:vAlign w:val="center"/>
          </w:tcPr>
          <w:p>
            <w:r>
              <w:rPr>
                <w:rFonts w:hAnsi="宋体"/>
              </w:rPr>
              <w:t>炒苍耳子、苍耳、炒苍耳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麦芽</w:t>
            </w:r>
          </w:p>
        </w:tc>
        <w:tc>
          <w:tcPr>
            <w:tcW w:w="1186" w:type="pct"/>
            <w:noWrap w:val="0"/>
            <w:tcMar>
              <w:top w:w="0" w:type="dxa"/>
              <w:bottom w:w="0" w:type="dxa"/>
            </w:tcMar>
            <w:vAlign w:val="center"/>
          </w:tcPr>
          <w:p>
            <w:r>
              <w:rPr>
                <w:rFonts w:hAnsi="宋体"/>
              </w:rPr>
              <w:t>炒麦芽</w:t>
            </w:r>
          </w:p>
        </w:tc>
        <w:tc>
          <w:tcPr>
            <w:tcW w:w="2885" w:type="pct"/>
            <w:noWrap w:val="0"/>
            <w:tcMar>
              <w:top w:w="0" w:type="dxa"/>
              <w:bottom w:w="0" w:type="dxa"/>
            </w:tcMar>
            <w:vAlign w:val="center"/>
          </w:tcPr>
          <w:p>
            <w:r>
              <w:rPr>
                <w:rFonts w:hAnsi="宋体"/>
              </w:rPr>
              <w:t>炒麦芽、大麦芽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苦杏仁</w:t>
            </w:r>
          </w:p>
        </w:tc>
        <w:tc>
          <w:tcPr>
            <w:tcW w:w="1186" w:type="pct"/>
            <w:noWrap w:val="0"/>
            <w:tcMar>
              <w:top w:w="0" w:type="dxa"/>
              <w:bottom w:w="0" w:type="dxa"/>
            </w:tcMar>
            <w:vAlign w:val="center"/>
          </w:tcPr>
          <w:p>
            <w:r>
              <w:rPr>
                <w:rFonts w:hAnsi="宋体"/>
              </w:rPr>
              <w:t>炒苦杏仁</w:t>
            </w:r>
          </w:p>
        </w:tc>
        <w:tc>
          <w:tcPr>
            <w:tcW w:w="2885" w:type="pct"/>
            <w:noWrap w:val="0"/>
            <w:tcMar>
              <w:top w:w="0" w:type="dxa"/>
              <w:bottom w:w="0" w:type="dxa"/>
            </w:tcMar>
            <w:vAlign w:val="center"/>
          </w:tcPr>
          <w:p>
            <w:r>
              <w:rPr>
                <w:rFonts w:hAnsi="宋体"/>
                <w:spacing w:val="-4"/>
              </w:rPr>
              <w:t>炒苦杏仁、杏仁、杏仁泥、炒杏仁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草果</w:t>
            </w:r>
          </w:p>
        </w:tc>
        <w:tc>
          <w:tcPr>
            <w:tcW w:w="1186" w:type="pct"/>
            <w:noWrap w:val="0"/>
            <w:tcMar>
              <w:top w:w="0" w:type="dxa"/>
              <w:bottom w:w="0" w:type="dxa"/>
            </w:tcMar>
            <w:vAlign w:val="center"/>
          </w:tcPr>
          <w:p>
            <w:r>
              <w:rPr>
                <w:rFonts w:hAnsi="宋体"/>
              </w:rPr>
              <w:t>炒草果仁</w:t>
            </w:r>
          </w:p>
        </w:tc>
        <w:tc>
          <w:tcPr>
            <w:tcW w:w="2885" w:type="pct"/>
            <w:noWrap w:val="0"/>
            <w:tcMar>
              <w:top w:w="0" w:type="dxa"/>
              <w:bottom w:w="0" w:type="dxa"/>
            </w:tcMar>
            <w:vAlign w:val="center"/>
          </w:tcPr>
          <w:p>
            <w:r>
              <w:rPr>
                <w:rFonts w:hAnsi="宋体"/>
              </w:rPr>
              <w:t>草果仁、炒草果、炒草果子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牵牛子</w:t>
            </w:r>
          </w:p>
        </w:tc>
        <w:tc>
          <w:tcPr>
            <w:tcW w:w="1186" w:type="pct"/>
            <w:noWrap w:val="0"/>
            <w:tcMar>
              <w:top w:w="0" w:type="dxa"/>
              <w:bottom w:w="0" w:type="dxa"/>
            </w:tcMar>
            <w:vAlign w:val="center"/>
          </w:tcPr>
          <w:p>
            <w:r>
              <w:rPr>
                <w:rFonts w:hAnsi="宋体"/>
              </w:rPr>
              <w:t>炒牵牛子</w:t>
            </w:r>
          </w:p>
        </w:tc>
        <w:tc>
          <w:tcPr>
            <w:tcW w:w="2885" w:type="pct"/>
            <w:noWrap w:val="0"/>
            <w:tcMar>
              <w:top w:w="0" w:type="dxa"/>
              <w:bottom w:w="0" w:type="dxa"/>
            </w:tcMar>
            <w:vAlign w:val="center"/>
          </w:tcPr>
          <w:p>
            <w:r>
              <w:rPr>
                <w:rFonts w:hAnsi="宋体"/>
              </w:rPr>
              <w:t>炒牵牛子、黑丑、白丑、二丑、炒黑丑、炒白丑、炒二丑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莱菔子</w:t>
            </w:r>
          </w:p>
        </w:tc>
        <w:tc>
          <w:tcPr>
            <w:tcW w:w="1186" w:type="pct"/>
            <w:noWrap w:val="0"/>
            <w:tcMar>
              <w:top w:w="0" w:type="dxa"/>
              <w:bottom w:w="0" w:type="dxa"/>
            </w:tcMar>
            <w:vAlign w:val="center"/>
          </w:tcPr>
          <w:p>
            <w:r>
              <w:rPr>
                <w:rFonts w:hAnsi="宋体"/>
              </w:rPr>
              <w:t>炒莱菔子</w:t>
            </w:r>
          </w:p>
        </w:tc>
        <w:tc>
          <w:tcPr>
            <w:tcW w:w="2885" w:type="pct"/>
            <w:noWrap w:val="0"/>
            <w:tcMar>
              <w:top w:w="0" w:type="dxa"/>
              <w:bottom w:w="0" w:type="dxa"/>
            </w:tcMar>
            <w:vAlign w:val="center"/>
          </w:tcPr>
          <w:p>
            <w:r>
              <w:rPr>
                <w:rFonts w:hAnsi="宋体"/>
              </w:rPr>
              <w:t>炒莱菔子、萝匍子、萝卜子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紫苏子</w:t>
            </w:r>
          </w:p>
        </w:tc>
        <w:tc>
          <w:tcPr>
            <w:tcW w:w="1186" w:type="pct"/>
            <w:noWrap w:val="0"/>
            <w:tcMar>
              <w:top w:w="0" w:type="dxa"/>
              <w:bottom w:w="0" w:type="dxa"/>
            </w:tcMar>
            <w:vAlign w:val="center"/>
          </w:tcPr>
          <w:p>
            <w:r>
              <w:rPr>
                <w:rFonts w:hAnsi="宋体"/>
              </w:rPr>
              <w:t>炒紫苏子</w:t>
            </w:r>
          </w:p>
        </w:tc>
        <w:tc>
          <w:tcPr>
            <w:tcW w:w="2885" w:type="pct"/>
            <w:noWrap w:val="0"/>
            <w:tcMar>
              <w:top w:w="0" w:type="dxa"/>
              <w:bottom w:w="0" w:type="dxa"/>
            </w:tcMar>
            <w:vAlign w:val="center"/>
          </w:tcPr>
          <w:p>
            <w:r>
              <w:rPr>
                <w:rFonts w:hAnsi="宋体"/>
              </w:rPr>
              <w:t>炒紫苏子、苏子、南苏子、炒苏子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槐花</w:t>
            </w:r>
          </w:p>
        </w:tc>
        <w:tc>
          <w:tcPr>
            <w:tcW w:w="1186" w:type="pct"/>
            <w:noWrap w:val="0"/>
            <w:tcMar>
              <w:top w:w="0" w:type="dxa"/>
              <w:bottom w:w="0" w:type="dxa"/>
            </w:tcMar>
            <w:vAlign w:val="center"/>
          </w:tcPr>
          <w:p>
            <w:r>
              <w:rPr>
                <w:rFonts w:hAnsi="宋体"/>
              </w:rPr>
              <w:t>炒槐花</w:t>
            </w:r>
          </w:p>
        </w:tc>
        <w:tc>
          <w:tcPr>
            <w:tcW w:w="2885" w:type="pct"/>
            <w:noWrap w:val="0"/>
            <w:tcMar>
              <w:top w:w="0" w:type="dxa"/>
              <w:bottom w:w="0" w:type="dxa"/>
            </w:tcMar>
            <w:vAlign w:val="center"/>
          </w:tcPr>
          <w:p>
            <w:r>
              <w:rPr>
                <w:rFonts w:hAnsi="宋体"/>
              </w:rPr>
              <w:t>炒槐花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槐米</w:t>
            </w:r>
          </w:p>
        </w:tc>
        <w:tc>
          <w:tcPr>
            <w:tcW w:w="1186" w:type="pct"/>
            <w:noWrap w:val="0"/>
            <w:tcMar>
              <w:top w:w="0" w:type="dxa"/>
              <w:bottom w:w="0" w:type="dxa"/>
            </w:tcMar>
            <w:vAlign w:val="center"/>
          </w:tcPr>
          <w:p>
            <w:r>
              <w:rPr>
                <w:rFonts w:hAnsi="宋体"/>
              </w:rPr>
              <w:t>炒槐米</w:t>
            </w:r>
          </w:p>
        </w:tc>
        <w:tc>
          <w:tcPr>
            <w:tcW w:w="2885" w:type="pct"/>
            <w:noWrap w:val="0"/>
            <w:tcMar>
              <w:top w:w="0" w:type="dxa"/>
              <w:bottom w:w="0" w:type="dxa"/>
            </w:tcMar>
            <w:vAlign w:val="center"/>
          </w:tcPr>
          <w:p>
            <w:r>
              <w:rPr>
                <w:rFonts w:hAnsi="宋体"/>
              </w:rPr>
              <w:t>炒槐米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酸枣仁</w:t>
            </w:r>
          </w:p>
        </w:tc>
        <w:tc>
          <w:tcPr>
            <w:tcW w:w="1186" w:type="pct"/>
            <w:noWrap w:val="0"/>
            <w:tcMar>
              <w:top w:w="0" w:type="dxa"/>
              <w:bottom w:w="0" w:type="dxa"/>
            </w:tcMar>
            <w:vAlign w:val="center"/>
          </w:tcPr>
          <w:p>
            <w:r>
              <w:rPr>
                <w:rFonts w:hAnsi="宋体"/>
              </w:rPr>
              <w:t>炒酸枣仁</w:t>
            </w:r>
          </w:p>
        </w:tc>
        <w:tc>
          <w:tcPr>
            <w:tcW w:w="2885" w:type="pct"/>
            <w:noWrap w:val="0"/>
            <w:tcMar>
              <w:top w:w="0" w:type="dxa"/>
              <w:bottom w:w="0" w:type="dxa"/>
            </w:tcMar>
            <w:vAlign w:val="center"/>
          </w:tcPr>
          <w:p>
            <w:r>
              <w:rPr>
                <w:rFonts w:hAnsi="宋体"/>
              </w:rPr>
              <w:t>炒酸枣仁、枣仁、炒枣仁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蔓荆子</w:t>
            </w:r>
          </w:p>
        </w:tc>
        <w:tc>
          <w:tcPr>
            <w:tcW w:w="1186" w:type="pct"/>
            <w:noWrap w:val="0"/>
            <w:tcMar>
              <w:top w:w="0" w:type="dxa"/>
              <w:bottom w:w="0" w:type="dxa"/>
            </w:tcMar>
            <w:vAlign w:val="center"/>
          </w:tcPr>
          <w:p>
            <w:r>
              <w:rPr>
                <w:rFonts w:hAnsi="宋体"/>
              </w:rPr>
              <w:t>炒蔓荆子</w:t>
            </w:r>
          </w:p>
        </w:tc>
        <w:tc>
          <w:tcPr>
            <w:tcW w:w="2885" w:type="pct"/>
            <w:noWrap w:val="0"/>
            <w:tcMar>
              <w:top w:w="0" w:type="dxa"/>
              <w:bottom w:w="0" w:type="dxa"/>
            </w:tcMar>
            <w:vAlign w:val="center"/>
          </w:tcPr>
          <w:p>
            <w:r>
              <w:rPr>
                <w:rFonts w:hAnsi="宋体"/>
              </w:rPr>
              <w:t>炒蔓荆子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29" w:type="pct"/>
            <w:noWrap w:val="0"/>
            <w:tcMar>
              <w:top w:w="0" w:type="dxa"/>
              <w:bottom w:w="0" w:type="dxa"/>
            </w:tcMar>
            <w:vAlign w:val="center"/>
          </w:tcPr>
          <w:p>
            <w:r>
              <w:rPr>
                <w:rFonts w:hAnsi="宋体"/>
              </w:rPr>
              <w:t>稻芽</w:t>
            </w:r>
          </w:p>
        </w:tc>
        <w:tc>
          <w:tcPr>
            <w:tcW w:w="1186" w:type="pct"/>
            <w:noWrap w:val="0"/>
            <w:tcMar>
              <w:top w:w="0" w:type="dxa"/>
              <w:bottom w:w="0" w:type="dxa"/>
            </w:tcMar>
            <w:vAlign w:val="center"/>
          </w:tcPr>
          <w:p>
            <w:r>
              <w:rPr>
                <w:rFonts w:hAnsi="宋体"/>
              </w:rPr>
              <w:t>炒稻芽</w:t>
            </w:r>
          </w:p>
        </w:tc>
        <w:tc>
          <w:tcPr>
            <w:tcW w:w="2885" w:type="pct"/>
            <w:noWrap w:val="0"/>
            <w:tcMar>
              <w:top w:w="0" w:type="dxa"/>
              <w:bottom w:w="0" w:type="dxa"/>
            </w:tcMar>
            <w:vAlign w:val="center"/>
          </w:tcPr>
          <w:p>
            <w:r>
              <w:rPr>
                <w:rFonts w:hAnsi="宋体"/>
              </w:rPr>
              <w:t>炒稻芽、香稻芽</w:t>
            </w:r>
          </w:p>
        </w:tc>
      </w:tr>
    </w:tbl>
    <w:p>
      <w:pPr>
        <w:spacing w:line="240" w:lineRule="exact"/>
        <w:ind w:firstLine="420" w:firstLineChars="200"/>
      </w:pPr>
    </w:p>
    <w:p>
      <w:pPr>
        <w:ind w:firstLine="420" w:firstLineChars="200"/>
        <w:rPr>
          <w:color w:val="000000"/>
        </w:rPr>
      </w:pPr>
      <w:r>
        <w:rPr>
          <w:rFonts w:ascii="宋体" w:hAnsi="宋体"/>
          <w:color w:val="000000"/>
        </w:rPr>
        <w:t>2</w:t>
      </w:r>
      <w:r>
        <w:rPr>
          <w:rFonts w:hint="eastAsia" w:ascii="宋体" w:hAnsi="宋体"/>
          <w:color w:val="000000"/>
        </w:rPr>
        <w:t>．</w:t>
      </w:r>
      <w:r>
        <w:rPr>
          <w:color w:val="000000"/>
        </w:rPr>
        <w:t>处方直写药名（或炒）即付麸炒的品种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44"/>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15" w:type="pct"/>
            <w:noWrap w:val="0"/>
            <w:tcMar>
              <w:top w:w="0" w:type="dxa"/>
              <w:bottom w:w="0" w:type="dxa"/>
            </w:tcMar>
            <w:vAlign w:val="center"/>
          </w:tcPr>
          <w:p>
            <w:pPr>
              <w:jc w:val="center"/>
            </w:pPr>
            <w:r>
              <w:rPr>
                <w:rFonts w:hAnsi="宋体"/>
              </w:rPr>
              <w:t>处方名称</w:t>
            </w:r>
          </w:p>
        </w:tc>
        <w:tc>
          <w:tcPr>
            <w:tcW w:w="1172" w:type="pct"/>
            <w:noWrap w:val="0"/>
            <w:tcMar>
              <w:top w:w="0" w:type="dxa"/>
              <w:bottom w:w="0" w:type="dxa"/>
            </w:tcMar>
            <w:vAlign w:val="center"/>
          </w:tcPr>
          <w:p>
            <w:pPr>
              <w:jc w:val="center"/>
            </w:pPr>
            <w:r>
              <w:rPr>
                <w:rFonts w:hAnsi="宋体"/>
              </w:rPr>
              <w:t>处方药味应付</w:t>
            </w:r>
          </w:p>
        </w:tc>
        <w:tc>
          <w:tcPr>
            <w:tcW w:w="2913" w:type="pct"/>
            <w:noWrap w:val="0"/>
            <w:tcMar>
              <w:top w:w="0" w:type="dxa"/>
              <w:bottom w:w="0" w:type="dxa"/>
            </w:tcMar>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白术</w:t>
            </w:r>
          </w:p>
        </w:tc>
        <w:tc>
          <w:tcPr>
            <w:tcW w:w="1172" w:type="pct"/>
            <w:noWrap w:val="0"/>
            <w:tcMar>
              <w:top w:w="0" w:type="dxa"/>
              <w:bottom w:w="0" w:type="dxa"/>
            </w:tcMar>
            <w:vAlign w:val="center"/>
          </w:tcPr>
          <w:p>
            <w:r>
              <w:rPr>
                <w:rFonts w:hAnsi="宋体"/>
              </w:rPr>
              <w:t>麸炒白术</w:t>
            </w:r>
          </w:p>
        </w:tc>
        <w:tc>
          <w:tcPr>
            <w:tcW w:w="2913" w:type="pct"/>
            <w:noWrap w:val="0"/>
            <w:tcMar>
              <w:top w:w="0" w:type="dxa"/>
              <w:bottom w:w="0" w:type="dxa"/>
            </w:tcMar>
            <w:vAlign w:val="center"/>
          </w:tcPr>
          <w:p>
            <w:r>
              <w:rPr>
                <w:rFonts w:hAnsi="宋体"/>
              </w:rPr>
              <w:t>麸炒白术、贡白术、炒白术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苍术</w:t>
            </w:r>
          </w:p>
        </w:tc>
        <w:tc>
          <w:tcPr>
            <w:tcW w:w="1172" w:type="pct"/>
            <w:noWrap w:val="0"/>
            <w:tcMar>
              <w:top w:w="0" w:type="dxa"/>
              <w:bottom w:w="0" w:type="dxa"/>
            </w:tcMar>
            <w:vAlign w:val="center"/>
          </w:tcPr>
          <w:p>
            <w:r>
              <w:rPr>
                <w:rFonts w:hAnsi="宋体"/>
              </w:rPr>
              <w:t>麸炒苍术</w:t>
            </w:r>
          </w:p>
        </w:tc>
        <w:tc>
          <w:tcPr>
            <w:tcW w:w="2913" w:type="pct"/>
            <w:noWrap w:val="0"/>
            <w:tcMar>
              <w:top w:w="0" w:type="dxa"/>
              <w:bottom w:w="0" w:type="dxa"/>
            </w:tcMar>
            <w:vAlign w:val="center"/>
          </w:tcPr>
          <w:p>
            <w:r>
              <w:rPr>
                <w:rFonts w:hAnsi="宋体"/>
              </w:rPr>
              <w:t>茅苍术、炒苍术、南苍术、北苍术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冬瓜子</w:t>
            </w:r>
          </w:p>
        </w:tc>
        <w:tc>
          <w:tcPr>
            <w:tcW w:w="1172" w:type="pct"/>
            <w:noWrap w:val="0"/>
            <w:tcMar>
              <w:top w:w="0" w:type="dxa"/>
              <w:bottom w:w="0" w:type="dxa"/>
            </w:tcMar>
            <w:vAlign w:val="center"/>
          </w:tcPr>
          <w:p>
            <w:r>
              <w:rPr>
                <w:rFonts w:hAnsi="宋体"/>
              </w:rPr>
              <w:t>麸炒冬瓜子</w:t>
            </w:r>
          </w:p>
        </w:tc>
        <w:tc>
          <w:tcPr>
            <w:tcW w:w="2913" w:type="pct"/>
            <w:noWrap w:val="0"/>
            <w:tcMar>
              <w:top w:w="0" w:type="dxa"/>
              <w:bottom w:w="0" w:type="dxa"/>
            </w:tcMar>
            <w:vAlign w:val="center"/>
          </w:tcPr>
          <w:p>
            <w:r>
              <w:rPr>
                <w:rFonts w:hAnsi="宋体"/>
              </w:rPr>
              <w:t>麸炒冬瓜子、冬瓜仁、炒冬瓜子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芡实</w:t>
            </w:r>
          </w:p>
        </w:tc>
        <w:tc>
          <w:tcPr>
            <w:tcW w:w="1172" w:type="pct"/>
            <w:noWrap w:val="0"/>
            <w:tcMar>
              <w:top w:w="0" w:type="dxa"/>
              <w:bottom w:w="0" w:type="dxa"/>
            </w:tcMar>
            <w:vAlign w:val="center"/>
          </w:tcPr>
          <w:p>
            <w:r>
              <w:rPr>
                <w:rFonts w:hAnsi="宋体"/>
              </w:rPr>
              <w:t>麸炒芡实</w:t>
            </w:r>
          </w:p>
        </w:tc>
        <w:tc>
          <w:tcPr>
            <w:tcW w:w="2913" w:type="pct"/>
            <w:noWrap w:val="0"/>
            <w:tcMar>
              <w:top w:w="0" w:type="dxa"/>
              <w:bottom w:w="0" w:type="dxa"/>
            </w:tcMar>
            <w:vAlign w:val="center"/>
          </w:tcPr>
          <w:p>
            <w:r>
              <w:rPr>
                <w:rFonts w:hAnsi="宋体"/>
              </w:rPr>
              <w:t>麸炒芡实、炒芡实、鸡头米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枳壳</w:t>
            </w:r>
          </w:p>
        </w:tc>
        <w:tc>
          <w:tcPr>
            <w:tcW w:w="1172" w:type="pct"/>
            <w:noWrap w:val="0"/>
            <w:tcMar>
              <w:top w:w="0" w:type="dxa"/>
              <w:bottom w:w="0" w:type="dxa"/>
            </w:tcMar>
            <w:vAlign w:val="center"/>
          </w:tcPr>
          <w:p>
            <w:r>
              <w:rPr>
                <w:rFonts w:hAnsi="宋体"/>
              </w:rPr>
              <w:t>麸炒枳壳</w:t>
            </w:r>
          </w:p>
        </w:tc>
        <w:tc>
          <w:tcPr>
            <w:tcW w:w="2913" w:type="pct"/>
            <w:noWrap w:val="0"/>
            <w:tcMar>
              <w:top w:w="0" w:type="dxa"/>
              <w:bottom w:w="0" w:type="dxa"/>
            </w:tcMar>
            <w:vAlign w:val="center"/>
          </w:tcPr>
          <w:p>
            <w:r>
              <w:rPr>
                <w:rFonts w:hAnsi="宋体"/>
              </w:rPr>
              <w:t>麸炒枳壳、炒枳壳、江枳壳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枳实</w:t>
            </w:r>
          </w:p>
        </w:tc>
        <w:tc>
          <w:tcPr>
            <w:tcW w:w="1172" w:type="pct"/>
            <w:noWrap w:val="0"/>
            <w:tcMar>
              <w:top w:w="0" w:type="dxa"/>
              <w:bottom w:w="0" w:type="dxa"/>
            </w:tcMar>
            <w:vAlign w:val="center"/>
          </w:tcPr>
          <w:p>
            <w:r>
              <w:rPr>
                <w:rFonts w:hAnsi="宋体"/>
              </w:rPr>
              <w:t>麸炒枳实</w:t>
            </w:r>
          </w:p>
        </w:tc>
        <w:tc>
          <w:tcPr>
            <w:tcW w:w="2913" w:type="pct"/>
            <w:noWrap w:val="0"/>
            <w:tcMar>
              <w:top w:w="0" w:type="dxa"/>
              <w:bottom w:w="0" w:type="dxa"/>
            </w:tcMar>
            <w:vAlign w:val="center"/>
          </w:tcPr>
          <w:p>
            <w:r>
              <w:rPr>
                <w:rFonts w:hAnsi="宋体"/>
              </w:rPr>
              <w:t>炒枳实、麸炒枳实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椿皮</w:t>
            </w:r>
          </w:p>
        </w:tc>
        <w:tc>
          <w:tcPr>
            <w:tcW w:w="1172" w:type="pct"/>
            <w:noWrap w:val="0"/>
            <w:tcMar>
              <w:top w:w="0" w:type="dxa"/>
              <w:bottom w:w="0" w:type="dxa"/>
            </w:tcMar>
            <w:vAlign w:val="center"/>
          </w:tcPr>
          <w:p>
            <w:r>
              <w:rPr>
                <w:rFonts w:hAnsi="宋体"/>
              </w:rPr>
              <w:t>麸炒椿皮</w:t>
            </w:r>
          </w:p>
        </w:tc>
        <w:tc>
          <w:tcPr>
            <w:tcW w:w="2913" w:type="pct"/>
            <w:noWrap w:val="0"/>
            <w:tcMar>
              <w:top w:w="0" w:type="dxa"/>
              <w:bottom w:w="0" w:type="dxa"/>
            </w:tcMar>
            <w:vAlign w:val="center"/>
          </w:tcPr>
          <w:p>
            <w:r>
              <w:rPr>
                <w:rFonts w:hAnsi="宋体"/>
              </w:rPr>
              <w:t>麸炒椿皮、椿根皮、椿根白皮、椿樗皮、樗白皮、炒椿皮、樗根皮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薏苡仁</w:t>
            </w:r>
          </w:p>
        </w:tc>
        <w:tc>
          <w:tcPr>
            <w:tcW w:w="1172" w:type="pct"/>
            <w:noWrap w:val="0"/>
            <w:tcMar>
              <w:top w:w="0" w:type="dxa"/>
              <w:bottom w:w="0" w:type="dxa"/>
            </w:tcMar>
            <w:vAlign w:val="center"/>
          </w:tcPr>
          <w:p>
            <w:r>
              <w:rPr>
                <w:rFonts w:hAnsi="宋体"/>
              </w:rPr>
              <w:t>麸炒薏苡仁</w:t>
            </w:r>
          </w:p>
        </w:tc>
        <w:tc>
          <w:tcPr>
            <w:tcW w:w="2913" w:type="pct"/>
            <w:noWrap w:val="0"/>
            <w:tcMar>
              <w:top w:w="0" w:type="dxa"/>
              <w:bottom w:w="0" w:type="dxa"/>
            </w:tcMar>
            <w:vAlign w:val="center"/>
          </w:tcPr>
          <w:p>
            <w:r>
              <w:rPr>
                <w:rFonts w:hAnsi="宋体"/>
              </w:rPr>
              <w:t>麸炒薏苡仁、薏薏米、苡仁、苡米、炒薏苡仁、炒薏米、炒苡米、炒苡仁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僵蚕</w:t>
            </w:r>
          </w:p>
        </w:tc>
        <w:tc>
          <w:tcPr>
            <w:tcW w:w="1172" w:type="pct"/>
            <w:noWrap w:val="0"/>
            <w:tcMar>
              <w:top w:w="0" w:type="dxa"/>
              <w:bottom w:w="0" w:type="dxa"/>
            </w:tcMar>
            <w:vAlign w:val="center"/>
          </w:tcPr>
          <w:p>
            <w:r>
              <w:rPr>
                <w:rFonts w:hAnsi="宋体"/>
              </w:rPr>
              <w:t>麸炒僵蚕</w:t>
            </w:r>
          </w:p>
        </w:tc>
        <w:tc>
          <w:tcPr>
            <w:tcW w:w="2913" w:type="pct"/>
            <w:noWrap w:val="0"/>
            <w:tcMar>
              <w:top w:w="0" w:type="dxa"/>
              <w:bottom w:w="0" w:type="dxa"/>
            </w:tcMar>
            <w:vAlign w:val="center"/>
          </w:tcPr>
          <w:p>
            <w:r>
              <w:rPr>
                <w:rFonts w:hAnsi="宋体"/>
              </w:rPr>
              <w:t>麸炒僵蚕、炒僵蚕、白僵蚕、天虫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六神曲</w:t>
            </w:r>
          </w:p>
        </w:tc>
        <w:tc>
          <w:tcPr>
            <w:tcW w:w="1172" w:type="pct"/>
            <w:noWrap w:val="0"/>
            <w:tcMar>
              <w:top w:w="0" w:type="dxa"/>
              <w:bottom w:w="0" w:type="dxa"/>
            </w:tcMar>
            <w:vAlign w:val="center"/>
          </w:tcPr>
          <w:p>
            <w:r>
              <w:rPr>
                <w:rFonts w:hAnsi="宋体"/>
              </w:rPr>
              <w:t>麸炒六神曲</w:t>
            </w:r>
          </w:p>
        </w:tc>
        <w:tc>
          <w:tcPr>
            <w:tcW w:w="2913" w:type="pct"/>
            <w:noWrap w:val="0"/>
            <w:tcMar>
              <w:top w:w="0" w:type="dxa"/>
              <w:bottom w:w="0" w:type="dxa"/>
            </w:tcMar>
            <w:vAlign w:val="center"/>
          </w:tcPr>
          <w:p>
            <w:r>
              <w:rPr>
                <w:rFonts w:hAnsi="宋体"/>
              </w:rPr>
              <w:t>六神粬、神曲、炒神曲、炒六曲、麸炒神曲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半夏曲</w:t>
            </w:r>
          </w:p>
        </w:tc>
        <w:tc>
          <w:tcPr>
            <w:tcW w:w="1172" w:type="pct"/>
            <w:noWrap w:val="0"/>
            <w:tcMar>
              <w:top w:w="0" w:type="dxa"/>
              <w:bottom w:w="0" w:type="dxa"/>
            </w:tcMar>
            <w:vAlign w:val="center"/>
          </w:tcPr>
          <w:p>
            <w:r>
              <w:rPr>
                <w:rFonts w:hAnsi="宋体"/>
              </w:rPr>
              <w:t>麸炒半夏曲</w:t>
            </w:r>
          </w:p>
        </w:tc>
        <w:tc>
          <w:tcPr>
            <w:tcW w:w="2913" w:type="pct"/>
            <w:noWrap w:val="0"/>
            <w:tcMar>
              <w:top w:w="0" w:type="dxa"/>
              <w:bottom w:w="0" w:type="dxa"/>
            </w:tcMar>
            <w:vAlign w:val="center"/>
          </w:tcPr>
          <w:p>
            <w:r>
              <w:rPr>
                <w:rFonts w:hAnsi="宋体"/>
              </w:rPr>
              <w:t>麸炒半夏曲、半夏粬、炒半夏曲、夏曲、夏粬</w:t>
            </w:r>
          </w:p>
        </w:tc>
      </w:tr>
    </w:tbl>
    <w:p>
      <w:pPr>
        <w:spacing w:line="240" w:lineRule="exact"/>
        <w:ind w:firstLine="420" w:firstLineChars="200"/>
      </w:pPr>
    </w:p>
    <w:p>
      <w:pPr>
        <w:ind w:firstLine="420" w:firstLineChars="200"/>
        <w:rPr>
          <w:color w:val="000000"/>
        </w:rPr>
      </w:pPr>
      <w:r>
        <w:rPr>
          <w:rFonts w:ascii="宋体" w:hAnsi="宋体"/>
          <w:color w:val="000000"/>
        </w:rPr>
        <w:t>3</w:t>
      </w:r>
      <w:r>
        <w:rPr>
          <w:rFonts w:hint="eastAsia" w:ascii="宋体" w:hAnsi="宋体"/>
          <w:color w:val="000000"/>
        </w:rPr>
        <w:t>．</w:t>
      </w:r>
      <w:r>
        <w:rPr>
          <w:color w:val="000000"/>
        </w:rPr>
        <w:t>处方直写药名（或炒或炙或制）即付烫制的品种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4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15" w:type="pct"/>
            <w:noWrap w:val="0"/>
            <w:tcMar>
              <w:top w:w="0" w:type="dxa"/>
              <w:bottom w:w="0" w:type="dxa"/>
            </w:tcMar>
            <w:vAlign w:val="center"/>
          </w:tcPr>
          <w:p>
            <w:pPr>
              <w:jc w:val="center"/>
            </w:pPr>
            <w:r>
              <w:rPr>
                <w:rFonts w:hAnsi="宋体"/>
              </w:rPr>
              <w:t>处方名称</w:t>
            </w:r>
          </w:p>
        </w:tc>
        <w:tc>
          <w:tcPr>
            <w:tcW w:w="1173" w:type="pct"/>
            <w:noWrap w:val="0"/>
            <w:tcMar>
              <w:top w:w="0" w:type="dxa"/>
              <w:bottom w:w="0" w:type="dxa"/>
            </w:tcMar>
            <w:vAlign w:val="center"/>
          </w:tcPr>
          <w:p>
            <w:pPr>
              <w:jc w:val="center"/>
            </w:pPr>
            <w:r>
              <w:rPr>
                <w:rFonts w:hAnsi="宋体"/>
              </w:rPr>
              <w:t>处方药味应付</w:t>
            </w:r>
          </w:p>
        </w:tc>
        <w:tc>
          <w:tcPr>
            <w:tcW w:w="2913" w:type="pct"/>
            <w:noWrap w:val="0"/>
            <w:tcMar>
              <w:top w:w="0" w:type="dxa"/>
              <w:bottom w:w="0" w:type="dxa"/>
            </w:tcMar>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炮姜</w:t>
            </w:r>
          </w:p>
        </w:tc>
        <w:tc>
          <w:tcPr>
            <w:tcW w:w="1173" w:type="pct"/>
            <w:noWrap w:val="0"/>
            <w:tcMar>
              <w:top w:w="0" w:type="dxa"/>
              <w:bottom w:w="0" w:type="dxa"/>
            </w:tcMar>
            <w:vAlign w:val="center"/>
          </w:tcPr>
          <w:p>
            <w:r>
              <w:rPr>
                <w:rFonts w:hAnsi="宋体"/>
              </w:rPr>
              <w:t>炮姜</w:t>
            </w:r>
          </w:p>
        </w:tc>
        <w:tc>
          <w:tcPr>
            <w:tcW w:w="2913" w:type="pct"/>
            <w:noWrap w:val="0"/>
            <w:tcMar>
              <w:top w:w="0" w:type="dxa"/>
              <w:bottom w:w="0"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狗脊</w:t>
            </w:r>
          </w:p>
        </w:tc>
        <w:tc>
          <w:tcPr>
            <w:tcW w:w="1173" w:type="pct"/>
            <w:noWrap w:val="0"/>
            <w:tcMar>
              <w:top w:w="0" w:type="dxa"/>
              <w:bottom w:w="0" w:type="dxa"/>
            </w:tcMar>
            <w:vAlign w:val="center"/>
          </w:tcPr>
          <w:p>
            <w:r>
              <w:rPr>
                <w:rFonts w:hAnsi="宋体"/>
              </w:rPr>
              <w:t>砂烫狗脊</w:t>
            </w:r>
          </w:p>
        </w:tc>
        <w:tc>
          <w:tcPr>
            <w:tcW w:w="2913" w:type="pct"/>
            <w:noWrap w:val="0"/>
            <w:tcMar>
              <w:top w:w="0" w:type="dxa"/>
              <w:bottom w:w="0" w:type="dxa"/>
            </w:tcMar>
            <w:vAlign w:val="center"/>
          </w:tcPr>
          <w:p>
            <w:r>
              <w:rPr>
                <w:rFonts w:hAnsi="宋体"/>
              </w:rPr>
              <w:t>金狗脊、金毛狗脊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骨碎补</w:t>
            </w:r>
          </w:p>
        </w:tc>
        <w:tc>
          <w:tcPr>
            <w:tcW w:w="1173" w:type="pct"/>
            <w:noWrap w:val="0"/>
            <w:tcMar>
              <w:top w:w="0" w:type="dxa"/>
              <w:bottom w:w="0" w:type="dxa"/>
            </w:tcMar>
            <w:vAlign w:val="center"/>
          </w:tcPr>
          <w:p>
            <w:r>
              <w:rPr>
                <w:rFonts w:hAnsi="宋体"/>
              </w:rPr>
              <w:t>砂烫骨碎补</w:t>
            </w:r>
          </w:p>
        </w:tc>
        <w:tc>
          <w:tcPr>
            <w:tcW w:w="2913" w:type="pct"/>
            <w:noWrap w:val="0"/>
            <w:tcMar>
              <w:top w:w="0" w:type="dxa"/>
              <w:bottom w:w="0" w:type="dxa"/>
            </w:tcMar>
            <w:vAlign w:val="center"/>
          </w:tcPr>
          <w:p>
            <w:r>
              <w:rPr>
                <w:rFonts w:hAnsi="宋体"/>
              </w:rPr>
              <w:t>碎补、炙申姜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马钱子</w:t>
            </w:r>
          </w:p>
        </w:tc>
        <w:tc>
          <w:tcPr>
            <w:tcW w:w="1173" w:type="pct"/>
            <w:noWrap w:val="0"/>
            <w:tcMar>
              <w:top w:w="0" w:type="dxa"/>
              <w:bottom w:w="0" w:type="dxa"/>
            </w:tcMar>
            <w:vAlign w:val="center"/>
          </w:tcPr>
          <w:p>
            <w:r>
              <w:rPr>
                <w:rFonts w:hAnsi="宋体"/>
              </w:rPr>
              <w:t>砂烫马钱子粉</w:t>
            </w:r>
          </w:p>
        </w:tc>
        <w:tc>
          <w:tcPr>
            <w:tcW w:w="2913" w:type="pct"/>
            <w:noWrap w:val="0"/>
            <w:tcMar>
              <w:top w:w="0" w:type="dxa"/>
              <w:bottom w:w="0" w:type="dxa"/>
            </w:tcMar>
            <w:vAlign w:val="center"/>
          </w:tcPr>
          <w:p>
            <w:r>
              <w:rPr>
                <w:rFonts w:hAnsi="宋体"/>
              </w:rPr>
              <w:t>番木鳖、制马钱子、炙马钱子、马钱子粉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鹅枳实</w:t>
            </w:r>
          </w:p>
        </w:tc>
        <w:tc>
          <w:tcPr>
            <w:tcW w:w="1173" w:type="pct"/>
            <w:noWrap w:val="0"/>
            <w:tcMar>
              <w:top w:w="0" w:type="dxa"/>
              <w:bottom w:w="0" w:type="dxa"/>
            </w:tcMar>
            <w:vAlign w:val="center"/>
          </w:tcPr>
          <w:p>
            <w:r>
              <w:rPr>
                <w:rFonts w:hAnsi="宋体"/>
              </w:rPr>
              <w:t>砂烫鹅枳实</w:t>
            </w:r>
          </w:p>
        </w:tc>
        <w:tc>
          <w:tcPr>
            <w:tcW w:w="2913" w:type="pct"/>
            <w:noWrap w:val="0"/>
            <w:tcMar>
              <w:top w:w="0" w:type="dxa"/>
              <w:bottom w:w="0" w:type="dxa"/>
            </w:tcMar>
            <w:vAlign w:val="center"/>
          </w:tcPr>
          <w:p>
            <w:r>
              <w:rPr>
                <w:rFonts w:hAnsi="宋体"/>
              </w:rPr>
              <w:t>小枳实、鹅眼枳实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阿胶珠</w:t>
            </w:r>
          </w:p>
        </w:tc>
        <w:tc>
          <w:tcPr>
            <w:tcW w:w="1173" w:type="pct"/>
            <w:noWrap w:val="0"/>
            <w:tcMar>
              <w:top w:w="0" w:type="dxa"/>
              <w:bottom w:w="0" w:type="dxa"/>
            </w:tcMar>
            <w:vAlign w:val="center"/>
          </w:tcPr>
          <w:p>
            <w:r>
              <w:rPr>
                <w:rFonts w:hAnsi="宋体"/>
              </w:rPr>
              <w:t>蛤粉烫阿胶</w:t>
            </w:r>
          </w:p>
        </w:tc>
        <w:tc>
          <w:tcPr>
            <w:tcW w:w="2913" w:type="pct"/>
            <w:noWrap w:val="0"/>
            <w:tcMar>
              <w:top w:w="0" w:type="dxa"/>
              <w:bottom w:w="0" w:type="dxa"/>
            </w:tcMar>
            <w:vAlign w:val="center"/>
          </w:tcPr>
          <w:p>
            <w:r>
              <w:rPr>
                <w:rFonts w:hAnsi="宋体"/>
              </w:rPr>
              <w:t>炒阿胶、烫阿胶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龟甲</w:t>
            </w:r>
          </w:p>
        </w:tc>
        <w:tc>
          <w:tcPr>
            <w:tcW w:w="1173" w:type="pct"/>
            <w:noWrap w:val="0"/>
            <w:tcMar>
              <w:top w:w="0" w:type="dxa"/>
              <w:bottom w:w="0" w:type="dxa"/>
            </w:tcMar>
            <w:vAlign w:val="center"/>
          </w:tcPr>
          <w:p>
            <w:r>
              <w:rPr>
                <w:rFonts w:hAnsi="宋体"/>
              </w:rPr>
              <w:t>砂烫醋淬龟甲</w:t>
            </w:r>
          </w:p>
        </w:tc>
        <w:tc>
          <w:tcPr>
            <w:tcW w:w="2913" w:type="pct"/>
            <w:noWrap w:val="0"/>
            <w:tcMar>
              <w:top w:w="0" w:type="dxa"/>
              <w:bottom w:w="0" w:type="dxa"/>
            </w:tcMar>
            <w:vAlign w:val="center"/>
          </w:tcPr>
          <w:p>
            <w:r>
              <w:rPr>
                <w:rFonts w:hAnsi="宋体"/>
              </w:rPr>
              <w:t>龟板、炙龟板、炙龟甲、醋龟甲、玄武版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鳖甲</w:t>
            </w:r>
          </w:p>
        </w:tc>
        <w:tc>
          <w:tcPr>
            <w:tcW w:w="1173" w:type="pct"/>
            <w:noWrap w:val="0"/>
            <w:tcMar>
              <w:top w:w="0" w:type="dxa"/>
              <w:bottom w:w="0" w:type="dxa"/>
            </w:tcMar>
            <w:vAlign w:val="center"/>
          </w:tcPr>
          <w:p>
            <w:r>
              <w:rPr>
                <w:rFonts w:hAnsi="宋体"/>
              </w:rPr>
              <w:t>砂烫醋淬鳖甲</w:t>
            </w:r>
          </w:p>
        </w:tc>
        <w:tc>
          <w:tcPr>
            <w:tcW w:w="2913" w:type="pct"/>
            <w:noWrap w:val="0"/>
            <w:tcMar>
              <w:top w:w="0" w:type="dxa"/>
              <w:bottom w:w="0" w:type="dxa"/>
            </w:tcMar>
            <w:vAlign w:val="center"/>
          </w:tcPr>
          <w:p>
            <w:r>
              <w:rPr>
                <w:rFonts w:hAnsi="宋体"/>
              </w:rPr>
              <w:t>炙鳖甲、烫鳖甲、醋炙鳖甲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刺猬皮</w:t>
            </w:r>
          </w:p>
        </w:tc>
        <w:tc>
          <w:tcPr>
            <w:tcW w:w="1173" w:type="pct"/>
            <w:noWrap w:val="0"/>
            <w:tcMar>
              <w:top w:w="0" w:type="dxa"/>
              <w:bottom w:w="0" w:type="dxa"/>
            </w:tcMar>
            <w:vAlign w:val="center"/>
          </w:tcPr>
          <w:p>
            <w:r>
              <w:rPr>
                <w:rFonts w:hAnsi="宋体"/>
              </w:rPr>
              <w:t>滑石烫刺猬皮</w:t>
            </w:r>
          </w:p>
        </w:tc>
        <w:tc>
          <w:tcPr>
            <w:tcW w:w="2913" w:type="pct"/>
            <w:noWrap w:val="0"/>
            <w:tcMar>
              <w:top w:w="0" w:type="dxa"/>
              <w:bottom w:w="0" w:type="dxa"/>
            </w:tcMar>
            <w:vAlign w:val="center"/>
          </w:tcPr>
          <w:p>
            <w:r>
              <w:rPr>
                <w:rFonts w:hAnsi="宋体"/>
              </w:rPr>
              <w:t>烫刺猬皮、猬皮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穿山甲</w:t>
            </w:r>
          </w:p>
        </w:tc>
        <w:tc>
          <w:tcPr>
            <w:tcW w:w="1173" w:type="pct"/>
            <w:noWrap w:val="0"/>
            <w:tcMar>
              <w:top w:w="0" w:type="dxa"/>
              <w:bottom w:w="0" w:type="dxa"/>
            </w:tcMar>
            <w:vAlign w:val="center"/>
          </w:tcPr>
          <w:p>
            <w:r>
              <w:rPr>
                <w:rFonts w:hAnsi="宋体"/>
              </w:rPr>
              <w:t>砂烫醋淬穿山甲</w:t>
            </w:r>
          </w:p>
        </w:tc>
        <w:tc>
          <w:tcPr>
            <w:tcW w:w="2913" w:type="pct"/>
            <w:noWrap w:val="0"/>
            <w:tcMar>
              <w:top w:w="0" w:type="dxa"/>
              <w:bottom w:w="0" w:type="dxa"/>
            </w:tcMar>
            <w:vAlign w:val="center"/>
          </w:tcPr>
          <w:p>
            <w:r>
              <w:rPr>
                <w:rFonts w:hAnsi="宋体"/>
              </w:rPr>
              <w:t>山甲珠、炮甲珠、炮山甲、炙山甲、烫穿山甲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tcMar>
              <w:top w:w="0" w:type="dxa"/>
              <w:bottom w:w="0" w:type="dxa"/>
            </w:tcMar>
            <w:vAlign w:val="center"/>
          </w:tcPr>
          <w:p>
            <w:r>
              <w:rPr>
                <w:rFonts w:hAnsi="宋体"/>
              </w:rPr>
              <w:t>干蟾</w:t>
            </w:r>
          </w:p>
        </w:tc>
        <w:tc>
          <w:tcPr>
            <w:tcW w:w="1173" w:type="pct"/>
            <w:noWrap w:val="0"/>
            <w:tcMar>
              <w:top w:w="0" w:type="dxa"/>
              <w:bottom w:w="0" w:type="dxa"/>
            </w:tcMar>
            <w:vAlign w:val="center"/>
          </w:tcPr>
          <w:p>
            <w:r>
              <w:rPr>
                <w:rFonts w:hAnsi="宋体"/>
              </w:rPr>
              <w:t>砂烫干蟾</w:t>
            </w:r>
          </w:p>
        </w:tc>
        <w:tc>
          <w:tcPr>
            <w:tcW w:w="2913" w:type="pct"/>
            <w:noWrap w:val="0"/>
            <w:tcMar>
              <w:top w:w="0" w:type="dxa"/>
              <w:bottom w:w="0" w:type="dxa"/>
            </w:tcMar>
            <w:vAlign w:val="center"/>
          </w:tcPr>
          <w:p>
            <w:r>
              <w:rPr>
                <w:rFonts w:hAnsi="宋体"/>
              </w:rPr>
              <w:t>蟾蜍、制干蟾、炙干蟾、炙蟾蜍、制蟾蜍</w:t>
            </w:r>
          </w:p>
        </w:tc>
      </w:tr>
    </w:tbl>
    <w:p>
      <w:pPr>
        <w:ind w:firstLine="420" w:firstLineChars="200"/>
        <w:rPr>
          <w:color w:val="000000"/>
        </w:rPr>
      </w:pPr>
      <w:r>
        <w:rPr>
          <w:rFonts w:ascii="宋体" w:hAnsi="宋体"/>
          <w:color w:val="000000"/>
        </w:rPr>
        <w:t>4</w:t>
      </w:r>
      <w:r>
        <w:rPr>
          <w:rFonts w:hint="eastAsia" w:ascii="宋体" w:hAnsi="宋体"/>
          <w:color w:val="000000"/>
        </w:rPr>
        <w:t>．</w:t>
      </w:r>
      <w:r>
        <w:rPr>
          <w:color w:val="000000"/>
        </w:rPr>
        <w:t>处方直写药名（或炒或炙）即付蜜炙的品种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4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173" w:type="pct"/>
            <w:noWrap w:val="0"/>
            <w:vAlign w:val="center"/>
          </w:tcPr>
          <w:p>
            <w:pPr>
              <w:jc w:val="center"/>
            </w:pPr>
            <w:r>
              <w:rPr>
                <w:rFonts w:hAnsi="宋体"/>
              </w:rPr>
              <w:t>处方药味应付</w:t>
            </w:r>
          </w:p>
        </w:tc>
        <w:tc>
          <w:tcPr>
            <w:tcW w:w="2913"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枇杷叶</w:t>
            </w:r>
          </w:p>
        </w:tc>
        <w:tc>
          <w:tcPr>
            <w:tcW w:w="1173" w:type="pct"/>
            <w:noWrap w:val="0"/>
            <w:vAlign w:val="center"/>
          </w:tcPr>
          <w:p>
            <w:r>
              <w:rPr>
                <w:rFonts w:hAnsi="宋体"/>
              </w:rPr>
              <w:t>蜜炙枇杷叶</w:t>
            </w:r>
          </w:p>
        </w:tc>
        <w:tc>
          <w:tcPr>
            <w:tcW w:w="2913" w:type="pct"/>
            <w:noWrap w:val="0"/>
            <w:vAlign w:val="center"/>
          </w:tcPr>
          <w:p>
            <w:r>
              <w:rPr>
                <w:rFonts w:hAnsi="宋体"/>
              </w:rPr>
              <w:t>杷叶、炙枇杷叶、炙杷叶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马兜铃</w:t>
            </w:r>
          </w:p>
        </w:tc>
        <w:tc>
          <w:tcPr>
            <w:tcW w:w="1173" w:type="pct"/>
            <w:noWrap w:val="0"/>
            <w:vAlign w:val="center"/>
          </w:tcPr>
          <w:p>
            <w:r>
              <w:rPr>
                <w:rFonts w:hAnsi="宋体"/>
              </w:rPr>
              <w:t>蜜炙马兜铃</w:t>
            </w:r>
          </w:p>
        </w:tc>
        <w:tc>
          <w:tcPr>
            <w:tcW w:w="2913" w:type="pct"/>
            <w:noWrap w:val="0"/>
            <w:vAlign w:val="center"/>
          </w:tcPr>
          <w:p>
            <w:r>
              <w:rPr>
                <w:rFonts w:hAnsi="宋体"/>
              </w:rPr>
              <w:t>炙马兜铃、炙兜铃、蜜兜铃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瓜蒌子</w:t>
            </w:r>
          </w:p>
        </w:tc>
        <w:tc>
          <w:tcPr>
            <w:tcW w:w="1173" w:type="pct"/>
            <w:noWrap w:val="0"/>
            <w:vAlign w:val="center"/>
          </w:tcPr>
          <w:p>
            <w:r>
              <w:rPr>
                <w:rFonts w:hAnsi="宋体"/>
              </w:rPr>
              <w:t>蜜炙瓜蒌子</w:t>
            </w:r>
          </w:p>
        </w:tc>
        <w:tc>
          <w:tcPr>
            <w:tcW w:w="2913" w:type="pct"/>
            <w:noWrap w:val="0"/>
            <w:vAlign w:val="center"/>
          </w:tcPr>
          <w:p>
            <w:r>
              <w:rPr>
                <w:rFonts w:hAnsi="宋体"/>
              </w:rPr>
              <w:t>炙瓜蒌子、炙蒌子、栝楼子、瓜蒌仁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槐角</w:t>
            </w:r>
          </w:p>
        </w:tc>
        <w:tc>
          <w:tcPr>
            <w:tcW w:w="1173" w:type="pct"/>
            <w:noWrap w:val="0"/>
            <w:vAlign w:val="center"/>
          </w:tcPr>
          <w:p>
            <w:r>
              <w:rPr>
                <w:rFonts w:hAnsi="宋体"/>
              </w:rPr>
              <w:t>蜜炙槐角</w:t>
            </w:r>
          </w:p>
        </w:tc>
        <w:tc>
          <w:tcPr>
            <w:tcW w:w="2913" w:type="pct"/>
            <w:noWrap w:val="0"/>
            <w:vAlign w:val="center"/>
          </w:tcPr>
          <w:p>
            <w:r>
              <w:rPr>
                <w:rFonts w:hAnsi="宋体"/>
              </w:rPr>
              <w:t>炙槐角、蜜槐角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罂粟壳</w:t>
            </w:r>
          </w:p>
        </w:tc>
        <w:tc>
          <w:tcPr>
            <w:tcW w:w="1173" w:type="pct"/>
            <w:noWrap w:val="0"/>
            <w:vAlign w:val="center"/>
          </w:tcPr>
          <w:p>
            <w:r>
              <w:rPr>
                <w:rFonts w:hAnsi="宋体"/>
              </w:rPr>
              <w:t>蜜炙罂粟壳</w:t>
            </w:r>
          </w:p>
        </w:tc>
        <w:tc>
          <w:tcPr>
            <w:tcW w:w="2913" w:type="pct"/>
            <w:noWrap w:val="0"/>
            <w:vAlign w:val="center"/>
          </w:tcPr>
          <w:p>
            <w:r>
              <w:rPr>
                <w:rFonts w:hAnsi="宋体"/>
              </w:rPr>
              <w:t>米壳、御米壳、炙罂粟壳、炙米壳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桑白皮</w:t>
            </w:r>
          </w:p>
        </w:tc>
        <w:tc>
          <w:tcPr>
            <w:tcW w:w="1173" w:type="pct"/>
            <w:noWrap w:val="0"/>
            <w:vAlign w:val="center"/>
          </w:tcPr>
          <w:p>
            <w:r>
              <w:rPr>
                <w:rFonts w:hAnsi="宋体"/>
              </w:rPr>
              <w:t>蜜炙桑白皮</w:t>
            </w:r>
          </w:p>
        </w:tc>
        <w:tc>
          <w:tcPr>
            <w:tcW w:w="2913" w:type="pct"/>
            <w:noWrap w:val="0"/>
            <w:vAlign w:val="center"/>
          </w:tcPr>
          <w:p>
            <w:r>
              <w:rPr>
                <w:rFonts w:hAnsi="宋体"/>
              </w:rPr>
              <w:t>桑皮、桑根白皮、炙桑皮</w:t>
            </w:r>
          </w:p>
        </w:tc>
      </w:tr>
    </w:tbl>
    <w:p>
      <w:pPr>
        <w:ind w:firstLine="420" w:firstLineChars="200"/>
      </w:pPr>
    </w:p>
    <w:p>
      <w:pPr>
        <w:ind w:firstLine="420" w:firstLineChars="200"/>
        <w:rPr>
          <w:color w:val="000000"/>
        </w:rPr>
      </w:pPr>
      <w:r>
        <w:rPr>
          <w:rFonts w:ascii="宋体" w:hAnsi="宋体"/>
          <w:color w:val="000000"/>
        </w:rPr>
        <w:t>5</w:t>
      </w:r>
      <w:r>
        <w:rPr>
          <w:rFonts w:hint="eastAsia" w:ascii="宋体" w:hAnsi="宋体"/>
          <w:color w:val="000000"/>
        </w:rPr>
        <w:t>．</w:t>
      </w:r>
      <w:r>
        <w:rPr>
          <w:color w:val="000000"/>
        </w:rPr>
        <w:t>处方直写药名（或炙）即付酒炙（制）的品种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4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15" w:type="pct"/>
            <w:noWrap w:val="0"/>
            <w:vAlign w:val="center"/>
          </w:tcPr>
          <w:p>
            <w:pPr>
              <w:jc w:val="center"/>
            </w:pPr>
            <w:r>
              <w:rPr>
                <w:rFonts w:hAnsi="宋体"/>
              </w:rPr>
              <w:t>处方名称</w:t>
            </w:r>
          </w:p>
        </w:tc>
        <w:tc>
          <w:tcPr>
            <w:tcW w:w="1173" w:type="pct"/>
            <w:noWrap w:val="0"/>
            <w:vAlign w:val="center"/>
          </w:tcPr>
          <w:p>
            <w:pPr>
              <w:jc w:val="center"/>
            </w:pPr>
            <w:r>
              <w:rPr>
                <w:rFonts w:hAnsi="宋体"/>
              </w:rPr>
              <w:t>处方药味应付</w:t>
            </w:r>
          </w:p>
        </w:tc>
        <w:tc>
          <w:tcPr>
            <w:tcW w:w="2913"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黄精</w:t>
            </w:r>
          </w:p>
        </w:tc>
        <w:tc>
          <w:tcPr>
            <w:tcW w:w="1173" w:type="pct"/>
            <w:noWrap w:val="0"/>
            <w:vAlign w:val="center"/>
          </w:tcPr>
          <w:p>
            <w:r>
              <w:rPr>
                <w:rFonts w:hAnsi="宋体"/>
              </w:rPr>
              <w:t>酒制黄精</w:t>
            </w:r>
          </w:p>
        </w:tc>
        <w:tc>
          <w:tcPr>
            <w:tcW w:w="2913" w:type="pct"/>
            <w:noWrap w:val="0"/>
            <w:vAlign w:val="center"/>
          </w:tcPr>
          <w:p>
            <w:r>
              <w:rPr>
                <w:rFonts w:hAnsi="宋体"/>
              </w:rPr>
              <w:t>炙黄精、酒炙黄精、黄精咀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熟地黄</w:t>
            </w:r>
          </w:p>
        </w:tc>
        <w:tc>
          <w:tcPr>
            <w:tcW w:w="1173" w:type="pct"/>
            <w:noWrap w:val="0"/>
            <w:vAlign w:val="center"/>
          </w:tcPr>
          <w:p>
            <w:r>
              <w:rPr>
                <w:rFonts w:hAnsi="宋体"/>
              </w:rPr>
              <w:t>酒制地黄</w:t>
            </w:r>
          </w:p>
        </w:tc>
        <w:tc>
          <w:tcPr>
            <w:tcW w:w="2913" w:type="pct"/>
            <w:noWrap w:val="0"/>
            <w:vAlign w:val="center"/>
          </w:tcPr>
          <w:p>
            <w:r>
              <w:rPr>
                <w:rFonts w:hAnsi="宋体"/>
              </w:rPr>
              <w:t>熟地、大熟地、酒熟地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熟大黄</w:t>
            </w:r>
          </w:p>
        </w:tc>
        <w:tc>
          <w:tcPr>
            <w:tcW w:w="1173" w:type="pct"/>
            <w:noWrap w:val="0"/>
            <w:vAlign w:val="center"/>
          </w:tcPr>
          <w:p>
            <w:r>
              <w:rPr>
                <w:rFonts w:hAnsi="宋体"/>
              </w:rPr>
              <w:t>酒蒸大黄</w:t>
            </w:r>
          </w:p>
        </w:tc>
        <w:tc>
          <w:tcPr>
            <w:tcW w:w="2913" w:type="pct"/>
            <w:noWrap w:val="0"/>
            <w:vAlign w:val="center"/>
          </w:tcPr>
          <w:p>
            <w:r>
              <w:rPr>
                <w:rFonts w:hAnsi="宋体"/>
              </w:rPr>
              <w:t>熟军、熟军咀、炙大黄、熟锦纹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肉苁蓉</w:t>
            </w:r>
          </w:p>
        </w:tc>
        <w:tc>
          <w:tcPr>
            <w:tcW w:w="1173" w:type="pct"/>
            <w:noWrap w:val="0"/>
            <w:vAlign w:val="center"/>
          </w:tcPr>
          <w:p>
            <w:r>
              <w:rPr>
                <w:rFonts w:hAnsi="宋体"/>
              </w:rPr>
              <w:t>酒制肉苁蓉</w:t>
            </w:r>
          </w:p>
        </w:tc>
        <w:tc>
          <w:tcPr>
            <w:tcW w:w="2913" w:type="pct"/>
            <w:noWrap w:val="0"/>
            <w:vAlign w:val="center"/>
          </w:tcPr>
          <w:p>
            <w:r>
              <w:rPr>
                <w:rFonts w:hAnsi="宋体"/>
              </w:rPr>
              <w:t>淡苁蓉、大芸、甜大芸、淡大芸、炙苁蓉、酒炙肉苁蓉、苁蓉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女贞子</w:t>
            </w:r>
          </w:p>
        </w:tc>
        <w:tc>
          <w:tcPr>
            <w:tcW w:w="1173" w:type="pct"/>
            <w:noWrap w:val="0"/>
            <w:vAlign w:val="center"/>
          </w:tcPr>
          <w:p>
            <w:r>
              <w:rPr>
                <w:rFonts w:hAnsi="宋体"/>
              </w:rPr>
              <w:t>酒制女贞子</w:t>
            </w:r>
          </w:p>
        </w:tc>
        <w:tc>
          <w:tcPr>
            <w:tcW w:w="2913" w:type="pct"/>
            <w:noWrap w:val="0"/>
            <w:vAlign w:val="center"/>
          </w:tcPr>
          <w:p>
            <w:r>
              <w:rPr>
                <w:rFonts w:hAnsi="宋体"/>
              </w:rPr>
              <w:t>炙女贞子、酒炙女贞子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山茱萸</w:t>
            </w:r>
          </w:p>
        </w:tc>
        <w:tc>
          <w:tcPr>
            <w:tcW w:w="1173" w:type="pct"/>
            <w:noWrap w:val="0"/>
            <w:vAlign w:val="center"/>
          </w:tcPr>
          <w:p>
            <w:r>
              <w:rPr>
                <w:rFonts w:hAnsi="宋体"/>
              </w:rPr>
              <w:t>酒制山茱萸</w:t>
            </w:r>
          </w:p>
        </w:tc>
        <w:tc>
          <w:tcPr>
            <w:tcW w:w="2913" w:type="pct"/>
            <w:noWrap w:val="0"/>
            <w:vAlign w:val="center"/>
          </w:tcPr>
          <w:p>
            <w:r>
              <w:rPr>
                <w:rFonts w:hAnsi="宋体"/>
              </w:rPr>
              <w:t>山萸、山萸肉、杭山萸、杭萸肉、炙山萸、酒炙山茱萸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水蛭</w:t>
            </w:r>
          </w:p>
        </w:tc>
        <w:tc>
          <w:tcPr>
            <w:tcW w:w="1173" w:type="pct"/>
            <w:noWrap w:val="0"/>
            <w:vAlign w:val="center"/>
          </w:tcPr>
          <w:p>
            <w:r>
              <w:rPr>
                <w:rFonts w:hAnsi="宋体"/>
              </w:rPr>
              <w:t>酒炙水蛭</w:t>
            </w:r>
          </w:p>
        </w:tc>
        <w:tc>
          <w:tcPr>
            <w:tcW w:w="2913" w:type="pct"/>
            <w:noWrap w:val="0"/>
            <w:vAlign w:val="center"/>
          </w:tcPr>
          <w:p>
            <w:r>
              <w:rPr>
                <w:rFonts w:hAnsi="宋体"/>
              </w:rPr>
              <w:t>炙水蛭、酒炙水蛭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乌梢蛇</w:t>
            </w:r>
          </w:p>
        </w:tc>
        <w:tc>
          <w:tcPr>
            <w:tcW w:w="1173" w:type="pct"/>
            <w:noWrap w:val="0"/>
            <w:vAlign w:val="center"/>
          </w:tcPr>
          <w:p>
            <w:r>
              <w:rPr>
                <w:rFonts w:hAnsi="宋体"/>
              </w:rPr>
              <w:t>酒炙乌梢蛇</w:t>
            </w:r>
          </w:p>
        </w:tc>
        <w:tc>
          <w:tcPr>
            <w:tcW w:w="2913" w:type="pct"/>
            <w:noWrap w:val="0"/>
            <w:vAlign w:val="center"/>
          </w:tcPr>
          <w:p>
            <w:r>
              <w:rPr>
                <w:rFonts w:hAnsi="宋体"/>
              </w:rPr>
              <w:t>乌蛇、炙乌蛇、酒炙乌蛇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乌蛇肉</w:t>
            </w:r>
          </w:p>
        </w:tc>
        <w:tc>
          <w:tcPr>
            <w:tcW w:w="1173" w:type="pct"/>
            <w:noWrap w:val="0"/>
            <w:vAlign w:val="center"/>
          </w:tcPr>
          <w:p>
            <w:r>
              <w:rPr>
                <w:rFonts w:hAnsi="宋体"/>
              </w:rPr>
              <w:t>酒炙乌蛇肉</w:t>
            </w:r>
          </w:p>
        </w:tc>
        <w:tc>
          <w:tcPr>
            <w:tcW w:w="2913" w:type="pct"/>
            <w:noWrap w:val="0"/>
            <w:vAlign w:val="center"/>
          </w:tcPr>
          <w:p>
            <w:r>
              <w:rPr>
                <w:rFonts w:hAnsi="宋体"/>
              </w:rPr>
              <w:t>酒炙乌蛇肉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蛇蜕</w:t>
            </w:r>
          </w:p>
        </w:tc>
        <w:tc>
          <w:tcPr>
            <w:tcW w:w="1173" w:type="pct"/>
            <w:noWrap w:val="0"/>
            <w:vAlign w:val="center"/>
          </w:tcPr>
          <w:p>
            <w:r>
              <w:rPr>
                <w:rFonts w:hAnsi="宋体"/>
              </w:rPr>
              <w:t>酒炙蛇蜕</w:t>
            </w:r>
          </w:p>
        </w:tc>
        <w:tc>
          <w:tcPr>
            <w:tcW w:w="2913" w:type="pct"/>
            <w:noWrap w:val="0"/>
            <w:vAlign w:val="center"/>
          </w:tcPr>
          <w:p>
            <w:r>
              <w:rPr>
                <w:rFonts w:hAnsi="宋体"/>
              </w:rPr>
              <w:t>蛇皮、龙衣、炙龙衣、炙蛇蜕、酒炙蛇蜕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蕲蛇</w:t>
            </w:r>
          </w:p>
        </w:tc>
        <w:tc>
          <w:tcPr>
            <w:tcW w:w="1173" w:type="pct"/>
            <w:noWrap w:val="0"/>
            <w:vAlign w:val="center"/>
          </w:tcPr>
          <w:p>
            <w:r>
              <w:rPr>
                <w:rFonts w:hAnsi="宋体"/>
              </w:rPr>
              <w:t>酒炙蕲蛇</w:t>
            </w:r>
          </w:p>
        </w:tc>
        <w:tc>
          <w:tcPr>
            <w:tcW w:w="2913" w:type="pct"/>
            <w:noWrap w:val="0"/>
            <w:vAlign w:val="center"/>
          </w:tcPr>
          <w:p>
            <w:r>
              <w:rPr>
                <w:rFonts w:hAnsi="宋体"/>
              </w:rPr>
              <w:t>炙蕲蛇、酒炙蕲蛇、蕲蛇肉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胆南星</w:t>
            </w:r>
          </w:p>
        </w:tc>
        <w:tc>
          <w:tcPr>
            <w:tcW w:w="1173" w:type="pct"/>
            <w:noWrap w:val="0"/>
            <w:vAlign w:val="center"/>
          </w:tcPr>
          <w:p>
            <w:r>
              <w:rPr>
                <w:rFonts w:hAnsi="宋体"/>
              </w:rPr>
              <w:t>酒制胆南星</w:t>
            </w:r>
          </w:p>
        </w:tc>
        <w:tc>
          <w:tcPr>
            <w:tcW w:w="2913" w:type="pct"/>
            <w:noWrap w:val="0"/>
            <w:vAlign w:val="center"/>
          </w:tcPr>
          <w:p>
            <w:r>
              <w:rPr>
                <w:rFonts w:hAnsi="宋体"/>
              </w:rPr>
              <w:t>胆星、炙胆星、酒炙胆南星、九转胆星</w:t>
            </w:r>
          </w:p>
        </w:tc>
      </w:tr>
    </w:tbl>
    <w:p>
      <w:pPr>
        <w:ind w:firstLine="420" w:firstLineChars="200"/>
      </w:pPr>
    </w:p>
    <w:p>
      <w:pPr>
        <w:ind w:firstLine="420" w:firstLineChars="200"/>
      </w:pPr>
      <w:r>
        <w:rPr>
          <w:rFonts w:ascii="宋体" w:hAnsi="宋体"/>
        </w:rPr>
        <w:t>6</w:t>
      </w:r>
      <w:r>
        <w:rPr>
          <w:rFonts w:hint="eastAsia" w:ascii="宋体" w:hAnsi="宋体"/>
        </w:rPr>
        <w:t>．</w:t>
      </w:r>
      <w:r>
        <w:rPr>
          <w:rFonts w:hAnsi="宋体"/>
        </w:rPr>
        <w:t>处方直写药名（或炒或炙）即付醋炙（制）的品种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49"/>
        <w:gridCol w:w="1387"/>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15" w:type="pct"/>
            <w:noWrap w:val="0"/>
            <w:vAlign w:val="center"/>
          </w:tcPr>
          <w:p>
            <w:pPr>
              <w:jc w:val="center"/>
            </w:pPr>
            <w:r>
              <w:rPr>
                <w:rFonts w:hAnsi="宋体"/>
              </w:rPr>
              <w:t>处方名称</w:t>
            </w:r>
          </w:p>
        </w:tc>
        <w:tc>
          <w:tcPr>
            <w:tcW w:w="1209" w:type="pct"/>
            <w:noWrap w:val="0"/>
            <w:vAlign w:val="center"/>
          </w:tcPr>
          <w:p>
            <w:pPr>
              <w:jc w:val="center"/>
            </w:pPr>
            <w:r>
              <w:rPr>
                <w:rFonts w:hAnsi="宋体"/>
              </w:rPr>
              <w:t>处方药味应付</w:t>
            </w:r>
          </w:p>
        </w:tc>
        <w:tc>
          <w:tcPr>
            <w:tcW w:w="2876"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三棱</w:t>
            </w:r>
          </w:p>
        </w:tc>
        <w:tc>
          <w:tcPr>
            <w:tcW w:w="1209" w:type="pct"/>
            <w:noWrap w:val="0"/>
            <w:vAlign w:val="center"/>
          </w:tcPr>
          <w:p>
            <w:r>
              <w:rPr>
                <w:rFonts w:hAnsi="宋体"/>
              </w:rPr>
              <w:t>醋炙三棱</w:t>
            </w:r>
          </w:p>
        </w:tc>
        <w:tc>
          <w:tcPr>
            <w:tcW w:w="2876" w:type="pct"/>
            <w:noWrap w:val="0"/>
            <w:vAlign w:val="center"/>
          </w:tcPr>
          <w:p>
            <w:r>
              <w:rPr>
                <w:rFonts w:hAnsi="宋体"/>
              </w:rPr>
              <w:t>炒三棱、荆三棱、京三棱、醋炙三棱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甘遂</w:t>
            </w:r>
          </w:p>
        </w:tc>
        <w:tc>
          <w:tcPr>
            <w:tcW w:w="1209" w:type="pct"/>
            <w:noWrap w:val="0"/>
            <w:vAlign w:val="center"/>
          </w:tcPr>
          <w:p>
            <w:r>
              <w:rPr>
                <w:rFonts w:hAnsi="宋体"/>
              </w:rPr>
              <w:t>醋炙甘遂</w:t>
            </w:r>
          </w:p>
        </w:tc>
        <w:tc>
          <w:tcPr>
            <w:tcW w:w="2876" w:type="pct"/>
            <w:noWrap w:val="0"/>
            <w:vAlign w:val="center"/>
          </w:tcPr>
          <w:p>
            <w:r>
              <w:rPr>
                <w:rFonts w:hAnsi="宋体"/>
              </w:rPr>
              <w:t>炙甘遂、醋炙甘遂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红大戟</w:t>
            </w:r>
          </w:p>
        </w:tc>
        <w:tc>
          <w:tcPr>
            <w:tcW w:w="1209" w:type="pct"/>
            <w:noWrap w:val="0"/>
            <w:vAlign w:val="center"/>
          </w:tcPr>
          <w:p>
            <w:r>
              <w:rPr>
                <w:rFonts w:hAnsi="宋体"/>
              </w:rPr>
              <w:t>醋制红大戟</w:t>
            </w:r>
          </w:p>
        </w:tc>
        <w:tc>
          <w:tcPr>
            <w:tcW w:w="2876" w:type="pct"/>
            <w:noWrap w:val="0"/>
            <w:vAlign w:val="center"/>
          </w:tcPr>
          <w:p>
            <w:r>
              <w:rPr>
                <w:rFonts w:hAnsi="宋体"/>
              </w:rPr>
              <w:t>红芽大戟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京大戟</w:t>
            </w:r>
          </w:p>
        </w:tc>
        <w:tc>
          <w:tcPr>
            <w:tcW w:w="1209" w:type="pct"/>
            <w:noWrap w:val="0"/>
            <w:vAlign w:val="center"/>
          </w:tcPr>
          <w:p>
            <w:r>
              <w:rPr>
                <w:rFonts w:hAnsi="宋体"/>
              </w:rPr>
              <w:t>醋制京大戟</w:t>
            </w:r>
          </w:p>
        </w:tc>
        <w:tc>
          <w:tcPr>
            <w:tcW w:w="2876" w:type="pct"/>
            <w:noWrap w:val="0"/>
            <w:vAlign w:val="center"/>
          </w:tcPr>
          <w:p>
            <w:r>
              <w:rPr>
                <w:rFonts w:hAnsi="宋体"/>
              </w:rPr>
              <w:t>大戟、炙大戟、醋炙大戟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莪术</w:t>
            </w:r>
          </w:p>
        </w:tc>
        <w:tc>
          <w:tcPr>
            <w:tcW w:w="1209" w:type="pct"/>
            <w:noWrap w:val="0"/>
            <w:vAlign w:val="center"/>
          </w:tcPr>
          <w:p>
            <w:r>
              <w:rPr>
                <w:rFonts w:hAnsi="宋体"/>
              </w:rPr>
              <w:t>醋炙莪术</w:t>
            </w:r>
          </w:p>
        </w:tc>
        <w:tc>
          <w:tcPr>
            <w:tcW w:w="2876" w:type="pct"/>
            <w:noWrap w:val="0"/>
            <w:vAlign w:val="center"/>
          </w:tcPr>
          <w:p>
            <w:r>
              <w:rPr>
                <w:rFonts w:hAnsi="宋体"/>
              </w:rPr>
              <w:t>炙莪术、醋炙莪术、蓬莪术、温莪术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香附</w:t>
            </w:r>
          </w:p>
        </w:tc>
        <w:tc>
          <w:tcPr>
            <w:tcW w:w="1209" w:type="pct"/>
            <w:noWrap w:val="0"/>
            <w:vAlign w:val="center"/>
          </w:tcPr>
          <w:p>
            <w:r>
              <w:rPr>
                <w:rFonts w:hAnsi="宋体"/>
              </w:rPr>
              <w:t>醋炙香附</w:t>
            </w:r>
          </w:p>
        </w:tc>
        <w:tc>
          <w:tcPr>
            <w:tcW w:w="2876" w:type="pct"/>
            <w:noWrap w:val="0"/>
            <w:vAlign w:val="center"/>
          </w:tcPr>
          <w:p>
            <w:r>
              <w:rPr>
                <w:rFonts w:hAnsi="宋体"/>
              </w:rPr>
              <w:t>醋香附、醋炙香附、香附子、香附米、炒香附、炙香附、莎草根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狼毒</w:t>
            </w:r>
          </w:p>
        </w:tc>
        <w:tc>
          <w:tcPr>
            <w:tcW w:w="1209" w:type="pct"/>
            <w:noWrap w:val="0"/>
            <w:vAlign w:val="center"/>
          </w:tcPr>
          <w:p>
            <w:r>
              <w:rPr>
                <w:rFonts w:hAnsi="宋体"/>
              </w:rPr>
              <w:t>醋制狼毒</w:t>
            </w:r>
          </w:p>
        </w:tc>
        <w:tc>
          <w:tcPr>
            <w:tcW w:w="2876" w:type="pct"/>
            <w:noWrap w:val="0"/>
            <w:vAlign w:val="center"/>
          </w:tcPr>
          <w:p>
            <w:r>
              <w:rPr>
                <w:rFonts w:hAnsi="宋体"/>
              </w:rPr>
              <w:t>白狼毒、炙狼毒、醋炙狼毒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商陆</w:t>
            </w:r>
          </w:p>
        </w:tc>
        <w:tc>
          <w:tcPr>
            <w:tcW w:w="1209" w:type="pct"/>
            <w:noWrap w:val="0"/>
            <w:vAlign w:val="center"/>
          </w:tcPr>
          <w:p>
            <w:r>
              <w:rPr>
                <w:rFonts w:hAnsi="宋体"/>
              </w:rPr>
              <w:t>醋制商陆</w:t>
            </w:r>
          </w:p>
        </w:tc>
        <w:tc>
          <w:tcPr>
            <w:tcW w:w="2876" w:type="pct"/>
            <w:noWrap w:val="0"/>
            <w:vAlign w:val="center"/>
          </w:tcPr>
          <w:p>
            <w:r>
              <w:rPr>
                <w:rFonts w:hAnsi="宋体"/>
              </w:rPr>
              <w:t>花商陆、炙商陆、醋炙商陆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延胡索</w:t>
            </w:r>
          </w:p>
        </w:tc>
        <w:tc>
          <w:tcPr>
            <w:tcW w:w="1209" w:type="pct"/>
            <w:noWrap w:val="0"/>
            <w:vAlign w:val="center"/>
          </w:tcPr>
          <w:p>
            <w:r>
              <w:rPr>
                <w:rFonts w:hAnsi="宋体"/>
              </w:rPr>
              <w:t>醋炙延胡索</w:t>
            </w:r>
          </w:p>
        </w:tc>
        <w:tc>
          <w:tcPr>
            <w:tcW w:w="2876" w:type="pct"/>
            <w:noWrap w:val="0"/>
            <w:vAlign w:val="center"/>
          </w:tcPr>
          <w:p>
            <w:r>
              <w:rPr>
                <w:rFonts w:hAnsi="宋体"/>
              </w:rPr>
              <w:t>元胡、炙元胡、醋元胡、玄胡索、醋炙元胡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芫花</w:t>
            </w:r>
          </w:p>
        </w:tc>
        <w:tc>
          <w:tcPr>
            <w:tcW w:w="1209" w:type="pct"/>
            <w:noWrap w:val="0"/>
            <w:vAlign w:val="center"/>
          </w:tcPr>
          <w:p>
            <w:r>
              <w:rPr>
                <w:rFonts w:hAnsi="宋体"/>
              </w:rPr>
              <w:t>醋炙芫花</w:t>
            </w:r>
          </w:p>
        </w:tc>
        <w:tc>
          <w:tcPr>
            <w:tcW w:w="2876" w:type="pct"/>
            <w:noWrap w:val="0"/>
            <w:vAlign w:val="center"/>
          </w:tcPr>
          <w:p>
            <w:r>
              <w:rPr>
                <w:rFonts w:hAnsi="宋体"/>
              </w:rPr>
              <w:t>炙芫花、醋炙芫花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五味子</w:t>
            </w:r>
          </w:p>
        </w:tc>
        <w:tc>
          <w:tcPr>
            <w:tcW w:w="1209" w:type="pct"/>
            <w:noWrap w:val="0"/>
            <w:vAlign w:val="center"/>
          </w:tcPr>
          <w:p>
            <w:r>
              <w:rPr>
                <w:rFonts w:hAnsi="宋体"/>
              </w:rPr>
              <w:t>醋制五味子</w:t>
            </w:r>
          </w:p>
        </w:tc>
        <w:tc>
          <w:tcPr>
            <w:tcW w:w="2876" w:type="pct"/>
            <w:noWrap w:val="0"/>
            <w:vAlign w:val="center"/>
          </w:tcPr>
          <w:p>
            <w:r>
              <w:rPr>
                <w:rFonts w:hAnsi="宋体"/>
              </w:rPr>
              <w:t>炙五味子、北五味、辽五味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南五味子</w:t>
            </w:r>
          </w:p>
        </w:tc>
        <w:tc>
          <w:tcPr>
            <w:tcW w:w="1209" w:type="pct"/>
            <w:noWrap w:val="0"/>
            <w:vAlign w:val="center"/>
          </w:tcPr>
          <w:p>
            <w:r>
              <w:rPr>
                <w:rFonts w:hAnsi="宋体"/>
              </w:rPr>
              <w:t>醋制南五味子</w:t>
            </w:r>
          </w:p>
        </w:tc>
        <w:tc>
          <w:tcPr>
            <w:tcW w:w="2876" w:type="pct"/>
            <w:noWrap w:val="0"/>
            <w:vAlign w:val="center"/>
          </w:tcPr>
          <w:p>
            <w:r>
              <w:rPr>
                <w:rFonts w:hAnsi="宋体"/>
              </w:rPr>
              <w:t>南五味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青皮</w:t>
            </w:r>
          </w:p>
        </w:tc>
        <w:tc>
          <w:tcPr>
            <w:tcW w:w="1209" w:type="pct"/>
            <w:noWrap w:val="0"/>
            <w:vAlign w:val="center"/>
          </w:tcPr>
          <w:p>
            <w:r>
              <w:rPr>
                <w:rFonts w:hAnsi="宋体"/>
              </w:rPr>
              <w:t>醋炙青皮</w:t>
            </w:r>
          </w:p>
        </w:tc>
        <w:tc>
          <w:tcPr>
            <w:tcW w:w="2876" w:type="pct"/>
            <w:noWrap w:val="0"/>
            <w:vAlign w:val="center"/>
          </w:tcPr>
          <w:p>
            <w:r>
              <w:rPr>
                <w:rFonts w:hAnsi="宋体"/>
              </w:rPr>
              <w:t>均青皮、醋青皮、醋炙青皮、小青皮、四花皮、四花青皮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五灵脂</w:t>
            </w:r>
          </w:p>
        </w:tc>
        <w:tc>
          <w:tcPr>
            <w:tcW w:w="1209" w:type="pct"/>
            <w:noWrap w:val="0"/>
            <w:vAlign w:val="center"/>
          </w:tcPr>
          <w:p>
            <w:r>
              <w:rPr>
                <w:rFonts w:hAnsi="宋体"/>
              </w:rPr>
              <w:t>醋炙五灵脂</w:t>
            </w:r>
          </w:p>
        </w:tc>
        <w:tc>
          <w:tcPr>
            <w:tcW w:w="2876" w:type="pct"/>
            <w:noWrap w:val="0"/>
            <w:vAlign w:val="center"/>
          </w:tcPr>
          <w:p>
            <w:r>
              <w:rPr>
                <w:rFonts w:hAnsi="宋体"/>
              </w:rPr>
              <w:t>灵脂米、灵脂块、炙五灵脂、醋炙五灵脂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鸡内金</w:t>
            </w:r>
          </w:p>
        </w:tc>
        <w:tc>
          <w:tcPr>
            <w:tcW w:w="1209" w:type="pct"/>
            <w:noWrap w:val="0"/>
            <w:vAlign w:val="center"/>
          </w:tcPr>
          <w:p>
            <w:r>
              <w:rPr>
                <w:rFonts w:hAnsi="宋体"/>
              </w:rPr>
              <w:t>醋炙鸡内金</w:t>
            </w:r>
          </w:p>
        </w:tc>
        <w:tc>
          <w:tcPr>
            <w:tcW w:w="2876" w:type="pct"/>
            <w:noWrap w:val="0"/>
            <w:vAlign w:val="center"/>
          </w:tcPr>
          <w:p>
            <w:r>
              <w:rPr>
                <w:rFonts w:hAnsi="宋体"/>
              </w:rPr>
              <w:t>内金、炒内金、炙内金、鸡肫皮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没药</w:t>
            </w:r>
          </w:p>
        </w:tc>
        <w:tc>
          <w:tcPr>
            <w:tcW w:w="1209" w:type="pct"/>
            <w:noWrap w:val="0"/>
            <w:vAlign w:val="center"/>
          </w:tcPr>
          <w:p>
            <w:r>
              <w:rPr>
                <w:rFonts w:hAnsi="宋体"/>
              </w:rPr>
              <w:t>醋炙没药</w:t>
            </w:r>
          </w:p>
        </w:tc>
        <w:tc>
          <w:tcPr>
            <w:tcW w:w="2876" w:type="pct"/>
            <w:noWrap w:val="0"/>
            <w:vAlign w:val="center"/>
          </w:tcPr>
          <w:p>
            <w:r>
              <w:rPr>
                <w:rFonts w:hAnsi="宋体"/>
              </w:rPr>
              <w:t>明没药、炙没药、醋炙没药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乳香</w:t>
            </w:r>
          </w:p>
        </w:tc>
        <w:tc>
          <w:tcPr>
            <w:tcW w:w="1209" w:type="pct"/>
            <w:noWrap w:val="0"/>
            <w:vAlign w:val="center"/>
          </w:tcPr>
          <w:p>
            <w:r>
              <w:rPr>
                <w:rFonts w:hAnsi="宋体"/>
              </w:rPr>
              <w:t>醋炙乳香</w:t>
            </w:r>
          </w:p>
        </w:tc>
        <w:tc>
          <w:tcPr>
            <w:tcW w:w="2876" w:type="pct"/>
            <w:noWrap w:val="0"/>
            <w:vAlign w:val="center"/>
          </w:tcPr>
          <w:p>
            <w:r>
              <w:rPr>
                <w:rFonts w:hAnsi="宋体"/>
              </w:rPr>
              <w:t>滴乳香、乳香珠、炙乳香、醋炙乳香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硇砂</w:t>
            </w:r>
          </w:p>
        </w:tc>
        <w:tc>
          <w:tcPr>
            <w:tcW w:w="1209" w:type="pct"/>
            <w:noWrap w:val="0"/>
            <w:vAlign w:val="center"/>
          </w:tcPr>
          <w:p>
            <w:r>
              <w:rPr>
                <w:rFonts w:hAnsi="宋体"/>
              </w:rPr>
              <w:t>醋炙硇砂</w:t>
            </w:r>
          </w:p>
        </w:tc>
        <w:tc>
          <w:tcPr>
            <w:tcW w:w="2876" w:type="pct"/>
            <w:noWrap w:val="0"/>
            <w:vAlign w:val="center"/>
          </w:tcPr>
          <w:p>
            <w:r>
              <w:rPr>
                <w:rFonts w:hAnsi="宋体"/>
              </w:rPr>
              <w:t>炙硇砂、紫硇砂、醋炙硇砂</w:t>
            </w:r>
          </w:p>
        </w:tc>
      </w:tr>
    </w:tbl>
    <w:p>
      <w:pPr>
        <w:ind w:firstLine="420" w:firstLineChars="200"/>
      </w:pPr>
    </w:p>
    <w:p>
      <w:pPr>
        <w:ind w:firstLine="420" w:firstLineChars="200"/>
      </w:pPr>
      <w:r>
        <w:rPr>
          <w:rFonts w:ascii="宋体" w:hAnsi="宋体"/>
        </w:rPr>
        <w:t>7</w:t>
      </w:r>
      <w:r>
        <w:rPr>
          <w:rFonts w:hint="eastAsia" w:ascii="宋体" w:hAnsi="宋体"/>
        </w:rPr>
        <w:t>．</w:t>
      </w:r>
      <w:r>
        <w:rPr>
          <w:rFonts w:hAnsi="宋体"/>
        </w:rPr>
        <w:t>处方直写药名（或炒或炙）即付盐炙的品种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36"/>
        <w:gridCol w:w="1400"/>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pPr>
              <w:jc w:val="center"/>
            </w:pPr>
            <w:r>
              <w:rPr>
                <w:rFonts w:hAnsi="宋体"/>
              </w:rPr>
              <w:t>处方名称</w:t>
            </w:r>
          </w:p>
        </w:tc>
        <w:tc>
          <w:tcPr>
            <w:tcW w:w="1221" w:type="pct"/>
            <w:noWrap w:val="0"/>
            <w:vAlign w:val="center"/>
          </w:tcPr>
          <w:p>
            <w:pPr>
              <w:jc w:val="center"/>
            </w:pPr>
            <w:r>
              <w:rPr>
                <w:rFonts w:hAnsi="宋体"/>
              </w:rPr>
              <w:t>处方药味应付</w:t>
            </w:r>
          </w:p>
        </w:tc>
        <w:tc>
          <w:tcPr>
            <w:tcW w:w="2876"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小茴香</w:t>
            </w:r>
          </w:p>
        </w:tc>
        <w:tc>
          <w:tcPr>
            <w:tcW w:w="1221" w:type="pct"/>
            <w:noWrap w:val="0"/>
            <w:vAlign w:val="center"/>
          </w:tcPr>
          <w:p>
            <w:r>
              <w:rPr>
                <w:rFonts w:hAnsi="宋体"/>
              </w:rPr>
              <w:t>盐炙小茴香</w:t>
            </w:r>
          </w:p>
        </w:tc>
        <w:tc>
          <w:tcPr>
            <w:tcW w:w="2876" w:type="pct"/>
            <w:noWrap w:val="0"/>
            <w:vAlign w:val="center"/>
          </w:tcPr>
          <w:p>
            <w:r>
              <w:rPr>
                <w:rFonts w:hAnsi="宋体"/>
              </w:rPr>
              <w:t>茴香、炙茴香、盐炙小茴香、茴香子、西小茴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车前子</w:t>
            </w:r>
          </w:p>
        </w:tc>
        <w:tc>
          <w:tcPr>
            <w:tcW w:w="1221" w:type="pct"/>
            <w:noWrap w:val="0"/>
            <w:vAlign w:val="center"/>
          </w:tcPr>
          <w:p>
            <w:r>
              <w:rPr>
                <w:rFonts w:hAnsi="宋体"/>
              </w:rPr>
              <w:t>盐炙车前子</w:t>
            </w:r>
          </w:p>
        </w:tc>
        <w:tc>
          <w:tcPr>
            <w:tcW w:w="2876" w:type="pct"/>
            <w:noWrap w:val="0"/>
            <w:vAlign w:val="center"/>
          </w:tcPr>
          <w:p>
            <w:r>
              <w:rPr>
                <w:rFonts w:hAnsi="宋体"/>
              </w:rPr>
              <w:t>炒车前、车前、炙车前子、盐炙车前子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补骨脂</w:t>
            </w:r>
          </w:p>
        </w:tc>
        <w:tc>
          <w:tcPr>
            <w:tcW w:w="1221" w:type="pct"/>
            <w:noWrap w:val="0"/>
            <w:vAlign w:val="center"/>
          </w:tcPr>
          <w:p>
            <w:r>
              <w:rPr>
                <w:rFonts w:hAnsi="宋体"/>
              </w:rPr>
              <w:t>盐炙补骨脂</w:t>
            </w:r>
          </w:p>
        </w:tc>
        <w:tc>
          <w:tcPr>
            <w:tcW w:w="2876" w:type="pct"/>
            <w:noWrap w:val="0"/>
            <w:vAlign w:val="center"/>
          </w:tcPr>
          <w:p>
            <w:r>
              <w:rPr>
                <w:rFonts w:hAnsi="宋体"/>
              </w:rPr>
              <w:t>故纸、破故纸、盐炙补骨脂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胡芦巴</w:t>
            </w:r>
          </w:p>
        </w:tc>
        <w:tc>
          <w:tcPr>
            <w:tcW w:w="1221" w:type="pct"/>
            <w:noWrap w:val="0"/>
            <w:vAlign w:val="center"/>
          </w:tcPr>
          <w:p>
            <w:r>
              <w:rPr>
                <w:rFonts w:hAnsi="宋体"/>
              </w:rPr>
              <w:t>盐炙胡芦巴</w:t>
            </w:r>
          </w:p>
        </w:tc>
        <w:tc>
          <w:tcPr>
            <w:tcW w:w="2876" w:type="pct"/>
            <w:noWrap w:val="0"/>
            <w:vAlign w:val="center"/>
          </w:tcPr>
          <w:p>
            <w:r>
              <w:rPr>
                <w:rFonts w:hAnsi="宋体"/>
              </w:rPr>
              <w:t>芦巴子、炙芦巴子、炙胡芦巴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益智</w:t>
            </w:r>
          </w:p>
        </w:tc>
        <w:tc>
          <w:tcPr>
            <w:tcW w:w="1221" w:type="pct"/>
            <w:noWrap w:val="0"/>
            <w:vAlign w:val="center"/>
          </w:tcPr>
          <w:p>
            <w:r>
              <w:rPr>
                <w:rFonts w:hAnsi="宋体"/>
              </w:rPr>
              <w:t>盐炙益智仁</w:t>
            </w:r>
          </w:p>
        </w:tc>
        <w:tc>
          <w:tcPr>
            <w:tcW w:w="2876" w:type="pct"/>
            <w:noWrap w:val="0"/>
            <w:vAlign w:val="center"/>
          </w:tcPr>
          <w:p>
            <w:r>
              <w:rPr>
                <w:rFonts w:hAnsi="宋体"/>
              </w:rPr>
              <w:t>益智仁、炒益智、盐炙益智仁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橘核</w:t>
            </w:r>
          </w:p>
        </w:tc>
        <w:tc>
          <w:tcPr>
            <w:tcW w:w="1221" w:type="pct"/>
            <w:noWrap w:val="0"/>
            <w:vAlign w:val="center"/>
          </w:tcPr>
          <w:p>
            <w:r>
              <w:rPr>
                <w:rFonts w:hAnsi="宋体"/>
              </w:rPr>
              <w:t>盐炙橘核</w:t>
            </w:r>
          </w:p>
        </w:tc>
        <w:tc>
          <w:tcPr>
            <w:tcW w:w="2876" w:type="pct"/>
            <w:noWrap w:val="0"/>
            <w:vAlign w:val="center"/>
          </w:tcPr>
          <w:p>
            <w:r>
              <w:rPr>
                <w:rFonts w:hAnsi="宋体"/>
              </w:rPr>
              <w:t>炒橘核、南橘核、广橘核、盐炙橘核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蒺藜</w:t>
            </w:r>
          </w:p>
        </w:tc>
        <w:tc>
          <w:tcPr>
            <w:tcW w:w="1221" w:type="pct"/>
            <w:noWrap w:val="0"/>
            <w:vAlign w:val="center"/>
          </w:tcPr>
          <w:p>
            <w:r>
              <w:rPr>
                <w:rFonts w:hAnsi="宋体"/>
              </w:rPr>
              <w:t>盐炙蒺藜</w:t>
            </w:r>
          </w:p>
        </w:tc>
        <w:tc>
          <w:tcPr>
            <w:tcW w:w="2876" w:type="pct"/>
            <w:noWrap w:val="0"/>
            <w:vAlign w:val="center"/>
          </w:tcPr>
          <w:p>
            <w:r>
              <w:rPr>
                <w:rFonts w:hAnsi="宋体"/>
              </w:rPr>
              <w:t>刺蒺藜、白蒺藜、炒蒺藜、盐炙蒺藜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3" w:type="pct"/>
            <w:noWrap w:val="0"/>
            <w:vAlign w:val="center"/>
          </w:tcPr>
          <w:p>
            <w:r>
              <w:rPr>
                <w:rFonts w:hAnsi="宋体"/>
              </w:rPr>
              <w:t>杜仲</w:t>
            </w:r>
          </w:p>
        </w:tc>
        <w:tc>
          <w:tcPr>
            <w:tcW w:w="1221" w:type="pct"/>
            <w:noWrap w:val="0"/>
            <w:vAlign w:val="center"/>
          </w:tcPr>
          <w:p>
            <w:r>
              <w:rPr>
                <w:rFonts w:hAnsi="宋体"/>
              </w:rPr>
              <w:t>盐炙杜仲</w:t>
            </w:r>
          </w:p>
        </w:tc>
        <w:tc>
          <w:tcPr>
            <w:tcW w:w="2876" w:type="pct"/>
            <w:noWrap w:val="0"/>
            <w:vAlign w:val="center"/>
          </w:tcPr>
          <w:p>
            <w:pPr>
              <w:rPr>
                <w:spacing w:val="-4"/>
              </w:rPr>
            </w:pPr>
            <w:r>
              <w:rPr>
                <w:rFonts w:hAnsi="宋体"/>
                <w:spacing w:val="-4"/>
              </w:rPr>
              <w:t>川杜仲、炒杜仲、盐杜仲、盐炙杜仲、杜仲炭</w:t>
            </w:r>
          </w:p>
        </w:tc>
      </w:tr>
    </w:tbl>
    <w:p>
      <w:pPr>
        <w:ind w:firstLine="420" w:firstLineChars="200"/>
        <w:rPr>
          <w:rFonts w:hint="eastAsia"/>
        </w:rPr>
      </w:pPr>
    </w:p>
    <w:p>
      <w:pPr>
        <w:ind w:firstLine="420" w:firstLineChars="200"/>
      </w:pPr>
      <w:r>
        <w:rPr>
          <w:rFonts w:ascii="宋体" w:hAnsi="宋体"/>
        </w:rPr>
        <w:t>8</w:t>
      </w:r>
      <w:r>
        <w:rPr>
          <w:rFonts w:hint="eastAsia" w:ascii="宋体" w:hAnsi="宋体"/>
        </w:rPr>
        <w:t>．</w:t>
      </w:r>
      <w:r>
        <w:rPr>
          <w:rFonts w:hAnsi="宋体"/>
        </w:rPr>
        <w:t>处方直写药名（或煅）即付煅制的品种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358"/>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pPr>
              <w:jc w:val="center"/>
            </w:pPr>
            <w:r>
              <w:rPr>
                <w:rFonts w:hAnsi="宋体"/>
              </w:rPr>
              <w:t>处方名称</w:t>
            </w:r>
          </w:p>
        </w:tc>
        <w:tc>
          <w:tcPr>
            <w:tcW w:w="1184" w:type="pct"/>
            <w:noWrap w:val="0"/>
            <w:vAlign w:val="center"/>
          </w:tcPr>
          <w:p>
            <w:pPr>
              <w:jc w:val="center"/>
            </w:pPr>
            <w:r>
              <w:rPr>
                <w:rFonts w:hAnsi="宋体"/>
              </w:rPr>
              <w:t>处方药味应付</w:t>
            </w:r>
          </w:p>
        </w:tc>
        <w:tc>
          <w:tcPr>
            <w:tcW w:w="2888"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瓦楞子</w:t>
            </w:r>
          </w:p>
        </w:tc>
        <w:tc>
          <w:tcPr>
            <w:tcW w:w="1184" w:type="pct"/>
            <w:noWrap w:val="0"/>
            <w:vAlign w:val="center"/>
          </w:tcPr>
          <w:p>
            <w:r>
              <w:rPr>
                <w:rFonts w:hAnsi="宋体"/>
              </w:rPr>
              <w:t>煅瓦楞子</w:t>
            </w:r>
          </w:p>
        </w:tc>
        <w:tc>
          <w:tcPr>
            <w:tcW w:w="2888" w:type="pct"/>
            <w:noWrap w:val="0"/>
            <w:vAlign w:val="center"/>
          </w:tcPr>
          <w:p>
            <w:r>
              <w:rPr>
                <w:rFonts w:hAnsi="宋体"/>
              </w:rPr>
              <w:t>煅瓦楞子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牡蛎</w:t>
            </w:r>
          </w:p>
        </w:tc>
        <w:tc>
          <w:tcPr>
            <w:tcW w:w="1184" w:type="pct"/>
            <w:noWrap w:val="0"/>
            <w:vAlign w:val="center"/>
          </w:tcPr>
          <w:p>
            <w:r>
              <w:rPr>
                <w:rFonts w:hAnsi="宋体"/>
              </w:rPr>
              <w:t>煅牡蛎</w:t>
            </w:r>
          </w:p>
        </w:tc>
        <w:tc>
          <w:tcPr>
            <w:tcW w:w="2888" w:type="pct"/>
            <w:noWrap w:val="0"/>
            <w:vAlign w:val="center"/>
          </w:tcPr>
          <w:p>
            <w:r>
              <w:rPr>
                <w:rFonts w:hAnsi="宋体"/>
              </w:rPr>
              <w:t>煅牡蛎、左牡蛎、牡蛎壳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蛤壳</w:t>
            </w:r>
          </w:p>
        </w:tc>
        <w:tc>
          <w:tcPr>
            <w:tcW w:w="1184" w:type="pct"/>
            <w:noWrap w:val="0"/>
            <w:vAlign w:val="center"/>
          </w:tcPr>
          <w:p>
            <w:r>
              <w:rPr>
                <w:rFonts w:hAnsi="宋体"/>
              </w:rPr>
              <w:t>煅蛤壳</w:t>
            </w:r>
          </w:p>
        </w:tc>
        <w:tc>
          <w:tcPr>
            <w:tcW w:w="2888" w:type="pct"/>
            <w:noWrap w:val="0"/>
            <w:vAlign w:val="center"/>
          </w:tcPr>
          <w:p>
            <w:r>
              <w:rPr>
                <w:rFonts w:hAnsi="宋体"/>
              </w:rPr>
              <w:t>海蛤壳、煅蛤壳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蛤粉</w:t>
            </w:r>
          </w:p>
        </w:tc>
        <w:tc>
          <w:tcPr>
            <w:tcW w:w="1184" w:type="pct"/>
            <w:noWrap w:val="0"/>
            <w:vAlign w:val="center"/>
          </w:tcPr>
          <w:p>
            <w:r>
              <w:rPr>
                <w:rFonts w:hAnsi="宋体"/>
              </w:rPr>
              <w:t>煅蛤粉</w:t>
            </w:r>
          </w:p>
        </w:tc>
        <w:tc>
          <w:tcPr>
            <w:tcW w:w="2888" w:type="pct"/>
            <w:noWrap w:val="0"/>
            <w:vAlign w:val="center"/>
          </w:tcPr>
          <w:p>
            <w:r>
              <w:rPr>
                <w:rFonts w:hAnsi="宋体"/>
              </w:rPr>
              <w:t>煅蛤粉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龙骨</w:t>
            </w:r>
          </w:p>
        </w:tc>
        <w:tc>
          <w:tcPr>
            <w:tcW w:w="1184" w:type="pct"/>
            <w:noWrap w:val="0"/>
            <w:vAlign w:val="center"/>
          </w:tcPr>
          <w:p>
            <w:r>
              <w:rPr>
                <w:rFonts w:hAnsi="宋体"/>
              </w:rPr>
              <w:t>煅龙骨</w:t>
            </w:r>
          </w:p>
        </w:tc>
        <w:tc>
          <w:tcPr>
            <w:tcW w:w="2888" w:type="pct"/>
            <w:noWrap w:val="0"/>
            <w:vAlign w:val="center"/>
          </w:tcPr>
          <w:p>
            <w:r>
              <w:rPr>
                <w:rFonts w:hAnsi="宋体"/>
              </w:rPr>
              <w:t>煅龙骨、五花龙骨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龙齿</w:t>
            </w:r>
          </w:p>
        </w:tc>
        <w:tc>
          <w:tcPr>
            <w:tcW w:w="1184" w:type="pct"/>
            <w:noWrap w:val="0"/>
            <w:vAlign w:val="center"/>
          </w:tcPr>
          <w:p>
            <w:r>
              <w:rPr>
                <w:rFonts w:hAnsi="宋体"/>
              </w:rPr>
              <w:t>煅龙齿</w:t>
            </w:r>
          </w:p>
        </w:tc>
        <w:tc>
          <w:tcPr>
            <w:tcW w:w="2888" w:type="pct"/>
            <w:noWrap w:val="0"/>
            <w:vAlign w:val="center"/>
          </w:tcPr>
          <w:p>
            <w:r>
              <w:rPr>
                <w:rFonts w:hAnsi="宋体"/>
              </w:rPr>
              <w:t>青龙齿、煅龙齿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白石英</w:t>
            </w:r>
          </w:p>
        </w:tc>
        <w:tc>
          <w:tcPr>
            <w:tcW w:w="1184" w:type="pct"/>
            <w:noWrap w:val="0"/>
            <w:vAlign w:val="center"/>
          </w:tcPr>
          <w:p>
            <w:r>
              <w:rPr>
                <w:rFonts w:hAnsi="宋体"/>
              </w:rPr>
              <w:t>煅白石英（醋淬）</w:t>
            </w:r>
          </w:p>
        </w:tc>
        <w:tc>
          <w:tcPr>
            <w:tcW w:w="2888" w:type="pct"/>
            <w:noWrap w:val="0"/>
            <w:vAlign w:val="center"/>
          </w:tcPr>
          <w:p>
            <w:r>
              <w:rPr>
                <w:rFonts w:hAnsi="宋体"/>
              </w:rPr>
              <w:t>煅白石英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花蕊石</w:t>
            </w:r>
          </w:p>
        </w:tc>
        <w:tc>
          <w:tcPr>
            <w:tcW w:w="1184" w:type="pct"/>
            <w:noWrap w:val="0"/>
            <w:vAlign w:val="center"/>
          </w:tcPr>
          <w:p>
            <w:r>
              <w:rPr>
                <w:rFonts w:hAnsi="宋体"/>
              </w:rPr>
              <w:t>煅花蕊石</w:t>
            </w:r>
          </w:p>
        </w:tc>
        <w:tc>
          <w:tcPr>
            <w:tcW w:w="2888" w:type="pct"/>
            <w:noWrap w:val="0"/>
            <w:vAlign w:val="center"/>
          </w:tcPr>
          <w:p>
            <w:r>
              <w:rPr>
                <w:rFonts w:hAnsi="宋体"/>
              </w:rPr>
              <w:t>煅花蕊石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自然铜</w:t>
            </w:r>
          </w:p>
        </w:tc>
        <w:tc>
          <w:tcPr>
            <w:tcW w:w="1184" w:type="pct"/>
            <w:noWrap w:val="0"/>
            <w:vAlign w:val="center"/>
          </w:tcPr>
          <w:p>
            <w:r>
              <w:rPr>
                <w:rFonts w:hAnsi="宋体"/>
              </w:rPr>
              <w:t>煅自然铜（醋淬）</w:t>
            </w:r>
          </w:p>
        </w:tc>
        <w:tc>
          <w:tcPr>
            <w:tcW w:w="2888" w:type="pct"/>
            <w:noWrap w:val="0"/>
            <w:vAlign w:val="center"/>
          </w:tcPr>
          <w:p>
            <w:r>
              <w:rPr>
                <w:rFonts w:hAnsi="宋体"/>
              </w:rPr>
              <w:t>煅自然铜、煅然铜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阳起石</w:t>
            </w:r>
          </w:p>
        </w:tc>
        <w:tc>
          <w:tcPr>
            <w:tcW w:w="1184" w:type="pct"/>
            <w:noWrap w:val="0"/>
            <w:vAlign w:val="center"/>
          </w:tcPr>
          <w:p>
            <w:r>
              <w:rPr>
                <w:rFonts w:hAnsi="宋体"/>
              </w:rPr>
              <w:t>煅阳起石（酒淬）</w:t>
            </w:r>
          </w:p>
        </w:tc>
        <w:tc>
          <w:tcPr>
            <w:tcW w:w="2888" w:type="pct"/>
            <w:noWrap w:val="0"/>
            <w:vAlign w:val="center"/>
          </w:tcPr>
          <w:p>
            <w:r>
              <w:rPr>
                <w:rFonts w:hAnsi="宋体"/>
              </w:rPr>
              <w:t>煅阳起石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赤石脂</w:t>
            </w:r>
          </w:p>
        </w:tc>
        <w:tc>
          <w:tcPr>
            <w:tcW w:w="1184" w:type="pct"/>
            <w:noWrap w:val="0"/>
            <w:vAlign w:val="center"/>
          </w:tcPr>
          <w:p>
            <w:r>
              <w:rPr>
                <w:rFonts w:hAnsi="宋体"/>
              </w:rPr>
              <w:t>煅赤石脂（醋淬）</w:t>
            </w:r>
          </w:p>
        </w:tc>
        <w:tc>
          <w:tcPr>
            <w:tcW w:w="2888" w:type="pct"/>
            <w:noWrap w:val="0"/>
            <w:vAlign w:val="center"/>
          </w:tcPr>
          <w:p>
            <w:r>
              <w:rPr>
                <w:rFonts w:hAnsi="宋体"/>
              </w:rPr>
              <w:t>石脂、煅石脂、煅赤石脂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炉甘石</w:t>
            </w:r>
          </w:p>
        </w:tc>
        <w:tc>
          <w:tcPr>
            <w:tcW w:w="1184" w:type="pct"/>
            <w:noWrap w:val="0"/>
            <w:vAlign w:val="center"/>
          </w:tcPr>
          <w:p>
            <w:r>
              <w:rPr>
                <w:rFonts w:hAnsi="宋体"/>
              </w:rPr>
              <w:t>煅炉甘石</w:t>
            </w:r>
          </w:p>
        </w:tc>
        <w:tc>
          <w:tcPr>
            <w:tcW w:w="2888" w:type="pct"/>
            <w:noWrap w:val="0"/>
            <w:vAlign w:val="center"/>
          </w:tcPr>
          <w:p>
            <w:r>
              <w:rPr>
                <w:rFonts w:hAnsi="宋体"/>
              </w:rPr>
              <w:t>煅炉甘石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金礞石</w:t>
            </w:r>
          </w:p>
        </w:tc>
        <w:tc>
          <w:tcPr>
            <w:tcW w:w="1184" w:type="pct"/>
            <w:noWrap w:val="0"/>
            <w:vAlign w:val="center"/>
          </w:tcPr>
          <w:p>
            <w:r>
              <w:rPr>
                <w:rFonts w:hAnsi="宋体"/>
              </w:rPr>
              <w:t>煅金礞石</w:t>
            </w:r>
          </w:p>
        </w:tc>
        <w:tc>
          <w:tcPr>
            <w:tcW w:w="2888" w:type="pct"/>
            <w:noWrap w:val="0"/>
            <w:vAlign w:val="center"/>
          </w:tcPr>
          <w:p>
            <w:r>
              <w:rPr>
                <w:rFonts w:hAnsi="宋体"/>
              </w:rPr>
              <w:t>礞石、煅礞石、煅金礞石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青礞石</w:t>
            </w:r>
          </w:p>
        </w:tc>
        <w:tc>
          <w:tcPr>
            <w:tcW w:w="1184" w:type="pct"/>
            <w:noWrap w:val="0"/>
            <w:vAlign w:val="center"/>
          </w:tcPr>
          <w:p>
            <w:r>
              <w:rPr>
                <w:rFonts w:hAnsi="宋体"/>
              </w:rPr>
              <w:t>煅青礞石</w:t>
            </w:r>
          </w:p>
        </w:tc>
        <w:tc>
          <w:tcPr>
            <w:tcW w:w="2888" w:type="pct"/>
            <w:noWrap w:val="0"/>
            <w:vAlign w:val="center"/>
          </w:tcPr>
          <w:p>
            <w:r>
              <w:rPr>
                <w:rFonts w:hAnsi="宋体"/>
              </w:rPr>
              <w:t>煅青礞石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禹余粮</w:t>
            </w:r>
          </w:p>
        </w:tc>
        <w:tc>
          <w:tcPr>
            <w:tcW w:w="1184" w:type="pct"/>
            <w:noWrap w:val="0"/>
            <w:vAlign w:val="center"/>
          </w:tcPr>
          <w:p>
            <w:r>
              <w:rPr>
                <w:rFonts w:hAnsi="宋体"/>
              </w:rPr>
              <w:t>煅禹余粮</w:t>
            </w:r>
          </w:p>
        </w:tc>
        <w:tc>
          <w:tcPr>
            <w:tcW w:w="2888" w:type="pct"/>
            <w:noWrap w:val="0"/>
            <w:vAlign w:val="center"/>
          </w:tcPr>
          <w:p>
            <w:r>
              <w:rPr>
                <w:rFonts w:hAnsi="宋体"/>
              </w:rPr>
              <w:t>禹粮石、煅禹粮石、煅禹余粮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枯矾</w:t>
            </w:r>
          </w:p>
        </w:tc>
        <w:tc>
          <w:tcPr>
            <w:tcW w:w="1184" w:type="pct"/>
            <w:noWrap w:val="0"/>
            <w:vAlign w:val="center"/>
          </w:tcPr>
          <w:p>
            <w:r>
              <w:rPr>
                <w:rFonts w:hAnsi="宋体"/>
              </w:rPr>
              <w:t>枯矾</w:t>
            </w:r>
          </w:p>
        </w:tc>
        <w:tc>
          <w:tcPr>
            <w:tcW w:w="2888" w:type="pct"/>
            <w:noWrap w:val="0"/>
            <w:vAlign w:val="center"/>
          </w:tcPr>
          <w:p>
            <w:r>
              <w:rPr>
                <w:rFonts w:hAnsi="宋体"/>
              </w:rPr>
              <w:t>煅白矾、煅明矾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钟乳石</w:t>
            </w:r>
          </w:p>
        </w:tc>
        <w:tc>
          <w:tcPr>
            <w:tcW w:w="1184" w:type="pct"/>
            <w:noWrap w:val="0"/>
            <w:vAlign w:val="center"/>
          </w:tcPr>
          <w:p>
            <w:r>
              <w:rPr>
                <w:rFonts w:hAnsi="宋体"/>
              </w:rPr>
              <w:t>煅钟乳石</w:t>
            </w:r>
          </w:p>
        </w:tc>
        <w:tc>
          <w:tcPr>
            <w:tcW w:w="2888" w:type="pct"/>
            <w:noWrap w:val="0"/>
            <w:vAlign w:val="center"/>
          </w:tcPr>
          <w:p>
            <w:r>
              <w:rPr>
                <w:rFonts w:hAnsi="宋体"/>
              </w:rPr>
              <w:t>石钟乳、煅钟乳石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浮海石</w:t>
            </w:r>
          </w:p>
        </w:tc>
        <w:tc>
          <w:tcPr>
            <w:tcW w:w="1184" w:type="pct"/>
            <w:noWrap w:val="0"/>
            <w:vAlign w:val="center"/>
          </w:tcPr>
          <w:p>
            <w:r>
              <w:rPr>
                <w:rFonts w:hAnsi="宋体"/>
              </w:rPr>
              <w:t>煅浮海石</w:t>
            </w:r>
          </w:p>
        </w:tc>
        <w:tc>
          <w:tcPr>
            <w:tcW w:w="2888" w:type="pct"/>
            <w:noWrap w:val="0"/>
            <w:vAlign w:val="center"/>
          </w:tcPr>
          <w:p>
            <w:r>
              <w:rPr>
                <w:rFonts w:hAnsi="宋体"/>
              </w:rPr>
              <w:t>海浮石、煅浮海石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紫石英</w:t>
            </w:r>
          </w:p>
        </w:tc>
        <w:tc>
          <w:tcPr>
            <w:tcW w:w="1184" w:type="pct"/>
            <w:noWrap w:val="0"/>
            <w:vAlign w:val="center"/>
          </w:tcPr>
          <w:p>
            <w:r>
              <w:rPr>
                <w:rFonts w:hAnsi="宋体"/>
              </w:rPr>
              <w:t>煅紫石英（醋淬）</w:t>
            </w:r>
          </w:p>
        </w:tc>
        <w:tc>
          <w:tcPr>
            <w:tcW w:w="2888" w:type="pct"/>
            <w:noWrap w:val="0"/>
            <w:vAlign w:val="center"/>
          </w:tcPr>
          <w:p>
            <w:r>
              <w:rPr>
                <w:rFonts w:hAnsi="宋体"/>
              </w:rPr>
              <w:t>煅石英、煅紫石英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硼砂</w:t>
            </w:r>
          </w:p>
        </w:tc>
        <w:tc>
          <w:tcPr>
            <w:tcW w:w="1184" w:type="pct"/>
            <w:noWrap w:val="0"/>
            <w:vAlign w:val="center"/>
          </w:tcPr>
          <w:p>
            <w:r>
              <w:rPr>
                <w:rFonts w:hAnsi="宋体"/>
              </w:rPr>
              <w:t>煅硼砂</w:t>
            </w:r>
          </w:p>
        </w:tc>
        <w:tc>
          <w:tcPr>
            <w:tcW w:w="2888" w:type="pct"/>
            <w:noWrap w:val="0"/>
            <w:vAlign w:val="center"/>
          </w:tcPr>
          <w:p>
            <w:r>
              <w:rPr>
                <w:rFonts w:hAnsi="宋体"/>
              </w:rPr>
              <w:t>煅硼砂、白硼砂、月石、西月石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磁石</w:t>
            </w:r>
          </w:p>
        </w:tc>
        <w:tc>
          <w:tcPr>
            <w:tcW w:w="1184" w:type="pct"/>
            <w:noWrap w:val="0"/>
            <w:vAlign w:val="center"/>
          </w:tcPr>
          <w:p>
            <w:r>
              <w:rPr>
                <w:rFonts w:hAnsi="宋体"/>
              </w:rPr>
              <w:t>煅磁石（醋淬）</w:t>
            </w:r>
          </w:p>
        </w:tc>
        <w:tc>
          <w:tcPr>
            <w:tcW w:w="2888" w:type="pct"/>
            <w:noWrap w:val="0"/>
            <w:vAlign w:val="center"/>
          </w:tcPr>
          <w:p>
            <w:r>
              <w:rPr>
                <w:rFonts w:hAnsi="宋体"/>
              </w:rPr>
              <w:t>煅磁石、慈石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赭石</w:t>
            </w:r>
          </w:p>
        </w:tc>
        <w:tc>
          <w:tcPr>
            <w:tcW w:w="1184" w:type="pct"/>
            <w:noWrap w:val="0"/>
            <w:vAlign w:val="center"/>
          </w:tcPr>
          <w:p>
            <w:r>
              <w:rPr>
                <w:rFonts w:hAnsi="宋体"/>
              </w:rPr>
              <w:t>煅赭石（醋淬）</w:t>
            </w:r>
          </w:p>
        </w:tc>
        <w:tc>
          <w:tcPr>
            <w:tcW w:w="2888" w:type="pct"/>
            <w:noWrap w:val="0"/>
            <w:vAlign w:val="center"/>
          </w:tcPr>
          <w:p>
            <w:r>
              <w:rPr>
                <w:rFonts w:hAnsi="宋体"/>
              </w:rPr>
              <w:t>代赭石、煅赭石</w:t>
            </w:r>
          </w:p>
        </w:tc>
      </w:tr>
    </w:tbl>
    <w:p>
      <w:pPr>
        <w:ind w:firstLine="420" w:firstLineChars="200"/>
      </w:pPr>
    </w:p>
    <w:p>
      <w:pPr>
        <w:ind w:firstLine="420" w:firstLineChars="200"/>
      </w:pPr>
      <w:r>
        <w:rPr>
          <w:rFonts w:ascii="宋体" w:hAnsi="宋体"/>
        </w:rPr>
        <w:t>9</w:t>
      </w:r>
      <w:r>
        <w:rPr>
          <w:rFonts w:hint="eastAsia" w:ascii="宋体" w:hAnsi="宋体"/>
        </w:rPr>
        <w:t>．</w:t>
      </w:r>
      <w:r>
        <w:rPr>
          <w:rFonts w:hAnsi="宋体"/>
        </w:rPr>
        <w:t>处方直写药名（或炒或炭）即付炭制的品种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358"/>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28" w:type="pct"/>
            <w:noWrap w:val="0"/>
            <w:vAlign w:val="center"/>
          </w:tcPr>
          <w:p>
            <w:pPr>
              <w:jc w:val="center"/>
            </w:pPr>
            <w:r>
              <w:rPr>
                <w:rFonts w:hAnsi="宋体"/>
              </w:rPr>
              <w:t>处方名称</w:t>
            </w:r>
          </w:p>
        </w:tc>
        <w:tc>
          <w:tcPr>
            <w:tcW w:w="1184" w:type="pct"/>
            <w:noWrap w:val="0"/>
            <w:vAlign w:val="center"/>
          </w:tcPr>
          <w:p>
            <w:pPr>
              <w:jc w:val="center"/>
            </w:pPr>
            <w:r>
              <w:rPr>
                <w:rFonts w:hAnsi="宋体"/>
              </w:rPr>
              <w:t>处方药味应付</w:t>
            </w:r>
          </w:p>
        </w:tc>
        <w:tc>
          <w:tcPr>
            <w:tcW w:w="2888"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地榆</w:t>
            </w:r>
          </w:p>
        </w:tc>
        <w:tc>
          <w:tcPr>
            <w:tcW w:w="1184" w:type="pct"/>
            <w:noWrap w:val="0"/>
            <w:vAlign w:val="center"/>
          </w:tcPr>
          <w:p>
            <w:r>
              <w:rPr>
                <w:rFonts w:hAnsi="宋体"/>
              </w:rPr>
              <w:t>地榆炭</w:t>
            </w:r>
          </w:p>
        </w:tc>
        <w:tc>
          <w:tcPr>
            <w:tcW w:w="2888" w:type="pct"/>
            <w:noWrap w:val="0"/>
            <w:vAlign w:val="center"/>
          </w:tcPr>
          <w:p>
            <w:r>
              <w:rPr>
                <w:rFonts w:hAnsi="宋体"/>
              </w:rPr>
              <w:t>地榆炭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艾叶</w:t>
            </w:r>
          </w:p>
        </w:tc>
        <w:tc>
          <w:tcPr>
            <w:tcW w:w="1184" w:type="pct"/>
            <w:noWrap w:val="0"/>
            <w:vAlign w:val="center"/>
          </w:tcPr>
          <w:p>
            <w:r>
              <w:rPr>
                <w:rFonts w:hAnsi="宋体"/>
              </w:rPr>
              <w:t>醋艾炭（外用付生品）</w:t>
            </w:r>
          </w:p>
        </w:tc>
        <w:tc>
          <w:tcPr>
            <w:tcW w:w="2888" w:type="pct"/>
            <w:noWrap w:val="0"/>
            <w:vAlign w:val="center"/>
          </w:tcPr>
          <w:p>
            <w:r>
              <w:rPr>
                <w:rFonts w:hAnsi="宋体"/>
              </w:rPr>
              <w:t>艾叶炭、艾炭、蕲艾、蕲艾炭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侧柏叶</w:t>
            </w:r>
          </w:p>
        </w:tc>
        <w:tc>
          <w:tcPr>
            <w:tcW w:w="1184" w:type="pct"/>
            <w:noWrap w:val="0"/>
            <w:vAlign w:val="center"/>
          </w:tcPr>
          <w:p>
            <w:r>
              <w:rPr>
                <w:rFonts w:hAnsi="宋体"/>
              </w:rPr>
              <w:t>侧柏炭</w:t>
            </w:r>
          </w:p>
        </w:tc>
        <w:tc>
          <w:tcPr>
            <w:tcW w:w="2888" w:type="pct"/>
            <w:noWrap w:val="0"/>
            <w:vAlign w:val="center"/>
          </w:tcPr>
          <w:p>
            <w:r>
              <w:rPr>
                <w:rFonts w:hAnsi="宋体"/>
              </w:rPr>
              <w:t>侧柏、侧柏炭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蒲黄</w:t>
            </w:r>
          </w:p>
        </w:tc>
        <w:tc>
          <w:tcPr>
            <w:tcW w:w="1184" w:type="pct"/>
            <w:noWrap w:val="0"/>
            <w:vAlign w:val="center"/>
          </w:tcPr>
          <w:p>
            <w:r>
              <w:rPr>
                <w:rFonts w:hAnsi="宋体"/>
              </w:rPr>
              <w:t>蒲黄炭</w:t>
            </w:r>
          </w:p>
        </w:tc>
        <w:tc>
          <w:tcPr>
            <w:tcW w:w="2888" w:type="pct"/>
            <w:noWrap w:val="0"/>
            <w:vAlign w:val="center"/>
          </w:tcPr>
          <w:p>
            <w:r>
              <w:rPr>
                <w:rFonts w:hAnsi="宋体"/>
              </w:rPr>
              <w:t>蒲黄炭、黑蒲黄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南山楂</w:t>
            </w:r>
          </w:p>
        </w:tc>
        <w:tc>
          <w:tcPr>
            <w:tcW w:w="1184" w:type="pct"/>
            <w:noWrap w:val="0"/>
            <w:vAlign w:val="center"/>
          </w:tcPr>
          <w:p>
            <w:r>
              <w:rPr>
                <w:rFonts w:hAnsi="宋体"/>
              </w:rPr>
              <w:t>南山楂炭</w:t>
            </w:r>
          </w:p>
        </w:tc>
        <w:tc>
          <w:tcPr>
            <w:tcW w:w="2888" w:type="pct"/>
            <w:noWrap w:val="0"/>
            <w:vAlign w:val="center"/>
          </w:tcPr>
          <w:p>
            <w:r>
              <w:rPr>
                <w:rFonts w:hAnsi="宋体"/>
              </w:rPr>
              <w:t>南楂、南楂炭、南山楂炭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棕榈</w:t>
            </w:r>
          </w:p>
        </w:tc>
        <w:tc>
          <w:tcPr>
            <w:tcW w:w="1184" w:type="pct"/>
            <w:noWrap w:val="0"/>
            <w:vAlign w:val="center"/>
          </w:tcPr>
          <w:p>
            <w:r>
              <w:rPr>
                <w:rFonts w:hAnsi="宋体"/>
              </w:rPr>
              <w:t>棕榈炭</w:t>
            </w:r>
          </w:p>
        </w:tc>
        <w:tc>
          <w:tcPr>
            <w:tcW w:w="2888" w:type="pct"/>
            <w:noWrap w:val="0"/>
            <w:vAlign w:val="center"/>
          </w:tcPr>
          <w:p>
            <w:r>
              <w:rPr>
                <w:rFonts w:hAnsi="宋体"/>
              </w:rPr>
              <w:t>棕榈炭、棕板炭、棕炭、陈棕炭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干漆</w:t>
            </w:r>
          </w:p>
        </w:tc>
        <w:tc>
          <w:tcPr>
            <w:tcW w:w="1184" w:type="pct"/>
            <w:noWrap w:val="0"/>
            <w:vAlign w:val="center"/>
          </w:tcPr>
          <w:p>
            <w:r>
              <w:rPr>
                <w:rFonts w:hAnsi="宋体"/>
              </w:rPr>
              <w:t>干漆炭</w:t>
            </w:r>
          </w:p>
        </w:tc>
        <w:tc>
          <w:tcPr>
            <w:tcW w:w="2888" w:type="pct"/>
            <w:noWrap w:val="0"/>
            <w:vAlign w:val="center"/>
          </w:tcPr>
          <w:p>
            <w:r>
              <w:rPr>
                <w:rFonts w:hAnsi="宋体"/>
              </w:rPr>
              <w:t>干漆炭、煅干漆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血余炭</w:t>
            </w:r>
          </w:p>
        </w:tc>
        <w:tc>
          <w:tcPr>
            <w:tcW w:w="1184" w:type="pct"/>
            <w:noWrap w:val="0"/>
            <w:vAlign w:val="center"/>
          </w:tcPr>
          <w:p>
            <w:r>
              <w:rPr>
                <w:rFonts w:hAnsi="宋体"/>
              </w:rPr>
              <w:t>血余炭</w:t>
            </w:r>
          </w:p>
        </w:tc>
        <w:tc>
          <w:tcPr>
            <w:tcW w:w="2888" w:type="pct"/>
            <w:noWrap w:val="0"/>
            <w:vAlign w:val="center"/>
          </w:tcPr>
          <w:p>
            <w:r>
              <w:rPr>
                <w:rFonts w:hAnsi="宋体"/>
              </w:rPr>
              <w:t>血余、血馀炭、发炭</w:t>
            </w:r>
          </w:p>
        </w:tc>
      </w:tr>
    </w:tbl>
    <w:p>
      <w:pPr>
        <w:spacing w:line="240" w:lineRule="exact"/>
        <w:ind w:firstLine="420" w:firstLineChars="200"/>
      </w:pPr>
    </w:p>
    <w:p>
      <w:pPr>
        <w:ind w:firstLine="420" w:firstLineChars="200"/>
      </w:pPr>
      <w:r>
        <w:t>1</w:t>
      </w:r>
      <w:r>
        <w:rPr>
          <w:rFonts w:ascii="宋体" w:hAnsi="宋体"/>
        </w:rPr>
        <w:t>0</w:t>
      </w:r>
      <w:r>
        <w:rPr>
          <w:rFonts w:hint="eastAsia" w:ascii="宋体" w:hAnsi="宋体"/>
        </w:rPr>
        <w:t>．</w:t>
      </w:r>
      <w:r>
        <w:rPr>
          <w:rFonts w:hAnsi="宋体"/>
        </w:rPr>
        <w:t>处方直写药名（炙或制）即付制（炙或炒）的品种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86"/>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208" w:type="pct"/>
            <w:noWrap w:val="0"/>
            <w:vAlign w:val="center"/>
          </w:tcPr>
          <w:p>
            <w:pPr>
              <w:jc w:val="center"/>
            </w:pPr>
            <w:r>
              <w:rPr>
                <w:rFonts w:hAnsi="宋体"/>
              </w:rPr>
              <w:t>处方药味应付</w:t>
            </w:r>
          </w:p>
        </w:tc>
        <w:tc>
          <w:tcPr>
            <w:tcW w:w="2876"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川乌</w:t>
            </w:r>
          </w:p>
        </w:tc>
        <w:tc>
          <w:tcPr>
            <w:tcW w:w="1208" w:type="pct"/>
            <w:noWrap w:val="0"/>
            <w:vAlign w:val="center"/>
          </w:tcPr>
          <w:p>
            <w:r>
              <w:rPr>
                <w:rFonts w:hAnsi="宋体"/>
              </w:rPr>
              <w:t>制川乌</w:t>
            </w:r>
          </w:p>
        </w:tc>
        <w:tc>
          <w:tcPr>
            <w:tcW w:w="2876" w:type="pct"/>
            <w:noWrap w:val="0"/>
            <w:vAlign w:val="center"/>
          </w:tcPr>
          <w:p>
            <w:r>
              <w:rPr>
                <w:rFonts w:hAnsi="宋体"/>
              </w:rPr>
              <w:t>川乌头、乌头、炙川乌、制川乌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草乌</w:t>
            </w:r>
          </w:p>
        </w:tc>
        <w:tc>
          <w:tcPr>
            <w:tcW w:w="1208" w:type="pct"/>
            <w:noWrap w:val="0"/>
            <w:vAlign w:val="center"/>
          </w:tcPr>
          <w:p>
            <w:r>
              <w:rPr>
                <w:rFonts w:hAnsi="宋体"/>
              </w:rPr>
              <w:t>制草乌</w:t>
            </w:r>
          </w:p>
        </w:tc>
        <w:tc>
          <w:tcPr>
            <w:tcW w:w="2876" w:type="pct"/>
            <w:noWrap w:val="0"/>
            <w:vAlign w:val="center"/>
          </w:tcPr>
          <w:p>
            <w:r>
              <w:rPr>
                <w:rFonts w:hAnsi="宋体"/>
              </w:rPr>
              <w:t>草乌头、炙草乌、制草乌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白附片</w:t>
            </w:r>
          </w:p>
        </w:tc>
        <w:tc>
          <w:tcPr>
            <w:tcW w:w="1208" w:type="pct"/>
            <w:noWrap w:val="0"/>
            <w:vAlign w:val="center"/>
          </w:tcPr>
          <w:p>
            <w:r>
              <w:rPr>
                <w:rFonts w:hAnsi="宋体"/>
              </w:rPr>
              <w:t>制白附片</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白附子</w:t>
            </w:r>
          </w:p>
        </w:tc>
        <w:tc>
          <w:tcPr>
            <w:tcW w:w="1208" w:type="pct"/>
            <w:noWrap w:val="0"/>
            <w:vAlign w:val="center"/>
          </w:tcPr>
          <w:p>
            <w:r>
              <w:rPr>
                <w:rFonts w:hAnsi="宋体"/>
              </w:rPr>
              <w:t>制白附子</w:t>
            </w:r>
          </w:p>
        </w:tc>
        <w:tc>
          <w:tcPr>
            <w:tcW w:w="2876" w:type="pct"/>
            <w:noWrap w:val="0"/>
            <w:vAlign w:val="center"/>
          </w:tcPr>
          <w:p>
            <w:r>
              <w:rPr>
                <w:rFonts w:hAnsi="宋体"/>
              </w:rPr>
              <w:t>白附子片、炙白附子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巴戟天</w:t>
            </w:r>
          </w:p>
        </w:tc>
        <w:tc>
          <w:tcPr>
            <w:tcW w:w="1208" w:type="pct"/>
            <w:noWrap w:val="0"/>
            <w:vAlign w:val="center"/>
          </w:tcPr>
          <w:p>
            <w:r>
              <w:rPr>
                <w:rFonts w:hAnsi="宋体"/>
              </w:rPr>
              <w:t>制巴戟天</w:t>
            </w:r>
          </w:p>
        </w:tc>
        <w:tc>
          <w:tcPr>
            <w:tcW w:w="2876" w:type="pct"/>
            <w:noWrap w:val="0"/>
            <w:vAlign w:val="center"/>
          </w:tcPr>
          <w:p>
            <w:r>
              <w:rPr>
                <w:rFonts w:hAnsi="宋体"/>
              </w:rPr>
              <w:t>巴戟肉、巴戟、炙巴戟、肥巴戟、炙巴戟天、制巴戟天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80" w:hRule="atLeast"/>
        </w:trPr>
        <w:tc>
          <w:tcPr>
            <w:tcW w:w="915" w:type="pct"/>
            <w:noWrap w:val="0"/>
            <w:vAlign w:val="center"/>
          </w:tcPr>
          <w:p>
            <w:r>
              <w:rPr>
                <w:rFonts w:hAnsi="宋体"/>
              </w:rPr>
              <w:t>天南星</w:t>
            </w:r>
          </w:p>
        </w:tc>
        <w:tc>
          <w:tcPr>
            <w:tcW w:w="1208" w:type="pct"/>
            <w:noWrap w:val="0"/>
            <w:vAlign w:val="center"/>
          </w:tcPr>
          <w:p>
            <w:r>
              <w:rPr>
                <w:rFonts w:hAnsi="宋体"/>
              </w:rPr>
              <w:t>制天南星</w:t>
            </w:r>
          </w:p>
        </w:tc>
        <w:tc>
          <w:tcPr>
            <w:tcW w:w="2876" w:type="pct"/>
            <w:noWrap w:val="0"/>
            <w:vAlign w:val="center"/>
          </w:tcPr>
          <w:p>
            <w:r>
              <w:rPr>
                <w:rFonts w:hAnsi="宋体"/>
              </w:rPr>
              <w:t>南星、炙南星、炙天南星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何首乌</w:t>
            </w:r>
          </w:p>
        </w:tc>
        <w:tc>
          <w:tcPr>
            <w:tcW w:w="1208" w:type="pct"/>
            <w:noWrap w:val="0"/>
            <w:vAlign w:val="center"/>
          </w:tcPr>
          <w:p>
            <w:r>
              <w:rPr>
                <w:rFonts w:hAnsi="宋体"/>
              </w:rPr>
              <w:t>制何首乌</w:t>
            </w:r>
          </w:p>
        </w:tc>
        <w:tc>
          <w:tcPr>
            <w:tcW w:w="2876" w:type="pct"/>
            <w:noWrap w:val="0"/>
            <w:vAlign w:val="center"/>
          </w:tcPr>
          <w:p>
            <w:r>
              <w:rPr>
                <w:rFonts w:hAnsi="宋体"/>
              </w:rPr>
              <w:t>首乌、首乌咀、炙首乌、炙何首乌、制何首乌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远志</w:t>
            </w:r>
          </w:p>
        </w:tc>
        <w:tc>
          <w:tcPr>
            <w:tcW w:w="1208" w:type="pct"/>
            <w:noWrap w:val="0"/>
            <w:vAlign w:val="center"/>
          </w:tcPr>
          <w:p>
            <w:r>
              <w:rPr>
                <w:rFonts w:hAnsi="宋体"/>
              </w:rPr>
              <w:t>制远志</w:t>
            </w:r>
          </w:p>
        </w:tc>
        <w:tc>
          <w:tcPr>
            <w:tcW w:w="2876" w:type="pct"/>
            <w:noWrap w:val="0"/>
            <w:vAlign w:val="center"/>
          </w:tcPr>
          <w:p>
            <w:r>
              <w:rPr>
                <w:rFonts w:hAnsi="宋体"/>
              </w:rPr>
              <w:t>远志肉、炙远志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附子</w:t>
            </w:r>
          </w:p>
        </w:tc>
        <w:tc>
          <w:tcPr>
            <w:tcW w:w="1208" w:type="pct"/>
            <w:noWrap w:val="0"/>
            <w:vAlign w:val="center"/>
          </w:tcPr>
          <w:p>
            <w:r>
              <w:rPr>
                <w:rFonts w:hAnsi="宋体"/>
              </w:rPr>
              <w:t>制黑附片</w:t>
            </w:r>
          </w:p>
        </w:tc>
        <w:tc>
          <w:tcPr>
            <w:tcW w:w="2876" w:type="pct"/>
            <w:noWrap w:val="0"/>
            <w:vAlign w:val="center"/>
          </w:tcPr>
          <w:p>
            <w:r>
              <w:rPr>
                <w:rFonts w:hAnsi="宋体"/>
              </w:rPr>
              <w:t>黑附子、黑附片、附片、黑顺片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法半夏</w:t>
            </w:r>
          </w:p>
        </w:tc>
        <w:tc>
          <w:tcPr>
            <w:tcW w:w="1208" w:type="pct"/>
            <w:noWrap w:val="0"/>
            <w:vAlign w:val="center"/>
          </w:tcPr>
          <w:p>
            <w:r>
              <w:rPr>
                <w:rFonts w:hAnsi="宋体"/>
              </w:rPr>
              <w:t>法半夏</w:t>
            </w:r>
          </w:p>
        </w:tc>
        <w:tc>
          <w:tcPr>
            <w:tcW w:w="2876" w:type="pct"/>
            <w:noWrap w:val="0"/>
            <w:vAlign w:val="center"/>
          </w:tcPr>
          <w:p>
            <w:r>
              <w:rPr>
                <w:rFonts w:hAnsi="宋体"/>
              </w:rPr>
              <w:t>半夏、法夏、京半夏、制半夏、炙半夏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清半夏</w:t>
            </w:r>
          </w:p>
        </w:tc>
        <w:tc>
          <w:tcPr>
            <w:tcW w:w="1208" w:type="pct"/>
            <w:noWrap w:val="0"/>
            <w:vAlign w:val="center"/>
          </w:tcPr>
          <w:p>
            <w:r>
              <w:rPr>
                <w:rFonts w:hAnsi="宋体"/>
              </w:rPr>
              <w:t>清半夏</w:t>
            </w:r>
          </w:p>
        </w:tc>
        <w:tc>
          <w:tcPr>
            <w:tcW w:w="2876" w:type="pct"/>
            <w:noWrap w:val="0"/>
            <w:vAlign w:val="center"/>
          </w:tcPr>
          <w:p>
            <w:r>
              <w:rPr>
                <w:rFonts w:hAnsi="宋体"/>
              </w:rPr>
              <w:t>清夏、炙清半夏、炙清夏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萸黄连</w:t>
            </w:r>
          </w:p>
        </w:tc>
        <w:tc>
          <w:tcPr>
            <w:tcW w:w="1208" w:type="pct"/>
            <w:noWrap w:val="0"/>
            <w:vAlign w:val="center"/>
          </w:tcPr>
          <w:p>
            <w:r>
              <w:rPr>
                <w:rFonts w:hAnsi="宋体"/>
              </w:rPr>
              <w:t>炙萸连</w:t>
            </w:r>
          </w:p>
        </w:tc>
        <w:tc>
          <w:tcPr>
            <w:tcW w:w="2876" w:type="pct"/>
            <w:noWrap w:val="0"/>
            <w:vAlign w:val="center"/>
          </w:tcPr>
          <w:p>
            <w:r>
              <w:rPr>
                <w:rFonts w:hAnsi="宋体"/>
              </w:rPr>
              <w:t>萸连、炙萸连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淫羊藿</w:t>
            </w:r>
          </w:p>
        </w:tc>
        <w:tc>
          <w:tcPr>
            <w:tcW w:w="1208" w:type="pct"/>
            <w:noWrap w:val="0"/>
            <w:vAlign w:val="center"/>
          </w:tcPr>
          <w:p>
            <w:r>
              <w:rPr>
                <w:rFonts w:hAnsi="宋体"/>
              </w:rPr>
              <w:t>炙淫羊藿</w:t>
            </w:r>
          </w:p>
        </w:tc>
        <w:tc>
          <w:tcPr>
            <w:tcW w:w="2876" w:type="pct"/>
            <w:noWrap w:val="0"/>
            <w:vAlign w:val="center"/>
          </w:tcPr>
          <w:p>
            <w:pPr>
              <w:rPr>
                <w:spacing w:val="-4"/>
              </w:rPr>
            </w:pPr>
            <w:r>
              <w:rPr>
                <w:rFonts w:hAnsi="宋体"/>
                <w:spacing w:val="-4"/>
              </w:rPr>
              <w:t>羊藿、羊藿叶、仙灵脾、炙羊藿、炙淫羊藿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肉豆蔻</w:t>
            </w:r>
          </w:p>
        </w:tc>
        <w:tc>
          <w:tcPr>
            <w:tcW w:w="1208" w:type="pct"/>
            <w:noWrap w:val="0"/>
            <w:vAlign w:val="center"/>
          </w:tcPr>
          <w:p>
            <w:r>
              <w:rPr>
                <w:rFonts w:hAnsi="宋体"/>
              </w:rPr>
              <w:t>煨肉豆蔻</w:t>
            </w:r>
          </w:p>
        </w:tc>
        <w:tc>
          <w:tcPr>
            <w:tcW w:w="2876" w:type="pct"/>
            <w:noWrap w:val="0"/>
            <w:vAlign w:val="center"/>
          </w:tcPr>
          <w:p>
            <w:r>
              <w:rPr>
                <w:rFonts w:hAnsi="宋体"/>
              </w:rPr>
              <w:t>肉果、煨肉果、煨肉豆蔻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吴茱萸</w:t>
            </w:r>
          </w:p>
        </w:tc>
        <w:tc>
          <w:tcPr>
            <w:tcW w:w="1208" w:type="pct"/>
            <w:noWrap w:val="0"/>
            <w:vAlign w:val="center"/>
          </w:tcPr>
          <w:p>
            <w:r>
              <w:rPr>
                <w:rFonts w:hAnsi="宋体"/>
              </w:rPr>
              <w:t>制吴茱萸</w:t>
            </w:r>
          </w:p>
        </w:tc>
        <w:tc>
          <w:tcPr>
            <w:tcW w:w="2876" w:type="pct"/>
            <w:noWrap w:val="0"/>
            <w:vAlign w:val="center"/>
          </w:tcPr>
          <w:p>
            <w:r>
              <w:rPr>
                <w:rFonts w:hAnsi="宋体"/>
              </w:rPr>
              <w:t>吴萸、炙吴萸、炙吴茱萸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栀子</w:t>
            </w:r>
          </w:p>
        </w:tc>
        <w:tc>
          <w:tcPr>
            <w:tcW w:w="1208" w:type="pct"/>
            <w:noWrap w:val="0"/>
            <w:vAlign w:val="center"/>
          </w:tcPr>
          <w:p>
            <w:r>
              <w:rPr>
                <w:rFonts w:hAnsi="宋体"/>
              </w:rPr>
              <w:t>姜栀子</w:t>
            </w:r>
          </w:p>
        </w:tc>
        <w:tc>
          <w:tcPr>
            <w:tcW w:w="2876" w:type="pct"/>
            <w:noWrap w:val="0"/>
            <w:vAlign w:val="center"/>
          </w:tcPr>
          <w:p>
            <w:r>
              <w:rPr>
                <w:rFonts w:hAnsi="宋体"/>
              </w:rPr>
              <w:t>炒栀子、炙栀子、炒栀仁、炙栀仁、红栀子、苏栀子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厚朴</w:t>
            </w:r>
          </w:p>
        </w:tc>
        <w:tc>
          <w:tcPr>
            <w:tcW w:w="1208" w:type="pct"/>
            <w:noWrap w:val="0"/>
            <w:vAlign w:val="center"/>
          </w:tcPr>
          <w:p>
            <w:r>
              <w:rPr>
                <w:rFonts w:hAnsi="宋体"/>
              </w:rPr>
              <w:t>姜厚朴</w:t>
            </w:r>
          </w:p>
        </w:tc>
        <w:tc>
          <w:tcPr>
            <w:tcW w:w="2876" w:type="pct"/>
            <w:noWrap w:val="0"/>
            <w:vAlign w:val="center"/>
          </w:tcPr>
          <w:p>
            <w:r>
              <w:rPr>
                <w:rFonts w:hAnsi="宋体"/>
              </w:rPr>
              <w:t>川厚朴、川朴、炙厚朴、姜厚朴、紫油厚朴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硫黄</w:t>
            </w:r>
          </w:p>
        </w:tc>
        <w:tc>
          <w:tcPr>
            <w:tcW w:w="1208" w:type="pct"/>
            <w:noWrap w:val="0"/>
            <w:vAlign w:val="center"/>
          </w:tcPr>
          <w:p>
            <w:r>
              <w:rPr>
                <w:rFonts w:hAnsi="宋体"/>
              </w:rPr>
              <w:t>制硫黄</w:t>
            </w:r>
          </w:p>
        </w:tc>
        <w:tc>
          <w:tcPr>
            <w:tcW w:w="2876" w:type="pct"/>
            <w:noWrap w:val="0"/>
            <w:vAlign w:val="center"/>
          </w:tcPr>
          <w:p>
            <w:r>
              <w:rPr>
                <w:rFonts w:hAnsi="宋体"/>
              </w:rPr>
              <w:t>炙硫黄、石硫黄、倭硫黄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藤黄</w:t>
            </w:r>
          </w:p>
        </w:tc>
        <w:tc>
          <w:tcPr>
            <w:tcW w:w="1208" w:type="pct"/>
            <w:noWrap w:val="0"/>
            <w:vAlign w:val="center"/>
          </w:tcPr>
          <w:p>
            <w:r>
              <w:rPr>
                <w:rFonts w:hAnsi="宋体"/>
              </w:rPr>
              <w:t>制藤黄</w:t>
            </w:r>
          </w:p>
        </w:tc>
        <w:tc>
          <w:tcPr>
            <w:tcW w:w="2876" w:type="pct"/>
            <w:noWrap w:val="0"/>
            <w:vAlign w:val="center"/>
          </w:tcPr>
          <w:p>
            <w:r>
              <w:rPr>
                <w:rFonts w:hAnsi="宋体"/>
              </w:rPr>
              <w:t>炙藤黄</w:t>
            </w:r>
          </w:p>
        </w:tc>
      </w:tr>
    </w:tbl>
    <w:p>
      <w:pPr>
        <w:spacing w:after="84" w:afterLines="20"/>
        <w:ind w:firstLine="420" w:firstLineChars="200"/>
        <w:rPr>
          <w:rFonts w:hint="eastAsia"/>
        </w:rPr>
      </w:pPr>
    </w:p>
    <w:p>
      <w:pPr>
        <w:spacing w:after="84" w:afterLines="20"/>
        <w:ind w:firstLine="420" w:firstLineChars="200"/>
        <w:rPr>
          <w:rFonts w:hint="eastAsia"/>
        </w:rPr>
      </w:pPr>
    </w:p>
    <w:p>
      <w:pPr>
        <w:spacing w:after="84" w:afterLines="20"/>
        <w:ind w:firstLine="420" w:firstLineChars="200"/>
      </w:pPr>
      <w:r>
        <w:t>1</w:t>
      </w:r>
      <w:r>
        <w:rPr>
          <w:rFonts w:ascii="宋体" w:hAnsi="宋体"/>
        </w:rPr>
        <w:t>1</w:t>
      </w:r>
      <w:r>
        <w:rPr>
          <w:rFonts w:hint="eastAsia" w:ascii="宋体" w:hAnsi="宋体"/>
        </w:rPr>
        <w:t>．</w:t>
      </w:r>
      <w:r>
        <w:rPr>
          <w:rFonts w:hAnsi="宋体"/>
        </w:rPr>
        <w:t>处方直写药名，付净选或加工品</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49"/>
        <w:gridCol w:w="1387"/>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209" w:type="pct"/>
            <w:noWrap w:val="0"/>
            <w:vAlign w:val="center"/>
          </w:tcPr>
          <w:p>
            <w:pPr>
              <w:jc w:val="center"/>
            </w:pPr>
            <w:r>
              <w:rPr>
                <w:rFonts w:hAnsi="宋体"/>
              </w:rPr>
              <w:t>处方药味应付</w:t>
            </w:r>
          </w:p>
        </w:tc>
        <w:tc>
          <w:tcPr>
            <w:tcW w:w="2876"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大豆黄卷</w:t>
            </w:r>
          </w:p>
        </w:tc>
        <w:tc>
          <w:tcPr>
            <w:tcW w:w="1209" w:type="pct"/>
            <w:noWrap w:val="0"/>
            <w:vAlign w:val="center"/>
          </w:tcPr>
          <w:p>
            <w:r>
              <w:rPr>
                <w:rFonts w:hAnsi="宋体"/>
              </w:rPr>
              <w:t>大豆黄卷</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淡豆豉</w:t>
            </w:r>
          </w:p>
        </w:tc>
        <w:tc>
          <w:tcPr>
            <w:tcW w:w="1209" w:type="pct"/>
            <w:noWrap w:val="0"/>
            <w:vAlign w:val="center"/>
          </w:tcPr>
          <w:p>
            <w:r>
              <w:rPr>
                <w:rFonts w:hAnsi="宋体"/>
              </w:rPr>
              <w:t>淡豆豉</w:t>
            </w:r>
          </w:p>
        </w:tc>
        <w:tc>
          <w:tcPr>
            <w:tcW w:w="2876" w:type="pct"/>
            <w:noWrap w:val="0"/>
            <w:vAlign w:val="center"/>
          </w:tcPr>
          <w:p>
            <w:r>
              <w:rPr>
                <w:rFonts w:hAnsi="宋体"/>
              </w:rPr>
              <w:t>豆豉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白矾</w:t>
            </w:r>
          </w:p>
        </w:tc>
        <w:tc>
          <w:tcPr>
            <w:tcW w:w="1209" w:type="pct"/>
            <w:noWrap w:val="0"/>
            <w:vAlign w:val="center"/>
          </w:tcPr>
          <w:p>
            <w:r>
              <w:rPr>
                <w:rFonts w:hAnsi="宋体"/>
              </w:rPr>
              <w:t>白矾</w:t>
            </w:r>
          </w:p>
        </w:tc>
        <w:tc>
          <w:tcPr>
            <w:tcW w:w="2876" w:type="pct"/>
            <w:noWrap w:val="0"/>
            <w:vAlign w:val="center"/>
          </w:tcPr>
          <w:p>
            <w:r>
              <w:rPr>
                <w:rFonts w:hAnsi="宋体"/>
              </w:rPr>
              <w:t>明矾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玄明粉</w:t>
            </w:r>
          </w:p>
        </w:tc>
        <w:tc>
          <w:tcPr>
            <w:tcW w:w="1209" w:type="pct"/>
            <w:noWrap w:val="0"/>
            <w:vAlign w:val="center"/>
          </w:tcPr>
          <w:p>
            <w:r>
              <w:rPr>
                <w:rFonts w:hAnsi="宋体"/>
              </w:rPr>
              <w:t>玄明粉</w:t>
            </w:r>
          </w:p>
        </w:tc>
        <w:tc>
          <w:tcPr>
            <w:tcW w:w="2876" w:type="pct"/>
            <w:noWrap w:val="0"/>
            <w:vAlign w:val="center"/>
          </w:tcPr>
          <w:p>
            <w:r>
              <w:rPr>
                <w:rFonts w:hAnsi="宋体"/>
              </w:rPr>
              <w:t>元明粉、风化硝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芒硝</w:t>
            </w:r>
          </w:p>
        </w:tc>
        <w:tc>
          <w:tcPr>
            <w:tcW w:w="1209" w:type="pct"/>
            <w:noWrap w:val="0"/>
            <w:vAlign w:val="center"/>
          </w:tcPr>
          <w:p>
            <w:r>
              <w:rPr>
                <w:rFonts w:hAnsi="宋体"/>
              </w:rPr>
              <w:t>芒硝</w:t>
            </w:r>
          </w:p>
        </w:tc>
        <w:tc>
          <w:tcPr>
            <w:tcW w:w="2876" w:type="pct"/>
            <w:noWrap w:val="0"/>
            <w:vAlign w:val="center"/>
          </w:tcPr>
          <w:p>
            <w:r>
              <w:rPr>
                <w:rFonts w:hAnsi="宋体"/>
              </w:rPr>
              <w:t>净皮硝、朴硝、马牙硝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朱砂</w:t>
            </w:r>
          </w:p>
        </w:tc>
        <w:tc>
          <w:tcPr>
            <w:tcW w:w="1209" w:type="pct"/>
            <w:noWrap w:val="0"/>
            <w:vAlign w:val="center"/>
          </w:tcPr>
          <w:p>
            <w:r>
              <w:rPr>
                <w:rFonts w:hAnsi="宋体"/>
              </w:rPr>
              <w:t>水飞朱砂</w:t>
            </w:r>
          </w:p>
        </w:tc>
        <w:tc>
          <w:tcPr>
            <w:tcW w:w="2876" w:type="pct"/>
            <w:noWrap w:val="0"/>
            <w:vAlign w:val="center"/>
          </w:tcPr>
          <w:p>
            <w:r>
              <w:rPr>
                <w:rFonts w:hAnsi="宋体"/>
              </w:rPr>
              <w:t>辰砂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硝石</w:t>
            </w:r>
          </w:p>
        </w:tc>
        <w:tc>
          <w:tcPr>
            <w:tcW w:w="1209" w:type="pct"/>
            <w:noWrap w:val="0"/>
            <w:vAlign w:val="center"/>
          </w:tcPr>
          <w:p>
            <w:r>
              <w:rPr>
                <w:rFonts w:hAnsi="宋体"/>
              </w:rPr>
              <w:t>硝石</w:t>
            </w:r>
          </w:p>
        </w:tc>
        <w:tc>
          <w:tcPr>
            <w:tcW w:w="2876" w:type="pct"/>
            <w:noWrap w:val="0"/>
            <w:vAlign w:val="center"/>
          </w:tcPr>
          <w:p>
            <w:r>
              <w:rPr>
                <w:rFonts w:hAnsi="宋体"/>
              </w:rPr>
              <w:t>火硝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红丹</w:t>
            </w:r>
          </w:p>
        </w:tc>
        <w:tc>
          <w:tcPr>
            <w:tcW w:w="1209" w:type="pct"/>
            <w:noWrap w:val="0"/>
            <w:vAlign w:val="center"/>
          </w:tcPr>
          <w:p>
            <w:r>
              <w:rPr>
                <w:rFonts w:hAnsi="宋体"/>
              </w:rPr>
              <w:t>红丹</w:t>
            </w:r>
          </w:p>
        </w:tc>
        <w:tc>
          <w:tcPr>
            <w:tcW w:w="2876" w:type="pct"/>
            <w:noWrap w:val="0"/>
            <w:vAlign w:val="center"/>
          </w:tcPr>
          <w:p>
            <w:r>
              <w:rPr>
                <w:rFonts w:hAnsi="宋体"/>
              </w:rPr>
              <w:t>铅丹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粉霜</w:t>
            </w:r>
          </w:p>
        </w:tc>
        <w:tc>
          <w:tcPr>
            <w:tcW w:w="1209" w:type="pct"/>
            <w:noWrap w:val="0"/>
            <w:vAlign w:val="center"/>
          </w:tcPr>
          <w:p>
            <w:r>
              <w:rPr>
                <w:rFonts w:hAnsi="宋体"/>
              </w:rPr>
              <w:t>粉霜</w:t>
            </w:r>
          </w:p>
        </w:tc>
        <w:tc>
          <w:tcPr>
            <w:tcW w:w="2876" w:type="pct"/>
            <w:noWrap w:val="0"/>
            <w:vAlign w:val="center"/>
          </w:tcPr>
          <w:p>
            <w:r>
              <w:rPr>
                <w:rFonts w:hAnsi="宋体"/>
              </w:rPr>
              <w:t>白粉霜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铅粉</w:t>
            </w:r>
          </w:p>
        </w:tc>
        <w:tc>
          <w:tcPr>
            <w:tcW w:w="1209" w:type="pct"/>
            <w:noWrap w:val="0"/>
            <w:vAlign w:val="center"/>
          </w:tcPr>
          <w:p>
            <w:r>
              <w:rPr>
                <w:rFonts w:hAnsi="宋体"/>
              </w:rPr>
              <w:t>铅粉</w:t>
            </w:r>
          </w:p>
        </w:tc>
        <w:tc>
          <w:tcPr>
            <w:tcW w:w="2876" w:type="pct"/>
            <w:noWrap w:val="0"/>
            <w:vAlign w:val="center"/>
          </w:tcPr>
          <w:p>
            <w:r>
              <w:rPr>
                <w:rFonts w:hAnsi="宋体"/>
              </w:rPr>
              <w:t>官粉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银珠</w:t>
            </w:r>
          </w:p>
        </w:tc>
        <w:tc>
          <w:tcPr>
            <w:tcW w:w="1209" w:type="pct"/>
            <w:noWrap w:val="0"/>
            <w:vAlign w:val="center"/>
          </w:tcPr>
          <w:p>
            <w:r>
              <w:rPr>
                <w:rFonts w:hAnsi="宋体"/>
              </w:rPr>
              <w:t>银珠</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密陀僧</w:t>
            </w:r>
          </w:p>
        </w:tc>
        <w:tc>
          <w:tcPr>
            <w:tcW w:w="1209" w:type="pct"/>
            <w:noWrap w:val="0"/>
            <w:vAlign w:val="center"/>
          </w:tcPr>
          <w:p>
            <w:r>
              <w:rPr>
                <w:rFonts w:hAnsi="宋体"/>
              </w:rPr>
              <w:t>密陀僧</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松香</w:t>
            </w:r>
          </w:p>
        </w:tc>
        <w:tc>
          <w:tcPr>
            <w:tcW w:w="1209" w:type="pct"/>
            <w:noWrap w:val="0"/>
            <w:vAlign w:val="center"/>
          </w:tcPr>
          <w:p>
            <w:r>
              <w:rPr>
                <w:rFonts w:hAnsi="宋体"/>
              </w:rPr>
              <w:t>松香</w:t>
            </w:r>
          </w:p>
        </w:tc>
        <w:tc>
          <w:tcPr>
            <w:tcW w:w="2876" w:type="pct"/>
            <w:noWrap w:val="0"/>
            <w:vAlign w:val="center"/>
          </w:tcPr>
          <w:p>
            <w:r>
              <w:rPr>
                <w:rFonts w:hAnsi="宋体"/>
              </w:rPr>
              <w:t>老松香、松香脂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儿茶</w:t>
            </w:r>
          </w:p>
        </w:tc>
        <w:tc>
          <w:tcPr>
            <w:tcW w:w="1209" w:type="pct"/>
            <w:noWrap w:val="0"/>
            <w:vAlign w:val="center"/>
          </w:tcPr>
          <w:p>
            <w:r>
              <w:rPr>
                <w:rFonts w:hAnsi="宋体"/>
              </w:rPr>
              <w:t>儿茶</w:t>
            </w:r>
          </w:p>
        </w:tc>
        <w:tc>
          <w:tcPr>
            <w:tcW w:w="2876" w:type="pct"/>
            <w:noWrap w:val="0"/>
            <w:vAlign w:val="center"/>
          </w:tcPr>
          <w:p>
            <w:r>
              <w:rPr>
                <w:rFonts w:hAnsi="宋体"/>
              </w:rPr>
              <w:t>方儿茶、孩儿茶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冰片</w:t>
            </w:r>
          </w:p>
        </w:tc>
        <w:tc>
          <w:tcPr>
            <w:tcW w:w="1209" w:type="pct"/>
            <w:noWrap w:val="0"/>
            <w:vAlign w:val="center"/>
          </w:tcPr>
          <w:p>
            <w:r>
              <w:rPr>
                <w:rFonts w:hAnsi="宋体"/>
              </w:rPr>
              <w:t>冰片（合成龙脑）</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天然冰片</w:t>
            </w:r>
          </w:p>
        </w:tc>
        <w:tc>
          <w:tcPr>
            <w:tcW w:w="1209" w:type="pct"/>
            <w:noWrap w:val="0"/>
            <w:vAlign w:val="center"/>
          </w:tcPr>
          <w:p>
            <w:r>
              <w:rPr>
                <w:rFonts w:hAnsi="宋体"/>
              </w:rPr>
              <w:t>天然冰片</w:t>
            </w:r>
          </w:p>
        </w:tc>
        <w:tc>
          <w:tcPr>
            <w:tcW w:w="2876" w:type="pct"/>
            <w:noWrap w:val="0"/>
            <w:vAlign w:val="center"/>
          </w:tcPr>
          <w:p>
            <w:r>
              <w:rPr>
                <w:rFonts w:hAnsi="宋体"/>
              </w:rPr>
              <w:t>梅片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铜绿</w:t>
            </w:r>
          </w:p>
        </w:tc>
        <w:tc>
          <w:tcPr>
            <w:tcW w:w="1209" w:type="pct"/>
            <w:noWrap w:val="0"/>
            <w:vAlign w:val="center"/>
          </w:tcPr>
          <w:p>
            <w:r>
              <w:rPr>
                <w:rFonts w:hAnsi="宋体"/>
              </w:rPr>
              <w:t>铜绿</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芜荑</w:t>
            </w:r>
          </w:p>
        </w:tc>
        <w:tc>
          <w:tcPr>
            <w:tcW w:w="1209" w:type="pct"/>
            <w:noWrap w:val="0"/>
            <w:vAlign w:val="center"/>
          </w:tcPr>
          <w:p>
            <w:r>
              <w:rPr>
                <w:rFonts w:hAnsi="宋体"/>
              </w:rPr>
              <w:t>芜荑</w:t>
            </w:r>
          </w:p>
        </w:tc>
        <w:tc>
          <w:tcPr>
            <w:tcW w:w="2876" w:type="pct"/>
            <w:noWrap w:val="0"/>
            <w:vAlign w:val="center"/>
          </w:tcPr>
          <w:p>
            <w:r>
              <w:rPr>
                <w:rFonts w:hAnsi="宋体"/>
              </w:rPr>
              <w:t>臭芜荑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红曲</w:t>
            </w:r>
          </w:p>
        </w:tc>
        <w:tc>
          <w:tcPr>
            <w:tcW w:w="1209" w:type="pct"/>
            <w:noWrap w:val="0"/>
            <w:vAlign w:val="center"/>
          </w:tcPr>
          <w:p>
            <w:r>
              <w:rPr>
                <w:rFonts w:hAnsi="宋体"/>
              </w:rPr>
              <w:t>红曲</w:t>
            </w:r>
          </w:p>
        </w:tc>
        <w:tc>
          <w:tcPr>
            <w:tcW w:w="2876" w:type="pct"/>
            <w:noWrap w:val="0"/>
            <w:vAlign w:val="center"/>
          </w:tcPr>
          <w:p>
            <w:r>
              <w:rPr>
                <w:rFonts w:hAnsi="宋体"/>
              </w:rPr>
              <w:t>红曲米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青黛</w:t>
            </w:r>
          </w:p>
        </w:tc>
        <w:tc>
          <w:tcPr>
            <w:tcW w:w="1209" w:type="pct"/>
            <w:noWrap w:val="0"/>
            <w:vAlign w:val="center"/>
          </w:tcPr>
          <w:p>
            <w:r>
              <w:rPr>
                <w:rFonts w:hAnsi="宋体"/>
              </w:rPr>
              <w:t>青黛</w:t>
            </w:r>
          </w:p>
        </w:tc>
        <w:tc>
          <w:tcPr>
            <w:tcW w:w="2876" w:type="pct"/>
            <w:noWrap w:val="0"/>
            <w:vAlign w:val="center"/>
          </w:tcPr>
          <w:p>
            <w:r>
              <w:rPr>
                <w:rFonts w:hAnsi="宋体"/>
              </w:rPr>
              <w:t>建青黛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秋石</w:t>
            </w:r>
          </w:p>
        </w:tc>
        <w:tc>
          <w:tcPr>
            <w:tcW w:w="1209" w:type="pct"/>
            <w:noWrap w:val="0"/>
            <w:vAlign w:val="center"/>
          </w:tcPr>
          <w:p>
            <w:r>
              <w:rPr>
                <w:rFonts w:hAnsi="宋体"/>
              </w:rPr>
              <w:t>秋石</w:t>
            </w:r>
          </w:p>
        </w:tc>
        <w:tc>
          <w:tcPr>
            <w:tcW w:w="2876" w:type="pct"/>
            <w:noWrap w:val="0"/>
            <w:vAlign w:val="center"/>
          </w:tcPr>
          <w:p>
            <w:r>
              <w:rPr>
                <w:rFonts w:hAnsi="宋体"/>
              </w:rPr>
              <w:t>白秋石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樟脑</w:t>
            </w:r>
          </w:p>
        </w:tc>
        <w:tc>
          <w:tcPr>
            <w:tcW w:w="1209" w:type="pct"/>
            <w:noWrap w:val="0"/>
            <w:vAlign w:val="center"/>
          </w:tcPr>
          <w:p>
            <w:r>
              <w:rPr>
                <w:rFonts w:hAnsi="宋体"/>
              </w:rPr>
              <w:t>樟脑</w:t>
            </w:r>
          </w:p>
        </w:tc>
        <w:tc>
          <w:tcPr>
            <w:tcW w:w="2876"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千金子</w:t>
            </w:r>
          </w:p>
        </w:tc>
        <w:tc>
          <w:tcPr>
            <w:tcW w:w="1209" w:type="pct"/>
            <w:noWrap w:val="0"/>
            <w:vAlign w:val="center"/>
          </w:tcPr>
          <w:p>
            <w:r>
              <w:rPr>
                <w:rFonts w:hAnsi="宋体"/>
              </w:rPr>
              <w:t>千金子霜</w:t>
            </w:r>
          </w:p>
        </w:tc>
        <w:tc>
          <w:tcPr>
            <w:tcW w:w="2876" w:type="pct"/>
            <w:noWrap w:val="0"/>
            <w:vAlign w:val="center"/>
          </w:tcPr>
          <w:p>
            <w:pPr>
              <w:rPr>
                <w:rFonts w:hint="eastAsia"/>
              </w:rPr>
            </w:pPr>
            <w:r>
              <w:rPr>
                <w:rFonts w:hAnsi="宋体"/>
              </w:rPr>
              <w:t>千金仁霜、千金霜</w:t>
            </w:r>
            <w:r>
              <w:rPr>
                <w:rFonts w:hint="eastAsia" w:hAnsi="宋体"/>
              </w:rPr>
              <w:t>、千金子霜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巴豆</w:t>
            </w:r>
          </w:p>
        </w:tc>
        <w:tc>
          <w:tcPr>
            <w:tcW w:w="1209" w:type="pct"/>
            <w:noWrap w:val="0"/>
            <w:vAlign w:val="center"/>
          </w:tcPr>
          <w:p>
            <w:r>
              <w:rPr>
                <w:rFonts w:hAnsi="宋体"/>
              </w:rPr>
              <w:t>巴豆霜</w:t>
            </w:r>
          </w:p>
        </w:tc>
        <w:tc>
          <w:tcPr>
            <w:tcW w:w="2876" w:type="pct"/>
            <w:noWrap w:val="0"/>
            <w:vAlign w:val="center"/>
          </w:tcPr>
          <w:p>
            <w:r>
              <w:rPr>
                <w:rFonts w:hAnsi="宋体"/>
              </w:rPr>
              <w:t>巴豆霜、江子霜</w:t>
            </w:r>
          </w:p>
        </w:tc>
      </w:tr>
    </w:tbl>
    <w:p>
      <w:pPr>
        <w:ind w:firstLine="420" w:firstLineChars="200"/>
      </w:pPr>
    </w:p>
    <w:p>
      <w:pPr>
        <w:ind w:firstLine="420" w:firstLineChars="200"/>
      </w:pPr>
      <w:r>
        <w:rPr>
          <w:rFonts w:hAnsi="宋体"/>
        </w:rPr>
        <w:t>（二）处方药名已注明炮制要求，应按要求调配的品种</w:t>
      </w:r>
    </w:p>
    <w:p>
      <w:pPr>
        <w:spacing w:after="84" w:afterLines="20"/>
        <w:ind w:firstLine="420" w:firstLineChars="200"/>
      </w:pPr>
      <w:r>
        <w:rPr>
          <w:rFonts w:ascii="宋体" w:hAnsi="宋体"/>
        </w:rPr>
        <w:t>1</w:t>
      </w:r>
      <w:r>
        <w:rPr>
          <w:rFonts w:hint="eastAsia" w:ascii="宋体" w:hAnsi="宋体"/>
        </w:rPr>
        <w:t>．</w:t>
      </w:r>
      <w:r>
        <w:rPr>
          <w:rFonts w:hAnsi="宋体"/>
        </w:rPr>
        <w:t>处方药名注炙，应付蜜炙的品种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49"/>
        <w:gridCol w:w="1373"/>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15" w:type="pct"/>
            <w:noWrap w:val="0"/>
            <w:vAlign w:val="center"/>
          </w:tcPr>
          <w:p>
            <w:pPr>
              <w:jc w:val="center"/>
            </w:pPr>
            <w:r>
              <w:rPr>
                <w:rFonts w:hAnsi="宋体"/>
              </w:rPr>
              <w:t>处方名称</w:t>
            </w:r>
          </w:p>
        </w:tc>
        <w:tc>
          <w:tcPr>
            <w:tcW w:w="1197" w:type="pct"/>
            <w:noWrap w:val="0"/>
            <w:vAlign w:val="center"/>
          </w:tcPr>
          <w:p>
            <w:pPr>
              <w:jc w:val="center"/>
            </w:pPr>
            <w:r>
              <w:rPr>
                <w:rFonts w:hAnsi="宋体"/>
              </w:rPr>
              <w:t>处方药味应付</w:t>
            </w:r>
          </w:p>
        </w:tc>
        <w:tc>
          <w:tcPr>
            <w:tcW w:w="2888"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炙升麻</w:t>
            </w:r>
          </w:p>
        </w:tc>
        <w:tc>
          <w:tcPr>
            <w:tcW w:w="1197" w:type="pct"/>
            <w:noWrap w:val="0"/>
            <w:vAlign w:val="center"/>
          </w:tcPr>
          <w:p>
            <w:r>
              <w:rPr>
                <w:rFonts w:hAnsi="宋体"/>
              </w:rPr>
              <w:t>蜜炙升麻</w:t>
            </w:r>
          </w:p>
        </w:tc>
        <w:tc>
          <w:tcPr>
            <w:tcW w:w="2888" w:type="pct"/>
            <w:noWrap w:val="0"/>
            <w:vAlign w:val="center"/>
          </w:tcPr>
          <w:p>
            <w:r>
              <w:rPr>
                <w:rFonts w:hAnsi="宋体"/>
              </w:rPr>
              <w:t>蜜炙升麻、炙绿升麻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炙甘草</w:t>
            </w:r>
          </w:p>
        </w:tc>
        <w:tc>
          <w:tcPr>
            <w:tcW w:w="1197" w:type="pct"/>
            <w:noWrap w:val="0"/>
            <w:vAlign w:val="center"/>
          </w:tcPr>
          <w:p>
            <w:r>
              <w:rPr>
                <w:rFonts w:hAnsi="宋体"/>
              </w:rPr>
              <w:t>蜜炙甘草</w:t>
            </w:r>
          </w:p>
        </w:tc>
        <w:tc>
          <w:tcPr>
            <w:tcW w:w="2888" w:type="pct"/>
            <w:noWrap w:val="0"/>
            <w:vAlign w:val="center"/>
          </w:tcPr>
          <w:p>
            <w:r>
              <w:rPr>
                <w:rFonts w:hAnsi="宋体"/>
              </w:rPr>
              <w:t>蜜炙甘草、炙草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炙白前</w:t>
            </w:r>
          </w:p>
        </w:tc>
        <w:tc>
          <w:tcPr>
            <w:tcW w:w="1197" w:type="pct"/>
            <w:noWrap w:val="0"/>
            <w:vAlign w:val="center"/>
          </w:tcPr>
          <w:p>
            <w:r>
              <w:rPr>
                <w:rFonts w:hAnsi="宋体"/>
              </w:rPr>
              <w:t>蜜炙白前</w:t>
            </w:r>
          </w:p>
        </w:tc>
        <w:tc>
          <w:tcPr>
            <w:tcW w:w="2888" w:type="pct"/>
            <w:noWrap w:val="0"/>
            <w:vAlign w:val="center"/>
          </w:tcPr>
          <w:p>
            <w:r>
              <w:rPr>
                <w:rFonts w:hAnsi="宋体"/>
              </w:rPr>
              <w:t>蜜白前、蜜炙白前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炙百合</w:t>
            </w:r>
          </w:p>
        </w:tc>
        <w:tc>
          <w:tcPr>
            <w:tcW w:w="1197" w:type="pct"/>
            <w:noWrap w:val="0"/>
            <w:vAlign w:val="center"/>
          </w:tcPr>
          <w:p>
            <w:r>
              <w:rPr>
                <w:rFonts w:hAnsi="宋体"/>
              </w:rPr>
              <w:t>蜜炙百合</w:t>
            </w:r>
          </w:p>
        </w:tc>
        <w:tc>
          <w:tcPr>
            <w:tcW w:w="2888" w:type="pct"/>
            <w:noWrap w:val="0"/>
            <w:vAlign w:val="center"/>
          </w:tcPr>
          <w:p>
            <w:r>
              <w:rPr>
                <w:rFonts w:hAnsi="宋体"/>
              </w:rPr>
              <w:t>蜜炙百合、炙南百合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炙百部</w:t>
            </w:r>
          </w:p>
        </w:tc>
        <w:tc>
          <w:tcPr>
            <w:tcW w:w="1197" w:type="pct"/>
            <w:noWrap w:val="0"/>
            <w:vAlign w:val="center"/>
          </w:tcPr>
          <w:p>
            <w:r>
              <w:rPr>
                <w:rFonts w:hAnsi="宋体"/>
              </w:rPr>
              <w:t>蜜炙百部</w:t>
            </w:r>
          </w:p>
        </w:tc>
        <w:tc>
          <w:tcPr>
            <w:tcW w:w="2888" w:type="pct"/>
            <w:noWrap w:val="0"/>
            <w:vAlign w:val="center"/>
          </w:tcPr>
          <w:p>
            <w:r>
              <w:rPr>
                <w:rFonts w:hAnsi="宋体"/>
              </w:rPr>
              <w:t>炙百部草、蜜炙百部、蜜炙百部草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炙前胡</w:t>
            </w:r>
          </w:p>
        </w:tc>
        <w:tc>
          <w:tcPr>
            <w:tcW w:w="1197" w:type="pct"/>
            <w:noWrap w:val="0"/>
            <w:vAlign w:val="center"/>
          </w:tcPr>
          <w:p>
            <w:r>
              <w:rPr>
                <w:rFonts w:hAnsi="宋体"/>
              </w:rPr>
              <w:t>蜜炙前胡</w:t>
            </w:r>
          </w:p>
        </w:tc>
        <w:tc>
          <w:tcPr>
            <w:tcW w:w="2888" w:type="pct"/>
            <w:noWrap w:val="0"/>
            <w:vAlign w:val="center"/>
          </w:tcPr>
          <w:p>
            <w:r>
              <w:rPr>
                <w:rFonts w:hAnsi="宋体"/>
              </w:rPr>
              <w:t>蜜炙前胡、炙信前胡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炙黄芪</w:t>
            </w:r>
          </w:p>
        </w:tc>
        <w:tc>
          <w:tcPr>
            <w:tcW w:w="1197" w:type="pct"/>
            <w:noWrap w:val="0"/>
            <w:vAlign w:val="center"/>
          </w:tcPr>
          <w:p>
            <w:r>
              <w:rPr>
                <w:rFonts w:hAnsi="宋体"/>
              </w:rPr>
              <w:t>蜜炙黄芪</w:t>
            </w:r>
          </w:p>
        </w:tc>
        <w:tc>
          <w:tcPr>
            <w:tcW w:w="2888" w:type="pct"/>
            <w:noWrap w:val="0"/>
            <w:vAlign w:val="center"/>
          </w:tcPr>
          <w:p>
            <w:r>
              <w:rPr>
                <w:rFonts w:hAnsi="宋体"/>
              </w:rPr>
              <w:t>炙芪、蜜炙黄芪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炙紫菀</w:t>
            </w:r>
          </w:p>
        </w:tc>
        <w:tc>
          <w:tcPr>
            <w:tcW w:w="1197" w:type="pct"/>
            <w:noWrap w:val="0"/>
            <w:vAlign w:val="center"/>
          </w:tcPr>
          <w:p>
            <w:r>
              <w:rPr>
                <w:rFonts w:hAnsi="宋体"/>
              </w:rPr>
              <w:t>蜜炙紫菀</w:t>
            </w:r>
          </w:p>
        </w:tc>
        <w:tc>
          <w:tcPr>
            <w:tcW w:w="2888" w:type="pct"/>
            <w:noWrap w:val="0"/>
            <w:vAlign w:val="center"/>
          </w:tcPr>
          <w:p>
            <w:r>
              <w:rPr>
                <w:rFonts w:hAnsi="宋体"/>
              </w:rPr>
              <w:t>炒紫菀、蜜炙紫菀、蜜紫菀茸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炙麻黄</w:t>
            </w:r>
          </w:p>
        </w:tc>
        <w:tc>
          <w:tcPr>
            <w:tcW w:w="1197" w:type="pct"/>
            <w:noWrap w:val="0"/>
            <w:vAlign w:val="center"/>
          </w:tcPr>
          <w:p>
            <w:r>
              <w:rPr>
                <w:rFonts w:hAnsi="宋体"/>
              </w:rPr>
              <w:t>蜜炙麻黄</w:t>
            </w:r>
          </w:p>
        </w:tc>
        <w:tc>
          <w:tcPr>
            <w:tcW w:w="2888" w:type="pct"/>
            <w:noWrap w:val="0"/>
            <w:vAlign w:val="center"/>
          </w:tcPr>
          <w:p>
            <w:r>
              <w:rPr>
                <w:rFonts w:hAnsi="宋体"/>
              </w:rPr>
              <w:t>蜜麻黄、蜜炙麻黄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炙桑叶</w:t>
            </w:r>
          </w:p>
        </w:tc>
        <w:tc>
          <w:tcPr>
            <w:tcW w:w="1197" w:type="pct"/>
            <w:noWrap w:val="0"/>
            <w:vAlign w:val="center"/>
          </w:tcPr>
          <w:p>
            <w:r>
              <w:rPr>
                <w:rFonts w:hAnsi="宋体"/>
              </w:rPr>
              <w:t>蜜炙桑叶</w:t>
            </w:r>
          </w:p>
        </w:tc>
        <w:tc>
          <w:tcPr>
            <w:tcW w:w="2888" w:type="pct"/>
            <w:noWrap w:val="0"/>
            <w:vAlign w:val="center"/>
          </w:tcPr>
          <w:p>
            <w:r>
              <w:rPr>
                <w:rFonts w:hAnsi="宋体"/>
              </w:rPr>
              <w:t>蜜炙桑叶、炙冬桑叶、炙霜桑叶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炙款冬花</w:t>
            </w:r>
          </w:p>
        </w:tc>
        <w:tc>
          <w:tcPr>
            <w:tcW w:w="1197" w:type="pct"/>
            <w:noWrap w:val="0"/>
            <w:vAlign w:val="center"/>
          </w:tcPr>
          <w:p>
            <w:r>
              <w:rPr>
                <w:rFonts w:hAnsi="宋体"/>
              </w:rPr>
              <w:t>蜜炙款冬花</w:t>
            </w:r>
          </w:p>
        </w:tc>
        <w:tc>
          <w:tcPr>
            <w:tcW w:w="2888" w:type="pct"/>
            <w:noWrap w:val="0"/>
            <w:vAlign w:val="center"/>
          </w:tcPr>
          <w:p>
            <w:r>
              <w:rPr>
                <w:rFonts w:hAnsi="宋体"/>
              </w:rPr>
              <w:t>炙冬花、蜜冬花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炙化橘红</w:t>
            </w:r>
          </w:p>
        </w:tc>
        <w:tc>
          <w:tcPr>
            <w:tcW w:w="1197" w:type="pct"/>
            <w:noWrap w:val="0"/>
            <w:vAlign w:val="center"/>
          </w:tcPr>
          <w:p>
            <w:r>
              <w:rPr>
                <w:rFonts w:hAnsi="宋体"/>
              </w:rPr>
              <w:t>蜜炙化橘红</w:t>
            </w:r>
          </w:p>
        </w:tc>
        <w:tc>
          <w:tcPr>
            <w:tcW w:w="2888" w:type="pct"/>
            <w:noWrap w:val="0"/>
            <w:vAlign w:val="center"/>
          </w:tcPr>
          <w:p>
            <w:r>
              <w:rPr>
                <w:rFonts w:hAnsi="宋体"/>
              </w:rPr>
              <w:t>炙化红、蜜炙化红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炙橘红</w:t>
            </w:r>
          </w:p>
        </w:tc>
        <w:tc>
          <w:tcPr>
            <w:tcW w:w="1197" w:type="pct"/>
            <w:noWrap w:val="0"/>
            <w:vAlign w:val="center"/>
          </w:tcPr>
          <w:p>
            <w:r>
              <w:rPr>
                <w:rFonts w:hAnsi="宋体"/>
              </w:rPr>
              <w:t>蜜炙橘红</w:t>
            </w:r>
          </w:p>
        </w:tc>
        <w:tc>
          <w:tcPr>
            <w:tcW w:w="2888" w:type="pct"/>
            <w:noWrap w:val="0"/>
            <w:vAlign w:val="center"/>
          </w:tcPr>
          <w:p>
            <w:r>
              <w:rPr>
                <w:rFonts w:hAnsi="宋体"/>
              </w:rPr>
              <w:t>蜜炙橘红</w:t>
            </w:r>
          </w:p>
        </w:tc>
      </w:tr>
    </w:tbl>
    <w:p>
      <w:pPr>
        <w:spacing w:line="240" w:lineRule="exact"/>
        <w:ind w:firstLine="420" w:firstLineChars="200"/>
      </w:pPr>
    </w:p>
    <w:p>
      <w:pPr>
        <w:ind w:firstLine="420" w:firstLineChars="200"/>
      </w:pPr>
      <w:r>
        <w:rPr>
          <w:rFonts w:ascii="宋体" w:hAnsi="宋体"/>
        </w:rPr>
        <w:t>2</w:t>
      </w:r>
      <w:r>
        <w:rPr>
          <w:rFonts w:hint="eastAsia" w:ascii="宋体" w:hAnsi="宋体"/>
        </w:rPr>
        <w:t>．</w:t>
      </w:r>
      <w:r>
        <w:rPr>
          <w:rFonts w:hAnsi="宋体"/>
        </w:rPr>
        <w:t>处方药名注酒，应付酒炙的品种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49"/>
        <w:gridCol w:w="1373"/>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197" w:type="pct"/>
            <w:noWrap w:val="0"/>
            <w:vAlign w:val="center"/>
          </w:tcPr>
          <w:p>
            <w:pPr>
              <w:jc w:val="center"/>
            </w:pPr>
            <w:r>
              <w:rPr>
                <w:rFonts w:hAnsi="宋体"/>
              </w:rPr>
              <w:t>处方药味应付</w:t>
            </w:r>
          </w:p>
        </w:tc>
        <w:tc>
          <w:tcPr>
            <w:tcW w:w="2888"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酒大黄</w:t>
            </w:r>
          </w:p>
        </w:tc>
        <w:tc>
          <w:tcPr>
            <w:tcW w:w="1197" w:type="pct"/>
            <w:noWrap w:val="0"/>
            <w:vAlign w:val="center"/>
          </w:tcPr>
          <w:p>
            <w:r>
              <w:rPr>
                <w:rFonts w:hAnsi="宋体"/>
              </w:rPr>
              <w:t>酒炙大黄</w:t>
            </w:r>
          </w:p>
        </w:tc>
        <w:tc>
          <w:tcPr>
            <w:tcW w:w="2888" w:type="pct"/>
            <w:noWrap w:val="0"/>
            <w:vAlign w:val="center"/>
          </w:tcPr>
          <w:p>
            <w:r>
              <w:rPr>
                <w:rFonts w:hAnsi="宋体"/>
              </w:rPr>
              <w:t>酒军、炒大黄、炒锦纹、酒锦纹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酒白芍</w:t>
            </w:r>
          </w:p>
        </w:tc>
        <w:tc>
          <w:tcPr>
            <w:tcW w:w="1197" w:type="pct"/>
            <w:noWrap w:val="0"/>
            <w:vAlign w:val="center"/>
          </w:tcPr>
          <w:p>
            <w:r>
              <w:rPr>
                <w:rFonts w:hAnsi="宋体"/>
              </w:rPr>
              <w:t>酒炙白芍</w:t>
            </w:r>
          </w:p>
        </w:tc>
        <w:tc>
          <w:tcPr>
            <w:tcW w:w="2888" w:type="pct"/>
            <w:noWrap w:val="0"/>
            <w:vAlign w:val="center"/>
          </w:tcPr>
          <w:p>
            <w:r>
              <w:rPr>
                <w:rFonts w:hAnsi="宋体"/>
              </w:rPr>
              <w:t>酒炒白芍、酒芍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酒当归</w:t>
            </w:r>
          </w:p>
        </w:tc>
        <w:tc>
          <w:tcPr>
            <w:tcW w:w="1197" w:type="pct"/>
            <w:noWrap w:val="0"/>
            <w:vAlign w:val="center"/>
          </w:tcPr>
          <w:p>
            <w:r>
              <w:rPr>
                <w:rFonts w:hAnsi="宋体"/>
              </w:rPr>
              <w:t>酒炙当归</w:t>
            </w:r>
          </w:p>
        </w:tc>
        <w:tc>
          <w:tcPr>
            <w:tcW w:w="2888" w:type="pct"/>
            <w:noWrap w:val="0"/>
            <w:vAlign w:val="center"/>
          </w:tcPr>
          <w:p>
            <w:r>
              <w:rPr>
                <w:rFonts w:hAnsi="宋体"/>
              </w:rPr>
              <w:t>酒炒当归、炒当归、酒归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酒黄芩</w:t>
            </w:r>
          </w:p>
        </w:tc>
        <w:tc>
          <w:tcPr>
            <w:tcW w:w="1197" w:type="pct"/>
            <w:noWrap w:val="0"/>
            <w:vAlign w:val="center"/>
          </w:tcPr>
          <w:p>
            <w:r>
              <w:rPr>
                <w:rFonts w:hAnsi="宋体"/>
              </w:rPr>
              <w:t>酒炙黄芩</w:t>
            </w:r>
          </w:p>
        </w:tc>
        <w:tc>
          <w:tcPr>
            <w:tcW w:w="2888" w:type="pct"/>
            <w:noWrap w:val="0"/>
            <w:vAlign w:val="center"/>
          </w:tcPr>
          <w:p>
            <w:r>
              <w:rPr>
                <w:rFonts w:hAnsi="宋体"/>
              </w:rPr>
              <w:t>酒炙黄芩、酒芩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酒黄连</w:t>
            </w:r>
          </w:p>
        </w:tc>
        <w:tc>
          <w:tcPr>
            <w:tcW w:w="1197" w:type="pct"/>
            <w:noWrap w:val="0"/>
            <w:vAlign w:val="center"/>
          </w:tcPr>
          <w:p>
            <w:r>
              <w:rPr>
                <w:rFonts w:hAnsi="宋体"/>
              </w:rPr>
              <w:t>酒炙黄连</w:t>
            </w:r>
          </w:p>
        </w:tc>
        <w:tc>
          <w:tcPr>
            <w:tcW w:w="2888" w:type="pct"/>
            <w:noWrap w:val="0"/>
            <w:vAlign w:val="center"/>
          </w:tcPr>
          <w:p>
            <w:r>
              <w:rPr>
                <w:rFonts w:hAnsi="宋体"/>
              </w:rPr>
              <w:t>酒炙黄连、酒连、酒川连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酒黄柏</w:t>
            </w:r>
          </w:p>
        </w:tc>
        <w:tc>
          <w:tcPr>
            <w:tcW w:w="1197" w:type="pct"/>
            <w:noWrap w:val="0"/>
            <w:vAlign w:val="center"/>
          </w:tcPr>
          <w:p>
            <w:r>
              <w:rPr>
                <w:rFonts w:hAnsi="宋体"/>
              </w:rPr>
              <w:t>酒炙黄柏</w:t>
            </w:r>
          </w:p>
        </w:tc>
        <w:tc>
          <w:tcPr>
            <w:tcW w:w="2888" w:type="pct"/>
            <w:noWrap w:val="0"/>
            <w:vAlign w:val="center"/>
          </w:tcPr>
          <w:p>
            <w:r>
              <w:rPr>
                <w:rFonts w:hAnsi="宋体"/>
              </w:rPr>
              <w:t>酒炒黄柏、酒柏</w:t>
            </w:r>
          </w:p>
        </w:tc>
      </w:tr>
    </w:tbl>
    <w:p>
      <w:pPr>
        <w:spacing w:line="240" w:lineRule="exact"/>
        <w:ind w:firstLine="420" w:firstLineChars="200"/>
      </w:pPr>
    </w:p>
    <w:p>
      <w:pPr>
        <w:ind w:firstLine="420" w:firstLineChars="200"/>
      </w:pPr>
      <w:r>
        <w:rPr>
          <w:rFonts w:ascii="宋体" w:hAnsi="宋体"/>
        </w:rPr>
        <w:t>3</w:t>
      </w:r>
      <w:r>
        <w:rPr>
          <w:rFonts w:hint="eastAsia" w:ascii="宋体" w:hAnsi="宋体"/>
        </w:rPr>
        <w:t>．</w:t>
      </w:r>
      <w:r>
        <w:rPr>
          <w:rFonts w:hAnsi="宋体"/>
        </w:rPr>
        <w:t>处方药名注醋，应付醋炙的品种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49"/>
        <w:gridCol w:w="1373"/>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197" w:type="pct"/>
            <w:noWrap w:val="0"/>
            <w:vAlign w:val="center"/>
          </w:tcPr>
          <w:p>
            <w:pPr>
              <w:jc w:val="center"/>
            </w:pPr>
            <w:r>
              <w:rPr>
                <w:rFonts w:hAnsi="宋体"/>
              </w:rPr>
              <w:t>处方药味应付</w:t>
            </w:r>
          </w:p>
        </w:tc>
        <w:tc>
          <w:tcPr>
            <w:tcW w:w="2888"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醋大黄</w:t>
            </w:r>
          </w:p>
        </w:tc>
        <w:tc>
          <w:tcPr>
            <w:tcW w:w="1197" w:type="pct"/>
            <w:noWrap w:val="0"/>
            <w:vAlign w:val="center"/>
          </w:tcPr>
          <w:p>
            <w:r>
              <w:rPr>
                <w:rFonts w:hAnsi="宋体"/>
              </w:rPr>
              <w:t>醋炙大黄</w:t>
            </w:r>
          </w:p>
        </w:tc>
        <w:tc>
          <w:tcPr>
            <w:tcW w:w="2888" w:type="pct"/>
            <w:noWrap w:val="0"/>
            <w:vAlign w:val="center"/>
          </w:tcPr>
          <w:p>
            <w:r>
              <w:rPr>
                <w:rFonts w:hAnsi="宋体"/>
              </w:rPr>
              <w:t>醋大黄、醋炙大黄、醋川军、醋锦纹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醋柴胡</w:t>
            </w:r>
          </w:p>
        </w:tc>
        <w:tc>
          <w:tcPr>
            <w:tcW w:w="1197" w:type="pct"/>
            <w:noWrap w:val="0"/>
            <w:vAlign w:val="center"/>
          </w:tcPr>
          <w:p>
            <w:r>
              <w:rPr>
                <w:rFonts w:hAnsi="宋体"/>
              </w:rPr>
              <w:t>醋炙柴胡</w:t>
            </w:r>
          </w:p>
        </w:tc>
        <w:tc>
          <w:tcPr>
            <w:tcW w:w="2888" w:type="pct"/>
            <w:noWrap w:val="0"/>
            <w:vAlign w:val="center"/>
          </w:tcPr>
          <w:p>
            <w:r>
              <w:rPr>
                <w:rFonts w:hAnsi="宋体"/>
              </w:rPr>
              <w:t>醋柴胡、醋炙柴胡、炒柴胡</w:t>
            </w:r>
          </w:p>
        </w:tc>
      </w:tr>
    </w:tbl>
    <w:p>
      <w:pPr>
        <w:spacing w:line="240" w:lineRule="exact"/>
        <w:ind w:firstLine="420" w:firstLineChars="200"/>
      </w:pPr>
    </w:p>
    <w:p>
      <w:pPr>
        <w:ind w:firstLine="420" w:firstLineChars="200"/>
      </w:pPr>
      <w:r>
        <w:rPr>
          <w:rFonts w:ascii="宋体" w:hAnsi="宋体"/>
        </w:rPr>
        <w:t>4</w:t>
      </w:r>
      <w:r>
        <w:rPr>
          <w:rFonts w:hint="eastAsia" w:ascii="宋体" w:hAnsi="宋体"/>
        </w:rPr>
        <w:t>．</w:t>
      </w:r>
      <w:r>
        <w:rPr>
          <w:rFonts w:hAnsi="宋体"/>
        </w:rPr>
        <w:t>处方药名注盐，应付盐炙的品种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59"/>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blHeader/>
        </w:trPr>
        <w:tc>
          <w:tcPr>
            <w:tcW w:w="915" w:type="pct"/>
            <w:noWrap w:val="0"/>
            <w:vAlign w:val="center"/>
          </w:tcPr>
          <w:p>
            <w:pPr>
              <w:jc w:val="center"/>
            </w:pPr>
            <w:r>
              <w:rPr>
                <w:rFonts w:hAnsi="宋体"/>
              </w:rPr>
              <w:t>处方名称</w:t>
            </w:r>
          </w:p>
        </w:tc>
        <w:tc>
          <w:tcPr>
            <w:tcW w:w="1185" w:type="pct"/>
            <w:noWrap w:val="0"/>
            <w:vAlign w:val="center"/>
          </w:tcPr>
          <w:p>
            <w:pPr>
              <w:jc w:val="center"/>
            </w:pPr>
            <w:r>
              <w:rPr>
                <w:rFonts w:hAnsi="宋体"/>
              </w:rPr>
              <w:t>处方药味应付</w:t>
            </w:r>
          </w:p>
        </w:tc>
        <w:tc>
          <w:tcPr>
            <w:tcW w:w="2901"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915" w:type="pct"/>
            <w:noWrap w:val="0"/>
            <w:vAlign w:val="center"/>
          </w:tcPr>
          <w:p>
            <w:r>
              <w:rPr>
                <w:rFonts w:hAnsi="宋体"/>
              </w:rPr>
              <w:t>盐知母</w:t>
            </w:r>
          </w:p>
        </w:tc>
        <w:tc>
          <w:tcPr>
            <w:tcW w:w="1185" w:type="pct"/>
            <w:noWrap w:val="0"/>
            <w:vAlign w:val="center"/>
          </w:tcPr>
          <w:p>
            <w:r>
              <w:rPr>
                <w:rFonts w:hAnsi="宋体"/>
              </w:rPr>
              <w:t>盐炙知母</w:t>
            </w:r>
          </w:p>
        </w:tc>
        <w:tc>
          <w:tcPr>
            <w:tcW w:w="2901" w:type="pct"/>
            <w:noWrap w:val="0"/>
            <w:vAlign w:val="center"/>
          </w:tcPr>
          <w:p>
            <w:r>
              <w:rPr>
                <w:rFonts w:hAnsi="宋体"/>
              </w:rPr>
              <w:t>炒知母、盐炒知母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915" w:type="pct"/>
            <w:noWrap w:val="0"/>
            <w:vAlign w:val="center"/>
          </w:tcPr>
          <w:p>
            <w:r>
              <w:rPr>
                <w:rFonts w:hAnsi="宋体"/>
              </w:rPr>
              <w:t>盐泽泻</w:t>
            </w:r>
          </w:p>
        </w:tc>
        <w:tc>
          <w:tcPr>
            <w:tcW w:w="1185" w:type="pct"/>
            <w:noWrap w:val="0"/>
            <w:vAlign w:val="center"/>
          </w:tcPr>
          <w:p>
            <w:r>
              <w:rPr>
                <w:rFonts w:hAnsi="宋体"/>
              </w:rPr>
              <w:t>盐炙泽泻</w:t>
            </w:r>
          </w:p>
        </w:tc>
        <w:tc>
          <w:tcPr>
            <w:tcW w:w="2901" w:type="pct"/>
            <w:noWrap w:val="0"/>
            <w:vAlign w:val="center"/>
          </w:tcPr>
          <w:p>
            <w:r>
              <w:rPr>
                <w:rFonts w:hAnsi="宋体"/>
              </w:rPr>
              <w:t>盐炒泽泻、炒泽泻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915" w:type="pct"/>
            <w:noWrap w:val="0"/>
            <w:vAlign w:val="center"/>
          </w:tcPr>
          <w:p>
            <w:r>
              <w:rPr>
                <w:rFonts w:hAnsi="宋体"/>
              </w:rPr>
              <w:t>盐黄柏</w:t>
            </w:r>
          </w:p>
        </w:tc>
        <w:tc>
          <w:tcPr>
            <w:tcW w:w="1185" w:type="pct"/>
            <w:noWrap w:val="0"/>
            <w:vAlign w:val="center"/>
          </w:tcPr>
          <w:p>
            <w:r>
              <w:rPr>
                <w:rFonts w:hAnsi="宋体"/>
              </w:rPr>
              <w:t>盐炙黄柏</w:t>
            </w:r>
          </w:p>
        </w:tc>
        <w:tc>
          <w:tcPr>
            <w:tcW w:w="2901" w:type="pct"/>
            <w:noWrap w:val="0"/>
            <w:vAlign w:val="center"/>
          </w:tcPr>
          <w:p>
            <w:r>
              <w:rPr>
                <w:rFonts w:hAnsi="宋体"/>
              </w:rPr>
              <w:t>炒黄柏、盐炒黄柏</w:t>
            </w:r>
          </w:p>
        </w:tc>
      </w:tr>
    </w:tbl>
    <w:p>
      <w:pPr>
        <w:ind w:firstLine="420" w:firstLineChars="200"/>
        <w:rPr>
          <w:rFonts w:hint="eastAsia"/>
        </w:rPr>
      </w:pPr>
    </w:p>
    <w:p>
      <w:pPr>
        <w:ind w:firstLine="420" w:firstLineChars="200"/>
      </w:pPr>
      <w:r>
        <w:rPr>
          <w:rFonts w:ascii="宋体" w:hAnsi="宋体"/>
        </w:rPr>
        <w:t>5</w:t>
      </w:r>
      <w:r>
        <w:rPr>
          <w:rFonts w:hint="eastAsia" w:ascii="宋体" w:hAnsi="宋体"/>
        </w:rPr>
        <w:t>．</w:t>
      </w:r>
      <w:r>
        <w:rPr>
          <w:rFonts w:hAnsi="宋体"/>
        </w:rPr>
        <w:t>处方药名注姜，应付姜炙的品种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34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173" w:type="pct"/>
            <w:noWrap w:val="0"/>
            <w:vAlign w:val="center"/>
          </w:tcPr>
          <w:p>
            <w:pPr>
              <w:jc w:val="center"/>
            </w:pPr>
            <w:r>
              <w:rPr>
                <w:rFonts w:hAnsi="宋体"/>
              </w:rPr>
              <w:t>处方药味应付</w:t>
            </w:r>
          </w:p>
        </w:tc>
        <w:tc>
          <w:tcPr>
            <w:tcW w:w="2913"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姜半夏</w:t>
            </w:r>
          </w:p>
        </w:tc>
        <w:tc>
          <w:tcPr>
            <w:tcW w:w="1173" w:type="pct"/>
            <w:noWrap w:val="0"/>
            <w:vAlign w:val="center"/>
          </w:tcPr>
          <w:p>
            <w:r>
              <w:rPr>
                <w:rFonts w:hAnsi="宋体"/>
              </w:rPr>
              <w:t>姜制半夏</w:t>
            </w:r>
          </w:p>
        </w:tc>
        <w:tc>
          <w:tcPr>
            <w:tcW w:w="2913" w:type="pct"/>
            <w:noWrap w:val="0"/>
            <w:vAlign w:val="center"/>
          </w:tcPr>
          <w:p>
            <w:r>
              <w:rPr>
                <w:rFonts w:hAnsi="宋体"/>
              </w:rPr>
              <w:t>姜夏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姜黄连</w:t>
            </w:r>
          </w:p>
        </w:tc>
        <w:tc>
          <w:tcPr>
            <w:tcW w:w="1173" w:type="pct"/>
            <w:noWrap w:val="0"/>
            <w:vAlign w:val="center"/>
          </w:tcPr>
          <w:p>
            <w:r>
              <w:rPr>
                <w:rFonts w:hAnsi="宋体"/>
              </w:rPr>
              <w:t>姜炙黄连</w:t>
            </w:r>
          </w:p>
        </w:tc>
        <w:tc>
          <w:tcPr>
            <w:tcW w:w="2913" w:type="pct"/>
            <w:noWrap w:val="0"/>
            <w:vAlign w:val="center"/>
          </w:tcPr>
          <w:p>
            <w:r>
              <w:rPr>
                <w:rFonts w:hAnsi="宋体"/>
              </w:rPr>
              <w:t>姜连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姜竹茹</w:t>
            </w:r>
          </w:p>
        </w:tc>
        <w:tc>
          <w:tcPr>
            <w:tcW w:w="1173" w:type="pct"/>
            <w:noWrap w:val="0"/>
            <w:vAlign w:val="center"/>
          </w:tcPr>
          <w:p>
            <w:r>
              <w:rPr>
                <w:rFonts w:hAnsi="宋体"/>
              </w:rPr>
              <w:t>姜炙竹茹</w:t>
            </w:r>
          </w:p>
        </w:tc>
        <w:tc>
          <w:tcPr>
            <w:tcW w:w="291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姜草果</w:t>
            </w:r>
          </w:p>
        </w:tc>
        <w:tc>
          <w:tcPr>
            <w:tcW w:w="1173" w:type="pct"/>
            <w:noWrap w:val="0"/>
            <w:vAlign w:val="center"/>
          </w:tcPr>
          <w:p>
            <w:r>
              <w:rPr>
                <w:rFonts w:hAnsi="宋体"/>
              </w:rPr>
              <w:t>姜炙草果仁</w:t>
            </w:r>
          </w:p>
        </w:tc>
        <w:tc>
          <w:tcPr>
            <w:tcW w:w="2913" w:type="pct"/>
            <w:noWrap w:val="0"/>
            <w:vAlign w:val="center"/>
          </w:tcPr>
          <w:p>
            <w:r>
              <w:rPr>
                <w:rFonts w:hAnsi="宋体"/>
              </w:rPr>
              <w:t>炙草果</w:t>
            </w:r>
          </w:p>
        </w:tc>
      </w:tr>
    </w:tbl>
    <w:p>
      <w:pPr>
        <w:ind w:firstLine="420" w:firstLineChars="200"/>
      </w:pPr>
    </w:p>
    <w:p>
      <w:pPr>
        <w:ind w:firstLine="420" w:firstLineChars="200"/>
      </w:pPr>
      <w:r>
        <w:rPr>
          <w:rFonts w:ascii="宋体" w:hAnsi="宋体"/>
        </w:rPr>
        <w:t>6</w:t>
      </w:r>
      <w:r>
        <w:rPr>
          <w:rFonts w:hint="eastAsia" w:ascii="宋体" w:hAnsi="宋体"/>
        </w:rPr>
        <w:t>．</w:t>
      </w:r>
      <w:r>
        <w:rPr>
          <w:rFonts w:hAnsi="宋体"/>
        </w:rPr>
        <w:t>处方药名注土，应付土炒的品种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316"/>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pPr>
              <w:jc w:val="center"/>
            </w:pPr>
            <w:r>
              <w:rPr>
                <w:rFonts w:hAnsi="宋体"/>
              </w:rPr>
              <w:t>处方名称</w:t>
            </w:r>
          </w:p>
        </w:tc>
        <w:tc>
          <w:tcPr>
            <w:tcW w:w="1147" w:type="pct"/>
            <w:noWrap w:val="0"/>
            <w:vAlign w:val="center"/>
          </w:tcPr>
          <w:p>
            <w:pPr>
              <w:jc w:val="center"/>
            </w:pPr>
            <w:r>
              <w:rPr>
                <w:rFonts w:hAnsi="宋体"/>
              </w:rPr>
              <w:t>处方药味应付</w:t>
            </w:r>
          </w:p>
        </w:tc>
        <w:tc>
          <w:tcPr>
            <w:tcW w:w="2925"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土山药</w:t>
            </w:r>
          </w:p>
        </w:tc>
        <w:tc>
          <w:tcPr>
            <w:tcW w:w="1147" w:type="pct"/>
            <w:noWrap w:val="0"/>
            <w:vAlign w:val="center"/>
          </w:tcPr>
          <w:p>
            <w:r>
              <w:rPr>
                <w:rFonts w:hAnsi="宋体"/>
              </w:rPr>
              <w:t>土炒山药</w:t>
            </w:r>
          </w:p>
        </w:tc>
        <w:tc>
          <w:tcPr>
            <w:tcW w:w="2925" w:type="pct"/>
            <w:noWrap w:val="0"/>
            <w:vAlign w:val="center"/>
          </w:tcPr>
          <w:p>
            <w:r>
              <w:rPr>
                <w:rFonts w:hAnsi="宋体"/>
              </w:rPr>
              <w:t>土炒山药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土白术</w:t>
            </w:r>
          </w:p>
        </w:tc>
        <w:tc>
          <w:tcPr>
            <w:tcW w:w="1147" w:type="pct"/>
            <w:noWrap w:val="0"/>
            <w:vAlign w:val="center"/>
          </w:tcPr>
          <w:p>
            <w:r>
              <w:rPr>
                <w:rFonts w:hAnsi="宋体"/>
              </w:rPr>
              <w:t>土炒白术</w:t>
            </w:r>
          </w:p>
        </w:tc>
        <w:tc>
          <w:tcPr>
            <w:tcW w:w="2925" w:type="pct"/>
            <w:noWrap w:val="0"/>
            <w:vAlign w:val="center"/>
          </w:tcPr>
          <w:p>
            <w:r>
              <w:rPr>
                <w:rFonts w:hAnsi="宋体"/>
              </w:rPr>
              <w:t>土炒白术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土白芍</w:t>
            </w:r>
          </w:p>
        </w:tc>
        <w:tc>
          <w:tcPr>
            <w:tcW w:w="1147" w:type="pct"/>
            <w:noWrap w:val="0"/>
            <w:vAlign w:val="center"/>
          </w:tcPr>
          <w:p>
            <w:r>
              <w:rPr>
                <w:rFonts w:hAnsi="宋体"/>
              </w:rPr>
              <w:t>土炒白芍</w:t>
            </w:r>
          </w:p>
        </w:tc>
        <w:tc>
          <w:tcPr>
            <w:tcW w:w="2925" w:type="pct"/>
            <w:noWrap w:val="0"/>
            <w:vAlign w:val="center"/>
          </w:tcPr>
          <w:p>
            <w:r>
              <w:rPr>
                <w:rFonts w:hAnsi="宋体"/>
              </w:rPr>
              <w:t>土杭芍、土川芍、土芍药、土炒白芍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土当归</w:t>
            </w:r>
          </w:p>
        </w:tc>
        <w:tc>
          <w:tcPr>
            <w:tcW w:w="1147" w:type="pct"/>
            <w:noWrap w:val="0"/>
            <w:vAlign w:val="center"/>
          </w:tcPr>
          <w:p>
            <w:r>
              <w:rPr>
                <w:rFonts w:hAnsi="宋体"/>
              </w:rPr>
              <w:t>土炒当归</w:t>
            </w:r>
          </w:p>
        </w:tc>
        <w:tc>
          <w:tcPr>
            <w:tcW w:w="2925" w:type="pct"/>
            <w:noWrap w:val="0"/>
            <w:vAlign w:val="center"/>
          </w:tcPr>
          <w:p>
            <w:r>
              <w:rPr>
                <w:rFonts w:hAnsi="宋体"/>
              </w:rPr>
              <w:t>土炒当归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土苍术</w:t>
            </w:r>
          </w:p>
        </w:tc>
        <w:tc>
          <w:tcPr>
            <w:tcW w:w="1147" w:type="pct"/>
            <w:noWrap w:val="0"/>
            <w:vAlign w:val="center"/>
          </w:tcPr>
          <w:p>
            <w:r>
              <w:rPr>
                <w:rFonts w:hAnsi="宋体"/>
              </w:rPr>
              <w:t>土炒苍术</w:t>
            </w:r>
          </w:p>
        </w:tc>
        <w:tc>
          <w:tcPr>
            <w:tcW w:w="2925" w:type="pct"/>
            <w:noWrap w:val="0"/>
            <w:vAlign w:val="center"/>
          </w:tcPr>
          <w:p>
            <w:r>
              <w:rPr>
                <w:rFonts w:hAnsi="宋体"/>
              </w:rPr>
              <w:t>土炒苍术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w:t>
            </w:r>
            <w:r>
              <w:rPr>
                <w:rFonts w:hint="eastAsia" w:hAnsi="宋体"/>
              </w:rPr>
              <w:t>白</w:t>
            </w:r>
            <w:r>
              <w:rPr>
                <w:rFonts w:hAnsi="宋体"/>
              </w:rPr>
              <w:t>扁豆</w:t>
            </w:r>
          </w:p>
        </w:tc>
        <w:tc>
          <w:tcPr>
            <w:tcW w:w="1147" w:type="pct"/>
            <w:noWrap w:val="0"/>
            <w:vAlign w:val="center"/>
          </w:tcPr>
          <w:p>
            <w:r>
              <w:rPr>
                <w:rFonts w:hAnsi="宋体"/>
              </w:rPr>
              <w:t>土炒</w:t>
            </w:r>
            <w:r>
              <w:rPr>
                <w:rFonts w:hint="eastAsia" w:hAnsi="宋体"/>
              </w:rPr>
              <w:t>白</w:t>
            </w:r>
            <w:r>
              <w:rPr>
                <w:rFonts w:hAnsi="宋体"/>
              </w:rPr>
              <w:t>扁豆</w:t>
            </w:r>
          </w:p>
        </w:tc>
        <w:tc>
          <w:tcPr>
            <w:tcW w:w="2925" w:type="pct"/>
            <w:noWrap w:val="0"/>
            <w:vAlign w:val="center"/>
          </w:tcPr>
          <w:p>
            <w:pPr>
              <w:rPr>
                <w:rFonts w:hint="eastAsia"/>
              </w:rPr>
            </w:pPr>
            <w:r>
              <w:rPr>
                <w:rFonts w:hAnsi="宋体"/>
              </w:rPr>
              <w:t>土炒扁豆</w:t>
            </w:r>
            <w:r>
              <w:rPr>
                <w:rFonts w:hint="eastAsia" w:hAnsi="宋体"/>
              </w:rPr>
              <w:t>、土扁豆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土薏苡仁</w:t>
            </w:r>
          </w:p>
        </w:tc>
        <w:tc>
          <w:tcPr>
            <w:tcW w:w="1147" w:type="pct"/>
            <w:noWrap w:val="0"/>
            <w:vAlign w:val="center"/>
          </w:tcPr>
          <w:p>
            <w:r>
              <w:rPr>
                <w:rFonts w:hAnsi="宋体"/>
              </w:rPr>
              <w:t>土炒薏苡仁</w:t>
            </w:r>
          </w:p>
        </w:tc>
        <w:tc>
          <w:tcPr>
            <w:tcW w:w="2925" w:type="pct"/>
            <w:noWrap w:val="0"/>
            <w:vAlign w:val="center"/>
          </w:tcPr>
          <w:p>
            <w:r>
              <w:rPr>
                <w:rFonts w:hAnsi="宋体"/>
              </w:rPr>
              <w:t>土薏米、土苡仁、土炒薏米</w:t>
            </w:r>
          </w:p>
        </w:tc>
      </w:tr>
    </w:tbl>
    <w:p>
      <w:pPr>
        <w:ind w:firstLine="420" w:firstLineChars="200"/>
      </w:pPr>
    </w:p>
    <w:p>
      <w:pPr>
        <w:ind w:firstLine="420" w:firstLineChars="200"/>
      </w:pPr>
      <w:r>
        <w:rPr>
          <w:rFonts w:ascii="宋体" w:hAnsi="宋体"/>
        </w:rPr>
        <w:t>7</w:t>
      </w:r>
      <w:r>
        <w:rPr>
          <w:rFonts w:hint="eastAsia" w:ascii="宋体" w:hAnsi="宋体"/>
        </w:rPr>
        <w:t>．</w:t>
      </w:r>
      <w:r>
        <w:rPr>
          <w:rFonts w:hAnsi="宋体"/>
        </w:rPr>
        <w:t>处方药名注煅，应付煅制的品种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428"/>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pPr>
              <w:jc w:val="center"/>
            </w:pPr>
            <w:r>
              <w:rPr>
                <w:rFonts w:hAnsi="宋体"/>
              </w:rPr>
              <w:t>处方名称</w:t>
            </w:r>
          </w:p>
        </w:tc>
        <w:tc>
          <w:tcPr>
            <w:tcW w:w="1245" w:type="pct"/>
            <w:noWrap w:val="0"/>
            <w:vAlign w:val="center"/>
          </w:tcPr>
          <w:p>
            <w:pPr>
              <w:jc w:val="center"/>
            </w:pPr>
            <w:r>
              <w:rPr>
                <w:rFonts w:hAnsi="宋体"/>
              </w:rPr>
              <w:t>处方药味应付</w:t>
            </w:r>
          </w:p>
        </w:tc>
        <w:tc>
          <w:tcPr>
            <w:tcW w:w="2827"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煅珍珠母</w:t>
            </w:r>
          </w:p>
        </w:tc>
        <w:tc>
          <w:tcPr>
            <w:tcW w:w="1245" w:type="pct"/>
            <w:noWrap w:val="0"/>
            <w:vAlign w:val="center"/>
          </w:tcPr>
          <w:p>
            <w:r>
              <w:rPr>
                <w:rFonts w:hAnsi="宋体"/>
              </w:rPr>
              <w:t>煅珍珠母</w:t>
            </w:r>
          </w:p>
        </w:tc>
        <w:tc>
          <w:tcPr>
            <w:tcW w:w="2827" w:type="pct"/>
            <w:noWrap w:val="0"/>
            <w:vAlign w:val="center"/>
          </w:tcPr>
          <w:p>
            <w:r>
              <w:rPr>
                <w:rFonts w:hAnsi="宋体"/>
              </w:rPr>
              <w:t>煅珍珠母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煅石决明</w:t>
            </w:r>
          </w:p>
        </w:tc>
        <w:tc>
          <w:tcPr>
            <w:tcW w:w="1245" w:type="pct"/>
            <w:noWrap w:val="0"/>
            <w:vAlign w:val="center"/>
          </w:tcPr>
          <w:p>
            <w:r>
              <w:rPr>
                <w:rFonts w:hAnsi="宋体"/>
              </w:rPr>
              <w:t>煅石决明</w:t>
            </w:r>
          </w:p>
        </w:tc>
        <w:tc>
          <w:tcPr>
            <w:tcW w:w="2827" w:type="pct"/>
            <w:noWrap w:val="0"/>
            <w:vAlign w:val="center"/>
          </w:tcPr>
          <w:p>
            <w:r>
              <w:rPr>
                <w:rFonts w:hAnsi="宋体"/>
              </w:rPr>
              <w:t>煅石决明、煅石决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煅石膏</w:t>
            </w:r>
          </w:p>
        </w:tc>
        <w:tc>
          <w:tcPr>
            <w:tcW w:w="1245" w:type="pct"/>
            <w:noWrap w:val="0"/>
            <w:vAlign w:val="center"/>
          </w:tcPr>
          <w:p>
            <w:r>
              <w:rPr>
                <w:rFonts w:hAnsi="宋体"/>
              </w:rPr>
              <w:t>煅石膏</w:t>
            </w:r>
          </w:p>
        </w:tc>
        <w:tc>
          <w:tcPr>
            <w:tcW w:w="2827" w:type="pct"/>
            <w:noWrap w:val="0"/>
            <w:vAlign w:val="center"/>
          </w:tcPr>
          <w:p>
            <w:r>
              <w:rPr>
                <w:rFonts w:hAnsi="宋体"/>
              </w:rPr>
              <w:t>煅石膏、熟石膏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煅寒水石</w:t>
            </w:r>
          </w:p>
        </w:tc>
        <w:tc>
          <w:tcPr>
            <w:tcW w:w="1245" w:type="pct"/>
            <w:noWrap w:val="0"/>
            <w:vAlign w:val="center"/>
          </w:tcPr>
          <w:p>
            <w:r>
              <w:rPr>
                <w:rFonts w:hAnsi="宋体"/>
              </w:rPr>
              <w:t>煅寒水石</w:t>
            </w:r>
          </w:p>
        </w:tc>
        <w:tc>
          <w:tcPr>
            <w:tcW w:w="2827" w:type="pct"/>
            <w:noWrap w:val="0"/>
            <w:vAlign w:val="center"/>
          </w:tcPr>
          <w:p>
            <w:r>
              <w:rPr>
                <w:rFonts w:hAnsi="宋体"/>
              </w:rPr>
              <w:t>煅寒水石、煅北寒水石</w:t>
            </w:r>
          </w:p>
        </w:tc>
      </w:tr>
    </w:tbl>
    <w:p>
      <w:pPr>
        <w:ind w:firstLine="420" w:firstLineChars="200"/>
      </w:pPr>
    </w:p>
    <w:p>
      <w:pPr>
        <w:ind w:firstLine="420" w:firstLineChars="200"/>
      </w:pPr>
      <w:r>
        <w:rPr>
          <w:rFonts w:ascii="宋体" w:hAnsi="宋体"/>
        </w:rPr>
        <w:t>8</w:t>
      </w:r>
      <w:r>
        <w:rPr>
          <w:rFonts w:hint="eastAsia" w:ascii="宋体" w:hAnsi="宋体"/>
        </w:rPr>
        <w:t>．</w:t>
      </w:r>
      <w:r>
        <w:rPr>
          <w:rFonts w:hAnsi="宋体"/>
        </w:rPr>
        <w:t>处方药名注炭，应付炒炭的品种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64"/>
        <w:gridCol w:w="1428"/>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28" w:type="pct"/>
            <w:noWrap w:val="0"/>
            <w:vAlign w:val="center"/>
          </w:tcPr>
          <w:p>
            <w:pPr>
              <w:jc w:val="center"/>
            </w:pPr>
            <w:r>
              <w:rPr>
                <w:rFonts w:hAnsi="宋体"/>
              </w:rPr>
              <w:t>处方名称</w:t>
            </w:r>
          </w:p>
        </w:tc>
        <w:tc>
          <w:tcPr>
            <w:tcW w:w="1245" w:type="pct"/>
            <w:noWrap w:val="0"/>
            <w:vAlign w:val="center"/>
          </w:tcPr>
          <w:p>
            <w:pPr>
              <w:jc w:val="center"/>
            </w:pPr>
            <w:r>
              <w:rPr>
                <w:rFonts w:hAnsi="宋体"/>
              </w:rPr>
              <w:t>处方药味应付</w:t>
            </w:r>
          </w:p>
        </w:tc>
        <w:tc>
          <w:tcPr>
            <w:tcW w:w="2827"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大黄炭</w:t>
            </w:r>
          </w:p>
        </w:tc>
        <w:tc>
          <w:tcPr>
            <w:tcW w:w="1245" w:type="pct"/>
            <w:noWrap w:val="0"/>
            <w:vAlign w:val="center"/>
          </w:tcPr>
          <w:p>
            <w:r>
              <w:rPr>
                <w:rFonts w:hAnsi="宋体"/>
              </w:rPr>
              <w:t>大黄炭</w:t>
            </w:r>
          </w:p>
        </w:tc>
        <w:tc>
          <w:tcPr>
            <w:tcW w:w="2827" w:type="pct"/>
            <w:noWrap w:val="0"/>
            <w:vAlign w:val="center"/>
          </w:tcPr>
          <w:p>
            <w:r>
              <w:rPr>
                <w:rFonts w:hAnsi="宋体"/>
              </w:rPr>
              <w:t>川军炭、锦纹炭、军炭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姜炭</w:t>
            </w:r>
          </w:p>
        </w:tc>
        <w:tc>
          <w:tcPr>
            <w:tcW w:w="1245" w:type="pct"/>
            <w:noWrap w:val="0"/>
            <w:vAlign w:val="center"/>
          </w:tcPr>
          <w:p>
            <w:r>
              <w:rPr>
                <w:rFonts w:hAnsi="宋体"/>
              </w:rPr>
              <w:t>姜炭</w:t>
            </w:r>
          </w:p>
        </w:tc>
        <w:tc>
          <w:tcPr>
            <w:tcW w:w="2827" w:type="pct"/>
            <w:noWrap w:val="0"/>
            <w:vAlign w:val="center"/>
          </w:tcPr>
          <w:p>
            <w:r>
              <w:rPr>
                <w:rFonts w:hAnsi="宋体"/>
              </w:rPr>
              <w:t>干姜炭、炮姜炭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升麻炭</w:t>
            </w:r>
          </w:p>
        </w:tc>
        <w:tc>
          <w:tcPr>
            <w:tcW w:w="1245" w:type="pct"/>
            <w:noWrap w:val="0"/>
            <w:vAlign w:val="center"/>
          </w:tcPr>
          <w:p>
            <w:r>
              <w:rPr>
                <w:rFonts w:hAnsi="宋体"/>
              </w:rPr>
              <w:t>升麻炭</w:t>
            </w:r>
          </w:p>
        </w:tc>
        <w:tc>
          <w:tcPr>
            <w:tcW w:w="2827" w:type="pct"/>
            <w:noWrap w:val="0"/>
            <w:vAlign w:val="center"/>
          </w:tcPr>
          <w:p>
            <w:r>
              <w:rPr>
                <w:rFonts w:hAnsi="宋体"/>
              </w:rPr>
              <w:t>黑升麻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龙胆炭</w:t>
            </w:r>
          </w:p>
        </w:tc>
        <w:tc>
          <w:tcPr>
            <w:tcW w:w="1245" w:type="pct"/>
            <w:noWrap w:val="0"/>
            <w:vAlign w:val="center"/>
          </w:tcPr>
          <w:p>
            <w:r>
              <w:rPr>
                <w:rFonts w:hAnsi="宋体"/>
              </w:rPr>
              <w:t>龙胆炭</w:t>
            </w:r>
          </w:p>
        </w:tc>
        <w:tc>
          <w:tcPr>
            <w:tcW w:w="2827" w:type="pct"/>
            <w:noWrap w:val="0"/>
            <w:vAlign w:val="center"/>
          </w:tcPr>
          <w:p>
            <w:r>
              <w:rPr>
                <w:rFonts w:hAnsi="宋体"/>
              </w:rPr>
              <w:t>胆草炭、龙胆草炭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茅根炭</w:t>
            </w:r>
          </w:p>
        </w:tc>
        <w:tc>
          <w:tcPr>
            <w:tcW w:w="1245" w:type="pct"/>
            <w:noWrap w:val="0"/>
            <w:vAlign w:val="center"/>
          </w:tcPr>
          <w:p>
            <w:r>
              <w:rPr>
                <w:rFonts w:hAnsi="宋体"/>
              </w:rPr>
              <w:t>白茅根炭</w:t>
            </w:r>
          </w:p>
        </w:tc>
        <w:tc>
          <w:tcPr>
            <w:tcW w:w="2827" w:type="pct"/>
            <w:noWrap w:val="0"/>
            <w:vAlign w:val="center"/>
          </w:tcPr>
          <w:p>
            <w:r>
              <w:rPr>
                <w:rFonts w:hAnsi="宋体"/>
              </w:rPr>
              <w:t>白茅根炭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当归炭</w:t>
            </w:r>
          </w:p>
        </w:tc>
        <w:tc>
          <w:tcPr>
            <w:tcW w:w="1245" w:type="pct"/>
            <w:noWrap w:val="0"/>
            <w:vAlign w:val="center"/>
          </w:tcPr>
          <w:p>
            <w:r>
              <w:rPr>
                <w:rFonts w:hAnsi="宋体"/>
              </w:rPr>
              <w:t>当归炭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地黄炭</w:t>
            </w:r>
          </w:p>
        </w:tc>
        <w:tc>
          <w:tcPr>
            <w:tcW w:w="1245" w:type="pct"/>
            <w:noWrap w:val="0"/>
            <w:vAlign w:val="center"/>
          </w:tcPr>
          <w:p>
            <w:r>
              <w:rPr>
                <w:rFonts w:hAnsi="宋体"/>
              </w:rPr>
              <w:t>生地黄炭</w:t>
            </w:r>
          </w:p>
        </w:tc>
        <w:tc>
          <w:tcPr>
            <w:tcW w:w="2827" w:type="pct"/>
            <w:noWrap w:val="0"/>
            <w:vAlign w:val="center"/>
          </w:tcPr>
          <w:p>
            <w:r>
              <w:rPr>
                <w:rFonts w:hAnsi="宋体"/>
              </w:rPr>
              <w:t>生地黄炭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香附炭</w:t>
            </w:r>
          </w:p>
        </w:tc>
        <w:tc>
          <w:tcPr>
            <w:tcW w:w="1245" w:type="pct"/>
            <w:noWrap w:val="0"/>
            <w:vAlign w:val="center"/>
          </w:tcPr>
          <w:p>
            <w:r>
              <w:rPr>
                <w:rFonts w:hAnsi="宋体"/>
              </w:rPr>
              <w:t>香附炭</w:t>
            </w:r>
          </w:p>
        </w:tc>
        <w:tc>
          <w:tcPr>
            <w:tcW w:w="2827" w:type="pct"/>
            <w:noWrap w:val="0"/>
            <w:vAlign w:val="center"/>
          </w:tcPr>
          <w:p>
            <w:r>
              <w:rPr>
                <w:rFonts w:hAnsi="宋体"/>
              </w:rPr>
              <w:t>香附子炭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绵马贯众炭</w:t>
            </w:r>
          </w:p>
        </w:tc>
        <w:tc>
          <w:tcPr>
            <w:tcW w:w="1245" w:type="pct"/>
            <w:noWrap w:val="0"/>
            <w:vAlign w:val="center"/>
          </w:tcPr>
          <w:p>
            <w:r>
              <w:rPr>
                <w:rFonts w:hAnsi="宋体"/>
              </w:rPr>
              <w:t>绵马贯众炭</w:t>
            </w:r>
          </w:p>
        </w:tc>
        <w:tc>
          <w:tcPr>
            <w:tcW w:w="2827" w:type="pct"/>
            <w:noWrap w:val="0"/>
            <w:vAlign w:val="center"/>
          </w:tcPr>
          <w:p>
            <w:r>
              <w:rPr>
                <w:rFonts w:hAnsi="宋体"/>
              </w:rPr>
              <w:t>贯众炭、贯仲炭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茜草炭</w:t>
            </w:r>
          </w:p>
        </w:tc>
        <w:tc>
          <w:tcPr>
            <w:tcW w:w="1245" w:type="pct"/>
            <w:noWrap w:val="0"/>
            <w:vAlign w:val="center"/>
          </w:tcPr>
          <w:p>
            <w:r>
              <w:rPr>
                <w:rFonts w:hAnsi="宋体"/>
              </w:rPr>
              <w:t>茜草炭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黄芩炭</w:t>
            </w:r>
          </w:p>
        </w:tc>
        <w:tc>
          <w:tcPr>
            <w:tcW w:w="1245" w:type="pct"/>
            <w:noWrap w:val="0"/>
            <w:vAlign w:val="center"/>
          </w:tcPr>
          <w:p>
            <w:r>
              <w:rPr>
                <w:rFonts w:hAnsi="宋体"/>
              </w:rPr>
              <w:t>黄芩炭</w:t>
            </w:r>
          </w:p>
        </w:tc>
        <w:tc>
          <w:tcPr>
            <w:tcW w:w="2827" w:type="pct"/>
            <w:noWrap w:val="0"/>
            <w:vAlign w:val="center"/>
          </w:tcPr>
          <w:p>
            <w:r>
              <w:rPr>
                <w:rFonts w:hAnsi="宋体"/>
              </w:rPr>
              <w:t>芩炭、枯芩炭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黄连炭</w:t>
            </w:r>
          </w:p>
        </w:tc>
        <w:tc>
          <w:tcPr>
            <w:tcW w:w="1245" w:type="pct"/>
            <w:noWrap w:val="0"/>
            <w:vAlign w:val="center"/>
          </w:tcPr>
          <w:p>
            <w:r>
              <w:rPr>
                <w:rFonts w:hAnsi="宋体"/>
              </w:rPr>
              <w:t>黄连炭</w:t>
            </w:r>
          </w:p>
        </w:tc>
        <w:tc>
          <w:tcPr>
            <w:tcW w:w="2827" w:type="pct"/>
            <w:noWrap w:val="0"/>
            <w:vAlign w:val="center"/>
          </w:tcPr>
          <w:p>
            <w:r>
              <w:rPr>
                <w:rFonts w:hAnsi="宋体"/>
              </w:rPr>
              <w:t>川连炭、川黄连炭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熟地黄炭</w:t>
            </w:r>
          </w:p>
        </w:tc>
        <w:tc>
          <w:tcPr>
            <w:tcW w:w="1245" w:type="pct"/>
            <w:noWrap w:val="0"/>
            <w:vAlign w:val="center"/>
          </w:tcPr>
          <w:p>
            <w:r>
              <w:rPr>
                <w:rFonts w:hAnsi="宋体"/>
              </w:rPr>
              <w:t>熟地黄炭</w:t>
            </w:r>
          </w:p>
        </w:tc>
        <w:tc>
          <w:tcPr>
            <w:tcW w:w="2827" w:type="pct"/>
            <w:noWrap w:val="0"/>
            <w:vAlign w:val="center"/>
          </w:tcPr>
          <w:p>
            <w:r>
              <w:rPr>
                <w:rFonts w:hAnsi="宋体"/>
              </w:rPr>
              <w:t>熟地炭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藕节炭</w:t>
            </w:r>
          </w:p>
        </w:tc>
        <w:tc>
          <w:tcPr>
            <w:tcW w:w="1245" w:type="pct"/>
            <w:noWrap w:val="0"/>
            <w:vAlign w:val="center"/>
          </w:tcPr>
          <w:p>
            <w:r>
              <w:rPr>
                <w:rFonts w:hAnsi="宋体"/>
              </w:rPr>
              <w:t>藕节炭</w:t>
            </w:r>
          </w:p>
        </w:tc>
        <w:tc>
          <w:tcPr>
            <w:tcW w:w="2827" w:type="pct"/>
            <w:noWrap w:val="0"/>
            <w:vAlign w:val="center"/>
          </w:tcPr>
          <w:p>
            <w:r>
              <w:rPr>
                <w:rFonts w:hAnsi="宋体"/>
              </w:rPr>
              <w:t>老藕节炭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灯心草炭</w:t>
            </w:r>
          </w:p>
        </w:tc>
        <w:tc>
          <w:tcPr>
            <w:tcW w:w="1245" w:type="pct"/>
            <w:noWrap w:val="0"/>
            <w:vAlign w:val="center"/>
          </w:tcPr>
          <w:p>
            <w:r>
              <w:rPr>
                <w:rFonts w:hAnsi="宋体"/>
              </w:rPr>
              <w:t>灯心草炭</w:t>
            </w:r>
          </w:p>
        </w:tc>
        <w:tc>
          <w:tcPr>
            <w:tcW w:w="2827" w:type="pct"/>
            <w:noWrap w:val="0"/>
            <w:vAlign w:val="center"/>
          </w:tcPr>
          <w:p>
            <w:r>
              <w:rPr>
                <w:rFonts w:hAnsi="宋体"/>
              </w:rPr>
              <w:t>灯心炭、灯草炭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大蓟炭</w:t>
            </w:r>
          </w:p>
        </w:tc>
        <w:tc>
          <w:tcPr>
            <w:tcW w:w="1245" w:type="pct"/>
            <w:noWrap w:val="0"/>
            <w:vAlign w:val="center"/>
          </w:tcPr>
          <w:p>
            <w:r>
              <w:rPr>
                <w:rFonts w:hAnsi="宋体"/>
              </w:rPr>
              <w:t>大蓟炭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小蓟炭</w:t>
            </w:r>
          </w:p>
        </w:tc>
        <w:tc>
          <w:tcPr>
            <w:tcW w:w="1245" w:type="pct"/>
            <w:noWrap w:val="0"/>
            <w:vAlign w:val="center"/>
          </w:tcPr>
          <w:p>
            <w:r>
              <w:rPr>
                <w:rFonts w:hAnsi="宋体"/>
              </w:rPr>
              <w:t>小蓟炭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荆芥炭</w:t>
            </w:r>
          </w:p>
        </w:tc>
        <w:tc>
          <w:tcPr>
            <w:tcW w:w="1245" w:type="pct"/>
            <w:noWrap w:val="0"/>
            <w:vAlign w:val="center"/>
          </w:tcPr>
          <w:p>
            <w:r>
              <w:rPr>
                <w:rFonts w:hAnsi="宋体"/>
              </w:rPr>
              <w:t>荆芥炭</w:t>
            </w:r>
          </w:p>
        </w:tc>
        <w:tc>
          <w:tcPr>
            <w:tcW w:w="2827" w:type="pct"/>
            <w:noWrap w:val="0"/>
            <w:vAlign w:val="center"/>
          </w:tcPr>
          <w:p>
            <w:r>
              <w:rPr>
                <w:rFonts w:hAnsi="宋体"/>
              </w:rPr>
              <w:t>黑荆芥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荆芥穗炭</w:t>
            </w:r>
          </w:p>
        </w:tc>
        <w:tc>
          <w:tcPr>
            <w:tcW w:w="1245" w:type="pct"/>
            <w:noWrap w:val="0"/>
            <w:vAlign w:val="center"/>
          </w:tcPr>
          <w:p>
            <w:r>
              <w:rPr>
                <w:rFonts w:hAnsi="宋体"/>
              </w:rPr>
              <w:t>荆芥穗炭</w:t>
            </w:r>
          </w:p>
        </w:tc>
        <w:tc>
          <w:tcPr>
            <w:tcW w:w="2827" w:type="pct"/>
            <w:noWrap w:val="0"/>
            <w:vAlign w:val="center"/>
          </w:tcPr>
          <w:p>
            <w:r>
              <w:rPr>
                <w:rFonts w:hAnsi="宋体"/>
              </w:rPr>
              <w:t>荆穗炭、芥穗炭、黑芥穗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荷叶炭</w:t>
            </w:r>
          </w:p>
        </w:tc>
        <w:tc>
          <w:tcPr>
            <w:tcW w:w="1245" w:type="pct"/>
            <w:noWrap w:val="0"/>
            <w:vAlign w:val="center"/>
          </w:tcPr>
          <w:p>
            <w:r>
              <w:rPr>
                <w:rFonts w:hAnsi="宋体"/>
              </w:rPr>
              <w:t>荷叶炭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卷柏炭</w:t>
            </w:r>
          </w:p>
        </w:tc>
        <w:tc>
          <w:tcPr>
            <w:tcW w:w="1245" w:type="pct"/>
            <w:noWrap w:val="0"/>
            <w:vAlign w:val="center"/>
          </w:tcPr>
          <w:p>
            <w:r>
              <w:rPr>
                <w:rFonts w:hAnsi="宋体"/>
              </w:rPr>
              <w:t>卷柏炭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金银花炭</w:t>
            </w:r>
          </w:p>
        </w:tc>
        <w:tc>
          <w:tcPr>
            <w:tcW w:w="1245" w:type="pct"/>
            <w:noWrap w:val="0"/>
            <w:vAlign w:val="center"/>
          </w:tcPr>
          <w:p>
            <w:r>
              <w:rPr>
                <w:rFonts w:hAnsi="宋体"/>
              </w:rPr>
              <w:t>金银花炭</w:t>
            </w:r>
          </w:p>
        </w:tc>
        <w:tc>
          <w:tcPr>
            <w:tcW w:w="2827" w:type="pct"/>
            <w:noWrap w:val="0"/>
            <w:vAlign w:val="center"/>
          </w:tcPr>
          <w:p>
            <w:r>
              <w:rPr>
                <w:rFonts w:hAnsi="宋体"/>
              </w:rPr>
              <w:t>银花炭、双花炭、忍冬花炭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鸡冠花炭</w:t>
            </w:r>
          </w:p>
        </w:tc>
        <w:tc>
          <w:tcPr>
            <w:tcW w:w="1245" w:type="pct"/>
            <w:noWrap w:val="0"/>
            <w:vAlign w:val="center"/>
          </w:tcPr>
          <w:p>
            <w:r>
              <w:rPr>
                <w:rFonts w:hAnsi="宋体"/>
              </w:rPr>
              <w:t>鸡冠花炭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菊花炭</w:t>
            </w:r>
          </w:p>
        </w:tc>
        <w:tc>
          <w:tcPr>
            <w:tcW w:w="1245" w:type="pct"/>
            <w:noWrap w:val="0"/>
            <w:vAlign w:val="center"/>
          </w:tcPr>
          <w:p>
            <w:r>
              <w:rPr>
                <w:rFonts w:hAnsi="宋体"/>
              </w:rPr>
              <w:t>菊花炭</w:t>
            </w:r>
          </w:p>
        </w:tc>
        <w:tc>
          <w:tcPr>
            <w:tcW w:w="2827" w:type="pct"/>
            <w:noWrap w:val="0"/>
            <w:vAlign w:val="center"/>
          </w:tcPr>
          <w:p>
            <w:r>
              <w:rPr>
                <w:rFonts w:hAnsi="宋体"/>
              </w:rPr>
              <w:t>白菊花炭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槐花炭</w:t>
            </w:r>
          </w:p>
        </w:tc>
        <w:tc>
          <w:tcPr>
            <w:tcW w:w="1245" w:type="pct"/>
            <w:noWrap w:val="0"/>
            <w:vAlign w:val="center"/>
          </w:tcPr>
          <w:p>
            <w:r>
              <w:rPr>
                <w:rFonts w:hAnsi="宋体"/>
              </w:rPr>
              <w:t>槐花炭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槐角炭</w:t>
            </w:r>
          </w:p>
        </w:tc>
        <w:tc>
          <w:tcPr>
            <w:tcW w:w="1245" w:type="pct"/>
            <w:noWrap w:val="0"/>
            <w:vAlign w:val="center"/>
          </w:tcPr>
          <w:p>
            <w:r>
              <w:rPr>
                <w:rFonts w:hAnsi="宋体"/>
              </w:rPr>
              <w:t>槐角炭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乌梅炭</w:t>
            </w:r>
          </w:p>
        </w:tc>
        <w:tc>
          <w:tcPr>
            <w:tcW w:w="1245" w:type="pct"/>
            <w:noWrap w:val="0"/>
            <w:vAlign w:val="center"/>
          </w:tcPr>
          <w:p>
            <w:r>
              <w:rPr>
                <w:rFonts w:hAnsi="宋体"/>
              </w:rPr>
              <w:t>乌梅炭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石榴皮炭</w:t>
            </w:r>
          </w:p>
        </w:tc>
        <w:tc>
          <w:tcPr>
            <w:tcW w:w="1245" w:type="pct"/>
            <w:noWrap w:val="0"/>
            <w:vAlign w:val="center"/>
          </w:tcPr>
          <w:p>
            <w:r>
              <w:rPr>
                <w:rFonts w:hAnsi="宋体"/>
              </w:rPr>
              <w:t>石榴皮炭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丝瓜络炭</w:t>
            </w:r>
          </w:p>
        </w:tc>
        <w:tc>
          <w:tcPr>
            <w:tcW w:w="1245" w:type="pct"/>
            <w:noWrap w:val="0"/>
            <w:vAlign w:val="center"/>
          </w:tcPr>
          <w:p>
            <w:r>
              <w:rPr>
                <w:rFonts w:hAnsi="宋体"/>
              </w:rPr>
              <w:t>丝瓜络炭</w:t>
            </w:r>
          </w:p>
        </w:tc>
        <w:tc>
          <w:tcPr>
            <w:tcW w:w="2827" w:type="pct"/>
            <w:noWrap w:val="0"/>
            <w:vAlign w:val="center"/>
          </w:tcPr>
          <w:p>
            <w:r>
              <w:rPr>
                <w:rFonts w:hAnsi="宋体"/>
              </w:rPr>
              <w:t>瓜络炭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青皮炭</w:t>
            </w:r>
          </w:p>
        </w:tc>
        <w:tc>
          <w:tcPr>
            <w:tcW w:w="1245" w:type="pct"/>
            <w:noWrap w:val="0"/>
            <w:vAlign w:val="center"/>
          </w:tcPr>
          <w:p>
            <w:r>
              <w:rPr>
                <w:rFonts w:hAnsi="宋体"/>
              </w:rPr>
              <w:t>青皮炭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陈皮炭</w:t>
            </w:r>
          </w:p>
        </w:tc>
        <w:tc>
          <w:tcPr>
            <w:tcW w:w="1245" w:type="pct"/>
            <w:noWrap w:val="0"/>
            <w:vAlign w:val="center"/>
          </w:tcPr>
          <w:p>
            <w:r>
              <w:rPr>
                <w:rFonts w:hAnsi="宋体"/>
              </w:rPr>
              <w:t>陈皮炭</w:t>
            </w:r>
          </w:p>
        </w:tc>
        <w:tc>
          <w:tcPr>
            <w:tcW w:w="2827" w:type="pct"/>
            <w:noWrap w:val="0"/>
            <w:vAlign w:val="center"/>
          </w:tcPr>
          <w:p>
            <w:r>
              <w:rPr>
                <w:rFonts w:hAnsi="宋体"/>
              </w:rPr>
              <w:t>橘皮炭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莲房炭</w:t>
            </w:r>
          </w:p>
        </w:tc>
        <w:tc>
          <w:tcPr>
            <w:tcW w:w="1245" w:type="pct"/>
            <w:noWrap w:val="0"/>
            <w:vAlign w:val="center"/>
          </w:tcPr>
          <w:p>
            <w:r>
              <w:rPr>
                <w:rFonts w:hAnsi="宋体"/>
              </w:rPr>
              <w:t>莲房炭</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28" w:type="pct"/>
            <w:noWrap w:val="0"/>
            <w:vAlign w:val="center"/>
          </w:tcPr>
          <w:p>
            <w:r>
              <w:rPr>
                <w:rFonts w:hAnsi="宋体"/>
              </w:rPr>
              <w:t>黄柏炭</w:t>
            </w:r>
          </w:p>
        </w:tc>
        <w:tc>
          <w:tcPr>
            <w:tcW w:w="1245" w:type="pct"/>
            <w:noWrap w:val="0"/>
            <w:vAlign w:val="center"/>
          </w:tcPr>
          <w:p>
            <w:r>
              <w:rPr>
                <w:rFonts w:hAnsi="宋体"/>
              </w:rPr>
              <w:t>黄柏炭</w:t>
            </w:r>
          </w:p>
        </w:tc>
        <w:tc>
          <w:tcPr>
            <w:tcW w:w="2827" w:type="pct"/>
            <w:noWrap w:val="0"/>
            <w:vAlign w:val="center"/>
          </w:tcPr>
          <w:p>
            <w:r>
              <w:rPr>
                <w:rFonts w:hAnsi="宋体"/>
              </w:rPr>
              <w:t>川柏炭</w:t>
            </w:r>
          </w:p>
        </w:tc>
      </w:tr>
    </w:tbl>
    <w:p>
      <w:pPr>
        <w:ind w:firstLine="210" w:firstLineChars="100"/>
      </w:pPr>
    </w:p>
    <w:p>
      <w:pPr>
        <w:ind w:firstLine="210" w:firstLineChars="100"/>
      </w:pPr>
      <w:r>
        <w:rPr>
          <w:rFonts w:ascii="宋体" w:hAnsi="宋体"/>
        </w:rPr>
        <w:t>9</w:t>
      </w:r>
      <w:r>
        <w:rPr>
          <w:rFonts w:hint="eastAsia" w:ascii="宋体" w:hAnsi="宋体"/>
        </w:rPr>
        <w:t>．</w:t>
      </w:r>
      <w:r>
        <w:rPr>
          <w:rFonts w:hAnsi="宋体"/>
        </w:rPr>
        <w:t>处方药名注焦，付炒焦的品种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429"/>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246" w:type="pct"/>
            <w:noWrap w:val="0"/>
            <w:vAlign w:val="center"/>
          </w:tcPr>
          <w:p>
            <w:pPr>
              <w:jc w:val="center"/>
            </w:pPr>
            <w:r>
              <w:rPr>
                <w:rFonts w:hAnsi="宋体"/>
              </w:rPr>
              <w:t>处方药味应付</w:t>
            </w:r>
          </w:p>
        </w:tc>
        <w:tc>
          <w:tcPr>
            <w:tcW w:w="2840"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焦白芍</w:t>
            </w:r>
          </w:p>
        </w:tc>
        <w:tc>
          <w:tcPr>
            <w:tcW w:w="1246" w:type="pct"/>
            <w:noWrap w:val="0"/>
            <w:vAlign w:val="center"/>
          </w:tcPr>
          <w:p>
            <w:r>
              <w:rPr>
                <w:rFonts w:hAnsi="宋体"/>
              </w:rPr>
              <w:t>焦白芍</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焦白术</w:t>
            </w:r>
          </w:p>
        </w:tc>
        <w:tc>
          <w:tcPr>
            <w:tcW w:w="1246" w:type="pct"/>
            <w:noWrap w:val="0"/>
            <w:vAlign w:val="center"/>
          </w:tcPr>
          <w:p>
            <w:r>
              <w:rPr>
                <w:rFonts w:hAnsi="宋体"/>
              </w:rPr>
              <w:t>焦白术</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焦当归</w:t>
            </w:r>
          </w:p>
        </w:tc>
        <w:tc>
          <w:tcPr>
            <w:tcW w:w="1246" w:type="pct"/>
            <w:noWrap w:val="0"/>
            <w:vAlign w:val="center"/>
          </w:tcPr>
          <w:p>
            <w:r>
              <w:rPr>
                <w:rFonts w:hAnsi="宋体"/>
              </w:rPr>
              <w:t>焦当归</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焦苍术</w:t>
            </w:r>
          </w:p>
        </w:tc>
        <w:tc>
          <w:tcPr>
            <w:tcW w:w="1246" w:type="pct"/>
            <w:noWrap w:val="0"/>
            <w:vAlign w:val="center"/>
          </w:tcPr>
          <w:p>
            <w:r>
              <w:rPr>
                <w:rFonts w:hAnsi="宋体"/>
              </w:rPr>
              <w:t>焦苍术</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焦麦芽</w:t>
            </w:r>
          </w:p>
        </w:tc>
        <w:tc>
          <w:tcPr>
            <w:tcW w:w="1246" w:type="pct"/>
            <w:noWrap w:val="0"/>
            <w:vAlign w:val="center"/>
          </w:tcPr>
          <w:p>
            <w:r>
              <w:rPr>
                <w:rFonts w:hAnsi="宋体"/>
              </w:rPr>
              <w:t>焦麦芽</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焦山楂</w:t>
            </w:r>
          </w:p>
        </w:tc>
        <w:tc>
          <w:tcPr>
            <w:tcW w:w="1246" w:type="pct"/>
            <w:noWrap w:val="0"/>
            <w:vAlign w:val="center"/>
          </w:tcPr>
          <w:p>
            <w:r>
              <w:rPr>
                <w:rFonts w:hAnsi="宋体"/>
              </w:rPr>
              <w:t>焦山楂</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焦谷芽</w:t>
            </w:r>
          </w:p>
        </w:tc>
        <w:tc>
          <w:tcPr>
            <w:tcW w:w="1246" w:type="pct"/>
            <w:noWrap w:val="0"/>
            <w:vAlign w:val="center"/>
          </w:tcPr>
          <w:p>
            <w:r>
              <w:rPr>
                <w:rFonts w:hAnsi="宋体"/>
              </w:rPr>
              <w:t>焦谷芽</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焦酸枣仁</w:t>
            </w:r>
          </w:p>
        </w:tc>
        <w:tc>
          <w:tcPr>
            <w:tcW w:w="1246" w:type="pct"/>
            <w:noWrap w:val="0"/>
            <w:vAlign w:val="center"/>
          </w:tcPr>
          <w:p>
            <w:r>
              <w:rPr>
                <w:rFonts w:hAnsi="宋体"/>
              </w:rPr>
              <w:t>焦酸枣仁</w:t>
            </w:r>
          </w:p>
        </w:tc>
        <w:tc>
          <w:tcPr>
            <w:tcW w:w="2840" w:type="pct"/>
            <w:noWrap w:val="0"/>
            <w:vAlign w:val="center"/>
          </w:tcPr>
          <w:p>
            <w:r>
              <w:rPr>
                <w:rFonts w:hAnsi="宋体"/>
              </w:rPr>
              <w:t>焦枣仁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焦枳壳</w:t>
            </w:r>
          </w:p>
        </w:tc>
        <w:tc>
          <w:tcPr>
            <w:tcW w:w="1246" w:type="pct"/>
            <w:noWrap w:val="0"/>
            <w:vAlign w:val="center"/>
          </w:tcPr>
          <w:p>
            <w:r>
              <w:rPr>
                <w:rFonts w:hAnsi="宋体"/>
              </w:rPr>
              <w:t>焦枳壳</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焦栀子</w:t>
            </w:r>
          </w:p>
        </w:tc>
        <w:tc>
          <w:tcPr>
            <w:tcW w:w="1246" w:type="pct"/>
            <w:noWrap w:val="0"/>
            <w:vAlign w:val="center"/>
          </w:tcPr>
          <w:p>
            <w:r>
              <w:rPr>
                <w:rFonts w:hAnsi="宋体"/>
              </w:rPr>
              <w:t>焦栀子</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焦槟榔</w:t>
            </w:r>
          </w:p>
        </w:tc>
        <w:tc>
          <w:tcPr>
            <w:tcW w:w="1246" w:type="pct"/>
            <w:noWrap w:val="0"/>
            <w:vAlign w:val="center"/>
          </w:tcPr>
          <w:p>
            <w:r>
              <w:rPr>
                <w:rFonts w:hAnsi="宋体"/>
              </w:rPr>
              <w:t>焦槟榔</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焦稻芽</w:t>
            </w:r>
          </w:p>
        </w:tc>
        <w:tc>
          <w:tcPr>
            <w:tcW w:w="1246" w:type="pct"/>
            <w:noWrap w:val="0"/>
            <w:vAlign w:val="center"/>
          </w:tcPr>
          <w:p>
            <w:r>
              <w:rPr>
                <w:rFonts w:hAnsi="宋体"/>
              </w:rPr>
              <w:t>焦稻芽</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焦薏苡仁</w:t>
            </w:r>
          </w:p>
        </w:tc>
        <w:tc>
          <w:tcPr>
            <w:tcW w:w="1246" w:type="pct"/>
            <w:noWrap w:val="0"/>
            <w:vAlign w:val="center"/>
          </w:tcPr>
          <w:p>
            <w:r>
              <w:rPr>
                <w:rFonts w:hAnsi="宋体"/>
              </w:rPr>
              <w:t>焦薏苡仁</w:t>
            </w:r>
          </w:p>
        </w:tc>
        <w:tc>
          <w:tcPr>
            <w:tcW w:w="2840" w:type="pct"/>
            <w:noWrap w:val="0"/>
            <w:vAlign w:val="center"/>
          </w:tcPr>
          <w:p>
            <w:r>
              <w:rPr>
                <w:rFonts w:hAnsi="宋体"/>
              </w:rPr>
              <w:t>焦薏米、焦苡仁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焦鸡内金</w:t>
            </w:r>
          </w:p>
        </w:tc>
        <w:tc>
          <w:tcPr>
            <w:tcW w:w="1246" w:type="pct"/>
            <w:noWrap w:val="0"/>
            <w:vAlign w:val="center"/>
          </w:tcPr>
          <w:p>
            <w:r>
              <w:rPr>
                <w:rFonts w:hAnsi="宋体"/>
              </w:rPr>
              <w:t>焦鸡内金</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焦神曲</w:t>
            </w:r>
          </w:p>
        </w:tc>
        <w:tc>
          <w:tcPr>
            <w:tcW w:w="1246" w:type="pct"/>
            <w:noWrap w:val="0"/>
            <w:vAlign w:val="center"/>
          </w:tcPr>
          <w:p>
            <w:r>
              <w:rPr>
                <w:rFonts w:hAnsi="宋体"/>
              </w:rPr>
              <w:t>焦神曲</w:t>
            </w:r>
          </w:p>
        </w:tc>
        <w:tc>
          <w:tcPr>
            <w:tcW w:w="2840"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焦建曲</w:t>
            </w:r>
          </w:p>
        </w:tc>
        <w:tc>
          <w:tcPr>
            <w:tcW w:w="1246" w:type="pct"/>
            <w:noWrap w:val="0"/>
            <w:vAlign w:val="center"/>
          </w:tcPr>
          <w:p>
            <w:r>
              <w:rPr>
                <w:rFonts w:hAnsi="宋体"/>
              </w:rPr>
              <w:t>焦建曲</w:t>
            </w:r>
          </w:p>
        </w:tc>
        <w:tc>
          <w:tcPr>
            <w:tcW w:w="2840" w:type="pct"/>
            <w:noWrap w:val="0"/>
            <w:vAlign w:val="center"/>
          </w:tcPr>
          <w:p/>
        </w:tc>
      </w:tr>
    </w:tbl>
    <w:p>
      <w:pPr>
        <w:ind w:firstLine="420" w:firstLineChars="200"/>
      </w:pPr>
    </w:p>
    <w:p>
      <w:pPr>
        <w:ind w:firstLine="420" w:firstLineChars="200"/>
      </w:pPr>
      <w:r>
        <w:t>1</w:t>
      </w:r>
      <w:r>
        <w:rPr>
          <w:rFonts w:ascii="宋体" w:hAnsi="宋体"/>
        </w:rPr>
        <w:t>0</w:t>
      </w:r>
      <w:r>
        <w:rPr>
          <w:rFonts w:hint="eastAsia" w:ascii="宋体" w:hAnsi="宋体"/>
        </w:rPr>
        <w:t>．</w:t>
      </w:r>
      <w:r>
        <w:rPr>
          <w:rFonts w:hAnsi="宋体"/>
        </w:rPr>
        <w:t>处方药名注炒，付清炒的品种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50"/>
        <w:gridCol w:w="1415"/>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pPr>
              <w:jc w:val="center"/>
            </w:pPr>
            <w:r>
              <w:rPr>
                <w:rFonts w:hAnsi="宋体"/>
              </w:rPr>
              <w:t>处方名称</w:t>
            </w:r>
          </w:p>
        </w:tc>
        <w:tc>
          <w:tcPr>
            <w:tcW w:w="1234" w:type="pct"/>
            <w:noWrap w:val="0"/>
            <w:vAlign w:val="center"/>
          </w:tcPr>
          <w:p>
            <w:pPr>
              <w:jc w:val="center"/>
            </w:pPr>
            <w:r>
              <w:rPr>
                <w:rFonts w:hAnsi="宋体"/>
              </w:rPr>
              <w:t>处方药味应付</w:t>
            </w:r>
          </w:p>
        </w:tc>
        <w:tc>
          <w:tcPr>
            <w:tcW w:w="2852"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炒白芍</w:t>
            </w:r>
          </w:p>
        </w:tc>
        <w:tc>
          <w:tcPr>
            <w:tcW w:w="1234" w:type="pct"/>
            <w:noWrap w:val="0"/>
            <w:vAlign w:val="center"/>
          </w:tcPr>
          <w:p>
            <w:r>
              <w:rPr>
                <w:rFonts w:hAnsi="宋体"/>
              </w:rPr>
              <w:t>炒白芍</w:t>
            </w:r>
          </w:p>
        </w:tc>
        <w:tc>
          <w:tcPr>
            <w:tcW w:w="2852"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炒蒲黄</w:t>
            </w:r>
          </w:p>
        </w:tc>
        <w:tc>
          <w:tcPr>
            <w:tcW w:w="1234" w:type="pct"/>
            <w:noWrap w:val="0"/>
            <w:vAlign w:val="center"/>
          </w:tcPr>
          <w:p>
            <w:r>
              <w:rPr>
                <w:rFonts w:hAnsi="宋体"/>
              </w:rPr>
              <w:t>炒蒲黄</w:t>
            </w:r>
          </w:p>
        </w:tc>
        <w:tc>
          <w:tcPr>
            <w:tcW w:w="2852"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炒白扁豆</w:t>
            </w:r>
          </w:p>
        </w:tc>
        <w:tc>
          <w:tcPr>
            <w:tcW w:w="1234" w:type="pct"/>
            <w:noWrap w:val="0"/>
            <w:vAlign w:val="center"/>
          </w:tcPr>
          <w:p>
            <w:r>
              <w:rPr>
                <w:rFonts w:hAnsi="宋体"/>
              </w:rPr>
              <w:t>炒白扁豆</w:t>
            </w:r>
          </w:p>
        </w:tc>
        <w:tc>
          <w:tcPr>
            <w:tcW w:w="2852"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15" w:type="pct"/>
            <w:noWrap w:val="0"/>
            <w:vAlign w:val="center"/>
          </w:tcPr>
          <w:p>
            <w:r>
              <w:rPr>
                <w:rFonts w:hAnsi="宋体"/>
              </w:rPr>
              <w:t>炒槟榔</w:t>
            </w:r>
          </w:p>
        </w:tc>
        <w:tc>
          <w:tcPr>
            <w:tcW w:w="1234" w:type="pct"/>
            <w:noWrap w:val="0"/>
            <w:vAlign w:val="center"/>
          </w:tcPr>
          <w:p>
            <w:r>
              <w:rPr>
                <w:rFonts w:hAnsi="宋体"/>
              </w:rPr>
              <w:t>炒槟榔</w:t>
            </w:r>
          </w:p>
        </w:tc>
        <w:tc>
          <w:tcPr>
            <w:tcW w:w="2852" w:type="pct"/>
            <w:noWrap w:val="0"/>
            <w:vAlign w:val="center"/>
          </w:tcPr>
          <w:p/>
        </w:tc>
      </w:tr>
    </w:tbl>
    <w:p>
      <w:pPr>
        <w:ind w:firstLine="420" w:firstLineChars="200"/>
      </w:pPr>
      <w:r>
        <w:t>1</w:t>
      </w:r>
      <w:r>
        <w:rPr>
          <w:rFonts w:ascii="宋体" w:hAnsi="宋体"/>
        </w:rPr>
        <w:t>1</w:t>
      </w:r>
      <w:r>
        <w:rPr>
          <w:rFonts w:hint="eastAsia" w:ascii="宋体" w:hAnsi="宋体"/>
        </w:rPr>
        <w:t>．</w:t>
      </w:r>
      <w:r>
        <w:rPr>
          <w:rFonts w:hAnsi="宋体"/>
        </w:rPr>
        <w:t>处方药名注炒，付麸炒的品种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62"/>
        <w:gridCol w:w="147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pPr>
              <w:jc w:val="center"/>
            </w:pPr>
            <w:r>
              <w:rPr>
                <w:rFonts w:hAnsi="宋体"/>
              </w:rPr>
              <w:t>处方名称</w:t>
            </w:r>
          </w:p>
        </w:tc>
        <w:tc>
          <w:tcPr>
            <w:tcW w:w="1282" w:type="pct"/>
            <w:noWrap w:val="0"/>
            <w:vAlign w:val="center"/>
          </w:tcPr>
          <w:p>
            <w:pPr>
              <w:jc w:val="center"/>
            </w:pPr>
            <w:r>
              <w:rPr>
                <w:rFonts w:hAnsi="宋体"/>
              </w:rPr>
              <w:t>处方药味应付</w:t>
            </w:r>
          </w:p>
        </w:tc>
        <w:tc>
          <w:tcPr>
            <w:tcW w:w="2705"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炒山药</w:t>
            </w:r>
          </w:p>
        </w:tc>
        <w:tc>
          <w:tcPr>
            <w:tcW w:w="1282" w:type="pct"/>
            <w:noWrap w:val="0"/>
            <w:vAlign w:val="center"/>
          </w:tcPr>
          <w:p>
            <w:r>
              <w:rPr>
                <w:rFonts w:hAnsi="宋体"/>
              </w:rPr>
              <w:t>麸炒山药</w:t>
            </w:r>
          </w:p>
        </w:tc>
        <w:tc>
          <w:tcPr>
            <w:tcW w:w="2705" w:type="pct"/>
            <w:noWrap w:val="0"/>
            <w:vAlign w:val="center"/>
          </w:tcPr>
          <w:p/>
        </w:tc>
      </w:tr>
    </w:tbl>
    <w:p>
      <w:pPr>
        <w:ind w:firstLine="210" w:firstLineChars="100"/>
      </w:pPr>
    </w:p>
    <w:p>
      <w:pPr>
        <w:ind w:firstLine="210" w:firstLineChars="100"/>
      </w:pPr>
      <w:r>
        <w:t>1</w:t>
      </w:r>
      <w:r>
        <w:rPr>
          <w:rFonts w:ascii="宋体" w:hAnsi="宋体"/>
        </w:rPr>
        <w:t>2</w:t>
      </w:r>
      <w:r>
        <w:rPr>
          <w:rFonts w:hint="eastAsia" w:ascii="宋体" w:hAnsi="宋体"/>
        </w:rPr>
        <w:t>．</w:t>
      </w:r>
      <w:r>
        <w:rPr>
          <w:rFonts w:hAnsi="宋体"/>
        </w:rPr>
        <w:t>处方药名注煨，付煨的品种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48"/>
        <w:gridCol w:w="1498"/>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pPr>
              <w:jc w:val="center"/>
            </w:pPr>
            <w:r>
              <w:rPr>
                <w:rFonts w:hAnsi="宋体"/>
              </w:rPr>
              <w:t>处方名称</w:t>
            </w:r>
          </w:p>
        </w:tc>
        <w:tc>
          <w:tcPr>
            <w:tcW w:w="1306" w:type="pct"/>
            <w:noWrap w:val="0"/>
            <w:vAlign w:val="center"/>
          </w:tcPr>
          <w:p>
            <w:pPr>
              <w:jc w:val="center"/>
            </w:pPr>
            <w:r>
              <w:rPr>
                <w:rFonts w:hAnsi="宋体"/>
              </w:rPr>
              <w:t>处方药味应付</w:t>
            </w:r>
          </w:p>
        </w:tc>
        <w:tc>
          <w:tcPr>
            <w:tcW w:w="2693"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煨木香</w:t>
            </w:r>
          </w:p>
        </w:tc>
        <w:tc>
          <w:tcPr>
            <w:tcW w:w="1306" w:type="pct"/>
            <w:noWrap w:val="0"/>
            <w:vAlign w:val="center"/>
          </w:tcPr>
          <w:p>
            <w:r>
              <w:rPr>
                <w:rFonts w:hAnsi="宋体"/>
              </w:rPr>
              <w:t>煨木香</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煨生姜</w:t>
            </w:r>
          </w:p>
        </w:tc>
        <w:tc>
          <w:tcPr>
            <w:tcW w:w="1306" w:type="pct"/>
            <w:noWrap w:val="0"/>
            <w:vAlign w:val="center"/>
          </w:tcPr>
          <w:p>
            <w:r>
              <w:rPr>
                <w:rFonts w:hAnsi="宋体"/>
              </w:rPr>
              <w:t>煨生姜</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煨葛根</w:t>
            </w:r>
          </w:p>
        </w:tc>
        <w:tc>
          <w:tcPr>
            <w:tcW w:w="1306" w:type="pct"/>
            <w:noWrap w:val="0"/>
            <w:vAlign w:val="center"/>
          </w:tcPr>
          <w:p>
            <w:r>
              <w:rPr>
                <w:rFonts w:hAnsi="宋体"/>
              </w:rPr>
              <w:t>煨葛根</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煨诃子</w:t>
            </w:r>
          </w:p>
        </w:tc>
        <w:tc>
          <w:tcPr>
            <w:tcW w:w="1306" w:type="pct"/>
            <w:noWrap w:val="0"/>
            <w:vAlign w:val="center"/>
          </w:tcPr>
          <w:p>
            <w:r>
              <w:rPr>
                <w:rFonts w:hAnsi="宋体"/>
              </w:rPr>
              <w:t>煨诃子</w:t>
            </w:r>
          </w:p>
        </w:tc>
        <w:tc>
          <w:tcPr>
            <w:tcW w:w="2693" w:type="pct"/>
            <w:noWrap w:val="0"/>
            <w:vAlign w:val="center"/>
          </w:tcPr>
          <w:p/>
        </w:tc>
      </w:tr>
    </w:tbl>
    <w:p>
      <w:pPr>
        <w:ind w:firstLine="420" w:firstLineChars="200"/>
      </w:pPr>
    </w:p>
    <w:p>
      <w:pPr>
        <w:ind w:firstLine="420" w:firstLineChars="200"/>
      </w:pPr>
      <w:r>
        <w:t>1</w:t>
      </w:r>
      <w:r>
        <w:rPr>
          <w:rFonts w:ascii="宋体" w:hAnsi="宋体"/>
        </w:rPr>
        <w:t>3</w:t>
      </w:r>
      <w:r>
        <w:rPr>
          <w:rFonts w:hint="eastAsia" w:ascii="宋体" w:hAnsi="宋体"/>
        </w:rPr>
        <w:t>．</w:t>
      </w:r>
      <w:r>
        <w:rPr>
          <w:rFonts w:hAnsi="宋体"/>
        </w:rPr>
        <w:t>处方药名注霜，付霜的品种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48"/>
        <w:gridCol w:w="1484"/>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pPr>
              <w:jc w:val="center"/>
            </w:pPr>
            <w:r>
              <w:rPr>
                <w:rFonts w:hAnsi="宋体"/>
              </w:rPr>
              <w:t>处方名称</w:t>
            </w:r>
          </w:p>
        </w:tc>
        <w:tc>
          <w:tcPr>
            <w:tcW w:w="1294" w:type="pct"/>
            <w:noWrap w:val="0"/>
            <w:vAlign w:val="center"/>
          </w:tcPr>
          <w:p>
            <w:pPr>
              <w:jc w:val="center"/>
            </w:pPr>
            <w:r>
              <w:rPr>
                <w:rFonts w:hAnsi="宋体"/>
              </w:rPr>
              <w:t>处方药味应付</w:t>
            </w:r>
          </w:p>
        </w:tc>
        <w:tc>
          <w:tcPr>
            <w:tcW w:w="2705"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瓜蒌霜</w:t>
            </w:r>
          </w:p>
        </w:tc>
        <w:tc>
          <w:tcPr>
            <w:tcW w:w="1294" w:type="pct"/>
            <w:noWrap w:val="0"/>
            <w:vAlign w:val="center"/>
          </w:tcPr>
          <w:p>
            <w:r>
              <w:rPr>
                <w:rFonts w:hAnsi="宋体"/>
              </w:rPr>
              <w:t>瓜蒌霜</w:t>
            </w:r>
          </w:p>
        </w:tc>
        <w:tc>
          <w:tcPr>
            <w:tcW w:w="2705" w:type="pct"/>
            <w:noWrap w:val="0"/>
            <w:vAlign w:val="center"/>
          </w:tcPr>
          <w:p>
            <w:r>
              <w:rPr>
                <w:rFonts w:hAnsi="宋体"/>
              </w:rPr>
              <w:t>栝楼霜、瓜楼霜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noWrap w:val="0"/>
            <w:vAlign w:val="center"/>
          </w:tcPr>
          <w:p>
            <w:r>
              <w:rPr>
                <w:rFonts w:hAnsi="宋体"/>
              </w:rPr>
              <w:t>鹿角霜</w:t>
            </w:r>
          </w:p>
        </w:tc>
        <w:tc>
          <w:tcPr>
            <w:tcW w:w="1294" w:type="pct"/>
            <w:noWrap w:val="0"/>
            <w:vAlign w:val="center"/>
          </w:tcPr>
          <w:p>
            <w:r>
              <w:rPr>
                <w:rFonts w:hAnsi="宋体"/>
              </w:rPr>
              <w:t>鹿角霜</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r>
              <w:rPr>
                <w:rFonts w:hAnsi="宋体"/>
              </w:rPr>
              <w:t>柿霜</w:t>
            </w:r>
          </w:p>
        </w:tc>
        <w:tc>
          <w:tcPr>
            <w:tcW w:w="1294" w:type="pct"/>
            <w:tcBorders>
              <w:top w:val="single" w:color="auto" w:sz="4" w:space="0"/>
              <w:left w:val="single" w:color="auto" w:sz="4" w:space="0"/>
              <w:bottom w:val="single" w:color="auto" w:sz="4" w:space="0"/>
              <w:right w:val="single" w:color="auto" w:sz="4" w:space="0"/>
            </w:tcBorders>
            <w:noWrap w:val="0"/>
            <w:vAlign w:val="center"/>
          </w:tcPr>
          <w:p>
            <w:r>
              <w:rPr>
                <w:rFonts w:hAnsi="宋体"/>
              </w:rPr>
              <w:t>柿霜</w:t>
            </w:r>
          </w:p>
        </w:tc>
        <w:tc>
          <w:tcPr>
            <w:tcW w:w="2705" w:type="pct"/>
            <w:tcBorders>
              <w:top w:val="single" w:color="auto" w:sz="4" w:space="0"/>
              <w:left w:val="single" w:color="auto" w:sz="4" w:space="0"/>
              <w:bottom w:val="single" w:color="auto" w:sz="4" w:space="0"/>
              <w:right w:val="single" w:color="auto" w:sz="4" w:space="0"/>
            </w:tcBorders>
            <w:noWrap w:val="0"/>
            <w:vAlign w:val="center"/>
          </w:tcPr>
          <w:p/>
        </w:tc>
      </w:tr>
    </w:tbl>
    <w:p>
      <w:pPr>
        <w:ind w:firstLine="420" w:firstLineChars="200"/>
      </w:pPr>
    </w:p>
    <w:p>
      <w:pPr>
        <w:ind w:firstLine="420" w:firstLineChars="200"/>
      </w:pPr>
      <w:r>
        <w:br w:type="page"/>
      </w:r>
      <w:r>
        <w:t>1</w:t>
      </w:r>
      <w:r>
        <w:rPr>
          <w:rFonts w:ascii="宋体" w:hAnsi="宋体"/>
        </w:rPr>
        <w:t>4</w:t>
      </w:r>
      <w:r>
        <w:rPr>
          <w:rFonts w:hint="eastAsia" w:ascii="宋体" w:hAnsi="宋体"/>
        </w:rPr>
        <w:t>．</w:t>
      </w:r>
      <w:r>
        <w:rPr>
          <w:rFonts w:hAnsi="宋体"/>
        </w:rPr>
        <w:t>处方药名注胶，付胶类品种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62"/>
        <w:gridCol w:w="147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pPr>
              <w:jc w:val="center"/>
            </w:pPr>
            <w:r>
              <w:rPr>
                <w:rFonts w:hAnsi="宋体"/>
              </w:rPr>
              <w:t>处方名称</w:t>
            </w:r>
          </w:p>
        </w:tc>
        <w:tc>
          <w:tcPr>
            <w:tcW w:w="1282" w:type="pct"/>
            <w:noWrap w:val="0"/>
            <w:vAlign w:val="center"/>
          </w:tcPr>
          <w:p>
            <w:pPr>
              <w:jc w:val="center"/>
            </w:pPr>
            <w:r>
              <w:rPr>
                <w:rFonts w:hAnsi="宋体"/>
              </w:rPr>
              <w:t>处方药味应付</w:t>
            </w:r>
          </w:p>
        </w:tc>
        <w:tc>
          <w:tcPr>
            <w:tcW w:w="2705"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龟甲胶</w:t>
            </w:r>
          </w:p>
        </w:tc>
        <w:tc>
          <w:tcPr>
            <w:tcW w:w="1282" w:type="pct"/>
            <w:noWrap w:val="0"/>
            <w:vAlign w:val="center"/>
          </w:tcPr>
          <w:p>
            <w:r>
              <w:rPr>
                <w:rFonts w:hAnsi="宋体"/>
              </w:rPr>
              <w:t>龟甲胶</w:t>
            </w:r>
          </w:p>
        </w:tc>
        <w:tc>
          <w:tcPr>
            <w:tcW w:w="2705" w:type="pct"/>
            <w:noWrap w:val="0"/>
            <w:vAlign w:val="center"/>
          </w:tcPr>
          <w:p>
            <w:r>
              <w:rPr>
                <w:rFonts w:hAnsi="宋体"/>
              </w:rPr>
              <w:t>龟板胶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龟鹿二仙胶</w:t>
            </w:r>
          </w:p>
        </w:tc>
        <w:tc>
          <w:tcPr>
            <w:tcW w:w="1282" w:type="pct"/>
            <w:noWrap w:val="0"/>
            <w:vAlign w:val="center"/>
          </w:tcPr>
          <w:p>
            <w:r>
              <w:rPr>
                <w:rFonts w:hAnsi="宋体"/>
              </w:rPr>
              <w:t>龟鹿二仙胶</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阿胶</w:t>
            </w:r>
          </w:p>
        </w:tc>
        <w:tc>
          <w:tcPr>
            <w:tcW w:w="1282" w:type="pct"/>
            <w:noWrap w:val="0"/>
            <w:vAlign w:val="center"/>
          </w:tcPr>
          <w:p>
            <w:r>
              <w:rPr>
                <w:rFonts w:hAnsi="宋体"/>
              </w:rPr>
              <w:t>阿胶</w:t>
            </w:r>
          </w:p>
        </w:tc>
        <w:tc>
          <w:tcPr>
            <w:tcW w:w="2705" w:type="pct"/>
            <w:noWrap w:val="0"/>
            <w:vAlign w:val="center"/>
          </w:tcPr>
          <w:p>
            <w:r>
              <w:rPr>
                <w:rFonts w:hAnsi="宋体"/>
              </w:rPr>
              <w:t>生阿胶、阿胶块、驴皮胶、东阿胶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鹿角胶</w:t>
            </w:r>
          </w:p>
        </w:tc>
        <w:tc>
          <w:tcPr>
            <w:tcW w:w="1282" w:type="pct"/>
            <w:noWrap w:val="0"/>
            <w:vAlign w:val="center"/>
          </w:tcPr>
          <w:p>
            <w:r>
              <w:rPr>
                <w:rFonts w:hAnsi="宋体"/>
              </w:rPr>
              <w:t>鹿角胶</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鳖甲胶</w:t>
            </w:r>
          </w:p>
        </w:tc>
        <w:tc>
          <w:tcPr>
            <w:tcW w:w="1282" w:type="pct"/>
            <w:noWrap w:val="0"/>
            <w:vAlign w:val="center"/>
          </w:tcPr>
          <w:p>
            <w:r>
              <w:rPr>
                <w:rFonts w:hAnsi="宋体"/>
              </w:rPr>
              <w:t>鳖甲胶</w:t>
            </w:r>
          </w:p>
        </w:tc>
        <w:tc>
          <w:tcPr>
            <w:tcW w:w="2705" w:type="pct"/>
            <w:noWrap w:val="0"/>
            <w:vAlign w:val="center"/>
          </w:tcPr>
          <w:p/>
        </w:tc>
      </w:tr>
    </w:tbl>
    <w:p>
      <w:pPr>
        <w:ind w:firstLine="420" w:firstLineChars="200"/>
      </w:pPr>
    </w:p>
    <w:p>
      <w:pPr>
        <w:ind w:firstLine="420" w:firstLineChars="200"/>
      </w:pPr>
      <w:r>
        <w:t>1</w:t>
      </w:r>
      <w:r>
        <w:rPr>
          <w:rFonts w:ascii="宋体" w:hAnsi="宋体"/>
        </w:rPr>
        <w:t>5</w:t>
      </w:r>
      <w:r>
        <w:rPr>
          <w:rFonts w:hint="eastAsia" w:ascii="宋体" w:hAnsi="宋体"/>
        </w:rPr>
        <w:t>．</w:t>
      </w:r>
      <w:r>
        <w:rPr>
          <w:rFonts w:hAnsi="宋体"/>
        </w:rPr>
        <w:t>处方注明生，付加工品</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62"/>
        <w:gridCol w:w="1484"/>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pPr>
              <w:jc w:val="center"/>
            </w:pPr>
            <w:r>
              <w:rPr>
                <w:rFonts w:hAnsi="宋体"/>
              </w:rPr>
              <w:t>处方名称</w:t>
            </w:r>
          </w:p>
        </w:tc>
        <w:tc>
          <w:tcPr>
            <w:tcW w:w="1294" w:type="pct"/>
            <w:noWrap w:val="0"/>
            <w:vAlign w:val="center"/>
          </w:tcPr>
          <w:p>
            <w:pPr>
              <w:jc w:val="center"/>
            </w:pPr>
            <w:r>
              <w:rPr>
                <w:rFonts w:hAnsi="宋体"/>
              </w:rPr>
              <w:t>处方药味应付</w:t>
            </w:r>
          </w:p>
        </w:tc>
        <w:tc>
          <w:tcPr>
            <w:tcW w:w="2693"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生麦芽</w:t>
            </w:r>
          </w:p>
        </w:tc>
        <w:tc>
          <w:tcPr>
            <w:tcW w:w="1294" w:type="pct"/>
            <w:noWrap w:val="0"/>
            <w:vAlign w:val="center"/>
          </w:tcPr>
          <w:p>
            <w:r>
              <w:rPr>
                <w:rFonts w:hAnsi="宋体"/>
              </w:rPr>
              <w:t>生麦芽</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生谷芽</w:t>
            </w:r>
          </w:p>
        </w:tc>
        <w:tc>
          <w:tcPr>
            <w:tcW w:w="1294" w:type="pct"/>
            <w:noWrap w:val="0"/>
            <w:vAlign w:val="center"/>
          </w:tcPr>
          <w:p>
            <w:r>
              <w:rPr>
                <w:rFonts w:hAnsi="宋体"/>
              </w:rPr>
              <w:t>生谷芽</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生稻芽</w:t>
            </w:r>
          </w:p>
        </w:tc>
        <w:tc>
          <w:tcPr>
            <w:tcW w:w="1294" w:type="pct"/>
            <w:noWrap w:val="0"/>
            <w:vAlign w:val="center"/>
          </w:tcPr>
          <w:p>
            <w:r>
              <w:rPr>
                <w:rFonts w:hAnsi="宋体"/>
              </w:rPr>
              <w:t>生稻芽</w:t>
            </w:r>
          </w:p>
        </w:tc>
        <w:tc>
          <w:tcPr>
            <w:tcW w:w="2693"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生硼砂</w:t>
            </w:r>
          </w:p>
        </w:tc>
        <w:tc>
          <w:tcPr>
            <w:tcW w:w="1294" w:type="pct"/>
            <w:noWrap w:val="0"/>
            <w:vAlign w:val="center"/>
          </w:tcPr>
          <w:p>
            <w:r>
              <w:rPr>
                <w:rFonts w:hAnsi="宋体"/>
              </w:rPr>
              <w:t>生硼砂</w:t>
            </w:r>
          </w:p>
        </w:tc>
        <w:tc>
          <w:tcPr>
            <w:tcW w:w="2693" w:type="pct"/>
            <w:noWrap w:val="0"/>
            <w:vAlign w:val="center"/>
          </w:tcPr>
          <w:p/>
        </w:tc>
      </w:tr>
    </w:tbl>
    <w:p>
      <w:pPr>
        <w:ind w:firstLine="420" w:firstLineChars="200"/>
      </w:pPr>
    </w:p>
    <w:p>
      <w:pPr>
        <w:ind w:firstLine="420" w:firstLineChars="200"/>
      </w:pPr>
      <w:r>
        <w:rPr>
          <w:rFonts w:hAnsi="宋体"/>
        </w:rPr>
        <w:t>（三）处方直写药名（或生），应付依法加工的生品的品种</w:t>
      </w:r>
    </w:p>
    <w:p>
      <w:pPr>
        <w:ind w:firstLine="420" w:firstLineChars="200"/>
      </w:pPr>
      <w:r>
        <w:rPr>
          <w:rFonts w:ascii="宋体" w:hAnsi="宋体"/>
        </w:rPr>
        <w:t>1</w:t>
      </w:r>
      <w:r>
        <w:rPr>
          <w:rFonts w:hint="eastAsia" w:ascii="宋体" w:hAnsi="宋体"/>
        </w:rPr>
        <w:t>．</w:t>
      </w:r>
      <w:r>
        <w:rPr>
          <w:rFonts w:hAnsi="宋体"/>
        </w:rPr>
        <w:t>应付净选，切成片、段（咀）、块的生品的品种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62"/>
        <w:gridCol w:w="147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1013" w:type="pct"/>
            <w:noWrap w:val="0"/>
            <w:vAlign w:val="center"/>
          </w:tcPr>
          <w:p>
            <w:pPr>
              <w:jc w:val="center"/>
            </w:pPr>
            <w:r>
              <w:rPr>
                <w:rFonts w:hAnsi="宋体"/>
              </w:rPr>
              <w:t>处方名称</w:t>
            </w:r>
          </w:p>
        </w:tc>
        <w:tc>
          <w:tcPr>
            <w:tcW w:w="1282" w:type="pct"/>
            <w:noWrap w:val="0"/>
            <w:vAlign w:val="center"/>
          </w:tcPr>
          <w:p>
            <w:pPr>
              <w:jc w:val="center"/>
            </w:pPr>
            <w:r>
              <w:rPr>
                <w:rFonts w:hAnsi="宋体"/>
              </w:rPr>
              <w:t>处方药味应付</w:t>
            </w:r>
          </w:p>
        </w:tc>
        <w:tc>
          <w:tcPr>
            <w:tcW w:w="2705"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大黄</w:t>
            </w:r>
          </w:p>
        </w:tc>
        <w:tc>
          <w:tcPr>
            <w:tcW w:w="1282" w:type="pct"/>
            <w:noWrap w:val="0"/>
            <w:vAlign w:val="center"/>
          </w:tcPr>
          <w:p>
            <w:r>
              <w:rPr>
                <w:rFonts w:hAnsi="宋体"/>
              </w:rPr>
              <w:t>生大黄</w:t>
            </w:r>
          </w:p>
        </w:tc>
        <w:tc>
          <w:tcPr>
            <w:tcW w:w="2705" w:type="pct"/>
            <w:noWrap w:val="0"/>
            <w:vAlign w:val="center"/>
          </w:tcPr>
          <w:p>
            <w:r>
              <w:rPr>
                <w:rFonts w:hAnsi="宋体"/>
              </w:rPr>
              <w:t>川大黄、锦纹、川锦纹、川军、生大黄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川牛膝</w:t>
            </w:r>
          </w:p>
        </w:tc>
        <w:tc>
          <w:tcPr>
            <w:tcW w:w="1282" w:type="pct"/>
            <w:noWrap w:val="0"/>
            <w:vAlign w:val="center"/>
          </w:tcPr>
          <w:p>
            <w:r>
              <w:rPr>
                <w:rFonts w:hAnsi="宋体"/>
              </w:rPr>
              <w:t>川牛膝</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川芎</w:t>
            </w:r>
          </w:p>
        </w:tc>
        <w:tc>
          <w:tcPr>
            <w:tcW w:w="1282" w:type="pct"/>
            <w:noWrap w:val="0"/>
            <w:vAlign w:val="center"/>
          </w:tcPr>
          <w:p>
            <w:r>
              <w:rPr>
                <w:rFonts w:hAnsi="宋体"/>
              </w:rPr>
              <w:t>川芎</w:t>
            </w:r>
          </w:p>
        </w:tc>
        <w:tc>
          <w:tcPr>
            <w:tcW w:w="2705" w:type="pct"/>
            <w:noWrap w:val="0"/>
            <w:vAlign w:val="center"/>
          </w:tcPr>
          <w:p>
            <w:r>
              <w:rPr>
                <w:rFonts w:hAnsi="宋体"/>
              </w:rPr>
              <w:t>川芎片、芎</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川木香</w:t>
            </w:r>
          </w:p>
        </w:tc>
        <w:tc>
          <w:tcPr>
            <w:tcW w:w="1282" w:type="pct"/>
            <w:noWrap w:val="0"/>
            <w:vAlign w:val="center"/>
          </w:tcPr>
          <w:p>
            <w:r>
              <w:rPr>
                <w:rFonts w:hAnsi="宋体"/>
              </w:rPr>
              <w:t>川木香</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干姜</w:t>
            </w:r>
          </w:p>
        </w:tc>
        <w:tc>
          <w:tcPr>
            <w:tcW w:w="1282" w:type="pct"/>
            <w:noWrap w:val="0"/>
            <w:vAlign w:val="center"/>
          </w:tcPr>
          <w:p>
            <w:r>
              <w:rPr>
                <w:rFonts w:hAnsi="宋体"/>
              </w:rPr>
              <w:t>干姜</w:t>
            </w:r>
          </w:p>
        </w:tc>
        <w:tc>
          <w:tcPr>
            <w:tcW w:w="2705" w:type="pct"/>
            <w:noWrap w:val="0"/>
            <w:vAlign w:val="center"/>
          </w:tcPr>
          <w:p>
            <w:r>
              <w:rPr>
                <w:rFonts w:hAnsi="宋体"/>
              </w:rPr>
              <w:t>干姜片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马尾连</w:t>
            </w:r>
          </w:p>
        </w:tc>
        <w:tc>
          <w:tcPr>
            <w:tcW w:w="1282" w:type="pct"/>
            <w:noWrap w:val="0"/>
            <w:vAlign w:val="center"/>
          </w:tcPr>
          <w:p>
            <w:r>
              <w:rPr>
                <w:rFonts w:hAnsi="宋体"/>
              </w:rPr>
              <w:t>马尾连</w:t>
            </w:r>
          </w:p>
        </w:tc>
        <w:tc>
          <w:tcPr>
            <w:tcW w:w="2705" w:type="pct"/>
            <w:noWrap w:val="0"/>
            <w:vAlign w:val="center"/>
          </w:tcPr>
          <w:p>
            <w:r>
              <w:rPr>
                <w:rFonts w:hAnsi="宋体"/>
              </w:rPr>
              <w:t>尾连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牛膝</w:t>
            </w:r>
          </w:p>
        </w:tc>
        <w:tc>
          <w:tcPr>
            <w:tcW w:w="1282" w:type="pct"/>
            <w:noWrap w:val="0"/>
            <w:vAlign w:val="center"/>
          </w:tcPr>
          <w:p>
            <w:r>
              <w:rPr>
                <w:rFonts w:hAnsi="宋体"/>
              </w:rPr>
              <w:t>怀牛膝</w:t>
            </w:r>
          </w:p>
        </w:tc>
        <w:tc>
          <w:tcPr>
            <w:tcW w:w="2705" w:type="pct"/>
            <w:noWrap w:val="0"/>
            <w:vAlign w:val="center"/>
          </w:tcPr>
          <w:p>
            <w:r>
              <w:rPr>
                <w:rFonts w:hAnsi="宋体"/>
              </w:rPr>
              <w:t>怀牛膝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千年健</w:t>
            </w:r>
          </w:p>
        </w:tc>
        <w:tc>
          <w:tcPr>
            <w:tcW w:w="1282" w:type="pct"/>
            <w:noWrap w:val="0"/>
            <w:vAlign w:val="center"/>
          </w:tcPr>
          <w:p>
            <w:r>
              <w:rPr>
                <w:rFonts w:hAnsi="宋体"/>
              </w:rPr>
              <w:t>千年健</w:t>
            </w:r>
          </w:p>
        </w:tc>
        <w:tc>
          <w:tcPr>
            <w:tcW w:w="2705" w:type="pct"/>
            <w:noWrap w:val="0"/>
            <w:vAlign w:val="center"/>
          </w:tcPr>
          <w:p>
            <w:r>
              <w:rPr>
                <w:rFonts w:hAnsi="宋体"/>
              </w:rPr>
              <w:t>年健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山豆根</w:t>
            </w:r>
          </w:p>
        </w:tc>
        <w:tc>
          <w:tcPr>
            <w:tcW w:w="1282" w:type="pct"/>
            <w:noWrap w:val="0"/>
            <w:vAlign w:val="center"/>
          </w:tcPr>
          <w:p>
            <w:r>
              <w:rPr>
                <w:rFonts w:hAnsi="宋体"/>
              </w:rPr>
              <w:t>山豆根</w:t>
            </w:r>
          </w:p>
        </w:tc>
        <w:tc>
          <w:tcPr>
            <w:tcW w:w="2705" w:type="pct"/>
            <w:noWrap w:val="0"/>
            <w:vAlign w:val="center"/>
          </w:tcPr>
          <w:p>
            <w:r>
              <w:rPr>
                <w:rFonts w:hAnsi="宋体"/>
              </w:rPr>
              <w:t>广豆根、南豆根、南山豆根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山药</w:t>
            </w:r>
          </w:p>
        </w:tc>
        <w:tc>
          <w:tcPr>
            <w:tcW w:w="1282" w:type="pct"/>
            <w:noWrap w:val="0"/>
            <w:vAlign w:val="center"/>
          </w:tcPr>
          <w:p>
            <w:r>
              <w:rPr>
                <w:rFonts w:hAnsi="宋体"/>
              </w:rPr>
              <w:t>山药</w:t>
            </w:r>
          </w:p>
        </w:tc>
        <w:tc>
          <w:tcPr>
            <w:tcW w:w="2705" w:type="pct"/>
            <w:noWrap w:val="0"/>
            <w:vAlign w:val="center"/>
          </w:tcPr>
          <w:p>
            <w:r>
              <w:rPr>
                <w:rFonts w:hAnsi="宋体"/>
              </w:rPr>
              <w:t>生山药、薯蓣、淮山药、怀山药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土大黄</w:t>
            </w:r>
          </w:p>
        </w:tc>
        <w:tc>
          <w:tcPr>
            <w:tcW w:w="1282" w:type="pct"/>
            <w:noWrap w:val="0"/>
            <w:vAlign w:val="center"/>
          </w:tcPr>
          <w:p>
            <w:r>
              <w:rPr>
                <w:rFonts w:hAnsi="宋体"/>
              </w:rPr>
              <w:t>土大黄</w:t>
            </w:r>
          </w:p>
        </w:tc>
        <w:tc>
          <w:tcPr>
            <w:tcW w:w="2705" w:type="pct"/>
            <w:noWrap w:val="0"/>
            <w:vAlign w:val="center"/>
          </w:tcPr>
          <w:p>
            <w:r>
              <w:rPr>
                <w:rFonts w:hAnsi="宋体"/>
              </w:rPr>
              <w:t>羊蹄根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土茯苓</w:t>
            </w:r>
          </w:p>
        </w:tc>
        <w:tc>
          <w:tcPr>
            <w:tcW w:w="1282" w:type="pct"/>
            <w:noWrap w:val="0"/>
            <w:vAlign w:val="center"/>
          </w:tcPr>
          <w:p>
            <w:r>
              <w:rPr>
                <w:rFonts w:hAnsi="宋体"/>
              </w:rPr>
              <w:t>土茯苓</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土木香</w:t>
            </w:r>
          </w:p>
        </w:tc>
        <w:tc>
          <w:tcPr>
            <w:tcW w:w="1282" w:type="pct"/>
            <w:noWrap w:val="0"/>
            <w:vAlign w:val="center"/>
          </w:tcPr>
          <w:p>
            <w:r>
              <w:rPr>
                <w:rFonts w:hAnsi="宋体"/>
              </w:rPr>
              <w:t>土木香</w:t>
            </w:r>
          </w:p>
        </w:tc>
        <w:tc>
          <w:tcPr>
            <w:tcW w:w="2705" w:type="pct"/>
            <w:noWrap w:val="0"/>
            <w:vAlign w:val="center"/>
          </w:tcPr>
          <w:p>
            <w:r>
              <w:rPr>
                <w:rFonts w:hAnsi="宋体"/>
              </w:rPr>
              <w:t>祁木香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丹参</w:t>
            </w:r>
          </w:p>
        </w:tc>
        <w:tc>
          <w:tcPr>
            <w:tcW w:w="1282" w:type="pct"/>
            <w:noWrap w:val="0"/>
            <w:vAlign w:val="center"/>
          </w:tcPr>
          <w:p>
            <w:r>
              <w:rPr>
                <w:rFonts w:hAnsi="宋体"/>
              </w:rPr>
              <w:t>丹参</w:t>
            </w:r>
          </w:p>
        </w:tc>
        <w:tc>
          <w:tcPr>
            <w:tcW w:w="2705" w:type="pct"/>
            <w:noWrap w:val="0"/>
            <w:vAlign w:val="center"/>
          </w:tcPr>
          <w:p>
            <w:r>
              <w:rPr>
                <w:rFonts w:hAnsi="宋体"/>
              </w:rPr>
              <w:t>紫丹参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毛冬青</w:t>
            </w:r>
          </w:p>
        </w:tc>
        <w:tc>
          <w:tcPr>
            <w:tcW w:w="1282" w:type="pct"/>
            <w:noWrap w:val="0"/>
            <w:vAlign w:val="center"/>
          </w:tcPr>
          <w:p>
            <w:r>
              <w:rPr>
                <w:rFonts w:hAnsi="宋体"/>
              </w:rPr>
              <w:t>毛冬青</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木香</w:t>
            </w:r>
          </w:p>
        </w:tc>
        <w:tc>
          <w:tcPr>
            <w:tcW w:w="1282" w:type="pct"/>
            <w:noWrap w:val="0"/>
            <w:vAlign w:val="center"/>
          </w:tcPr>
          <w:p>
            <w:r>
              <w:rPr>
                <w:rFonts w:hAnsi="宋体"/>
              </w:rPr>
              <w:t>木香</w:t>
            </w:r>
          </w:p>
        </w:tc>
        <w:tc>
          <w:tcPr>
            <w:tcW w:w="2705" w:type="pct"/>
            <w:noWrap w:val="0"/>
            <w:vAlign w:val="center"/>
          </w:tcPr>
          <w:p>
            <w:r>
              <w:rPr>
                <w:rFonts w:hAnsi="宋体"/>
              </w:rPr>
              <w:t>云木香、广木香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升麻</w:t>
            </w:r>
          </w:p>
        </w:tc>
        <w:tc>
          <w:tcPr>
            <w:tcW w:w="1282" w:type="pct"/>
            <w:noWrap w:val="0"/>
            <w:vAlign w:val="center"/>
          </w:tcPr>
          <w:p>
            <w:r>
              <w:rPr>
                <w:rFonts w:hAnsi="宋体"/>
              </w:rPr>
              <w:t>升麻</w:t>
            </w:r>
          </w:p>
        </w:tc>
        <w:tc>
          <w:tcPr>
            <w:tcW w:w="2705" w:type="pct"/>
            <w:noWrap w:val="0"/>
            <w:vAlign w:val="center"/>
          </w:tcPr>
          <w:p>
            <w:r>
              <w:rPr>
                <w:rFonts w:hAnsi="宋体"/>
              </w:rPr>
              <w:t>绿升麻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天冬</w:t>
            </w:r>
          </w:p>
        </w:tc>
        <w:tc>
          <w:tcPr>
            <w:tcW w:w="1282" w:type="pct"/>
            <w:noWrap w:val="0"/>
            <w:vAlign w:val="center"/>
          </w:tcPr>
          <w:p>
            <w:r>
              <w:rPr>
                <w:rFonts w:hAnsi="宋体"/>
              </w:rPr>
              <w:t>天冬</w:t>
            </w:r>
          </w:p>
        </w:tc>
        <w:tc>
          <w:tcPr>
            <w:tcW w:w="2705" w:type="pct"/>
            <w:noWrap w:val="0"/>
            <w:vAlign w:val="center"/>
          </w:tcPr>
          <w:p>
            <w:r>
              <w:rPr>
                <w:rFonts w:hAnsi="宋体"/>
              </w:rPr>
              <w:t>天门冬、明天冬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天花粉</w:t>
            </w:r>
          </w:p>
        </w:tc>
        <w:tc>
          <w:tcPr>
            <w:tcW w:w="1282" w:type="pct"/>
            <w:noWrap w:val="0"/>
            <w:vAlign w:val="center"/>
          </w:tcPr>
          <w:p>
            <w:r>
              <w:rPr>
                <w:rFonts w:hAnsi="宋体"/>
              </w:rPr>
              <w:t>天花粉</w:t>
            </w:r>
          </w:p>
        </w:tc>
        <w:tc>
          <w:tcPr>
            <w:tcW w:w="2705" w:type="pct"/>
            <w:noWrap w:val="0"/>
            <w:vAlign w:val="center"/>
          </w:tcPr>
          <w:p>
            <w:r>
              <w:rPr>
                <w:rFonts w:hAnsi="宋体"/>
              </w:rPr>
              <w:t>天花粉片、栝楼根、花粉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天麻</w:t>
            </w:r>
          </w:p>
        </w:tc>
        <w:tc>
          <w:tcPr>
            <w:tcW w:w="1282" w:type="pct"/>
            <w:noWrap w:val="0"/>
            <w:vAlign w:val="center"/>
          </w:tcPr>
          <w:p>
            <w:r>
              <w:rPr>
                <w:rFonts w:hAnsi="宋体"/>
              </w:rPr>
              <w:t>天麻</w:t>
            </w:r>
          </w:p>
        </w:tc>
        <w:tc>
          <w:tcPr>
            <w:tcW w:w="2705" w:type="pct"/>
            <w:noWrap w:val="0"/>
            <w:vAlign w:val="center"/>
          </w:tcPr>
          <w:p>
            <w:r>
              <w:rPr>
                <w:rFonts w:hAnsi="宋体"/>
              </w:rPr>
              <w:t>天麻片、明天麻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天葵子</w:t>
            </w:r>
          </w:p>
        </w:tc>
        <w:tc>
          <w:tcPr>
            <w:tcW w:w="1282" w:type="pct"/>
            <w:noWrap w:val="0"/>
            <w:vAlign w:val="center"/>
          </w:tcPr>
          <w:p>
            <w:r>
              <w:rPr>
                <w:rFonts w:hAnsi="宋体"/>
              </w:rPr>
              <w:t>天葵子</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甘草</w:t>
            </w:r>
          </w:p>
        </w:tc>
        <w:tc>
          <w:tcPr>
            <w:tcW w:w="1282" w:type="pct"/>
            <w:noWrap w:val="0"/>
            <w:vAlign w:val="center"/>
          </w:tcPr>
          <w:p>
            <w:r>
              <w:rPr>
                <w:rFonts w:hAnsi="宋体"/>
              </w:rPr>
              <w:t>甘草</w:t>
            </w:r>
          </w:p>
        </w:tc>
        <w:tc>
          <w:tcPr>
            <w:tcW w:w="2705" w:type="pct"/>
            <w:noWrap w:val="0"/>
            <w:vAlign w:val="center"/>
          </w:tcPr>
          <w:p>
            <w:pPr>
              <w:rPr>
                <w:rFonts w:hint="eastAsia"/>
              </w:rPr>
            </w:pPr>
            <w:r>
              <w:rPr>
                <w:rFonts w:hAnsi="宋体"/>
              </w:rPr>
              <w:t>生草、粉甘草、甜甘草</w:t>
            </w:r>
            <w:r>
              <w:rPr>
                <w:rFonts w:hint="eastAsia" w:hAnsi="宋体"/>
              </w:rPr>
              <w:t>、生甘草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白芍</w:t>
            </w:r>
          </w:p>
        </w:tc>
        <w:tc>
          <w:tcPr>
            <w:tcW w:w="1282" w:type="pct"/>
            <w:noWrap w:val="0"/>
            <w:vAlign w:val="center"/>
          </w:tcPr>
          <w:p>
            <w:r>
              <w:rPr>
                <w:rFonts w:hAnsi="宋体"/>
              </w:rPr>
              <w:t>白芍</w:t>
            </w:r>
          </w:p>
        </w:tc>
        <w:tc>
          <w:tcPr>
            <w:tcW w:w="2705" w:type="pct"/>
            <w:noWrap w:val="0"/>
            <w:vAlign w:val="center"/>
          </w:tcPr>
          <w:p>
            <w:r>
              <w:rPr>
                <w:rFonts w:hAnsi="宋体"/>
              </w:rPr>
              <w:t>白芍片、杭芍、芍药、白芍药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白及</w:t>
            </w:r>
          </w:p>
        </w:tc>
        <w:tc>
          <w:tcPr>
            <w:tcW w:w="1282" w:type="pct"/>
            <w:noWrap w:val="0"/>
            <w:vAlign w:val="center"/>
          </w:tcPr>
          <w:p>
            <w:r>
              <w:rPr>
                <w:rFonts w:hAnsi="宋体"/>
              </w:rPr>
              <w:t>白及</w:t>
            </w:r>
          </w:p>
        </w:tc>
        <w:tc>
          <w:tcPr>
            <w:tcW w:w="2705" w:type="pct"/>
            <w:noWrap w:val="0"/>
            <w:vAlign w:val="center"/>
          </w:tcPr>
          <w:p>
            <w:r>
              <w:rPr>
                <w:rFonts w:hAnsi="宋体"/>
              </w:rPr>
              <w:t>白及片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白头翁</w:t>
            </w:r>
          </w:p>
        </w:tc>
        <w:tc>
          <w:tcPr>
            <w:tcW w:w="1282" w:type="pct"/>
            <w:noWrap w:val="0"/>
            <w:vAlign w:val="center"/>
          </w:tcPr>
          <w:p>
            <w:r>
              <w:rPr>
                <w:rFonts w:hAnsi="宋体"/>
              </w:rPr>
              <w:t>白头翁</w:t>
            </w:r>
          </w:p>
        </w:tc>
        <w:tc>
          <w:tcPr>
            <w:tcW w:w="2705" w:type="pct"/>
            <w:noWrap w:val="0"/>
            <w:vAlign w:val="center"/>
          </w:tcPr>
          <w:p>
            <w:r>
              <w:rPr>
                <w:rFonts w:hAnsi="宋体"/>
              </w:rPr>
              <w:t>白头翁片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白芷</w:t>
            </w:r>
          </w:p>
        </w:tc>
        <w:tc>
          <w:tcPr>
            <w:tcW w:w="1282" w:type="pct"/>
            <w:noWrap w:val="0"/>
            <w:vAlign w:val="center"/>
          </w:tcPr>
          <w:p>
            <w:r>
              <w:rPr>
                <w:rFonts w:hAnsi="宋体"/>
              </w:rPr>
              <w:t>白芷</w:t>
            </w:r>
          </w:p>
        </w:tc>
        <w:tc>
          <w:tcPr>
            <w:tcW w:w="2705" w:type="pct"/>
            <w:noWrap w:val="0"/>
            <w:vAlign w:val="center"/>
          </w:tcPr>
          <w:p>
            <w:r>
              <w:rPr>
                <w:rFonts w:hAnsi="宋体"/>
              </w:rPr>
              <w:t>白芷片、杭白芷、香白芷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白茄根</w:t>
            </w:r>
          </w:p>
        </w:tc>
        <w:tc>
          <w:tcPr>
            <w:tcW w:w="1282" w:type="pct"/>
            <w:noWrap w:val="0"/>
            <w:vAlign w:val="center"/>
          </w:tcPr>
          <w:p>
            <w:r>
              <w:rPr>
                <w:rFonts w:hAnsi="宋体"/>
              </w:rPr>
              <w:t>白茄根</w:t>
            </w:r>
          </w:p>
        </w:tc>
        <w:tc>
          <w:tcPr>
            <w:tcW w:w="2705" w:type="pct"/>
            <w:noWrap w:val="0"/>
            <w:vAlign w:val="center"/>
          </w:tcPr>
          <w:p>
            <w:r>
              <w:rPr>
                <w:rFonts w:hAnsi="宋体"/>
              </w:rPr>
              <w:t>茄根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白茅根</w:t>
            </w:r>
          </w:p>
        </w:tc>
        <w:tc>
          <w:tcPr>
            <w:tcW w:w="1282" w:type="pct"/>
            <w:noWrap w:val="0"/>
            <w:vAlign w:val="center"/>
          </w:tcPr>
          <w:p>
            <w:r>
              <w:rPr>
                <w:rFonts w:hAnsi="宋体"/>
              </w:rPr>
              <w:t>白茅根</w:t>
            </w:r>
          </w:p>
        </w:tc>
        <w:tc>
          <w:tcPr>
            <w:tcW w:w="2705" w:type="pct"/>
            <w:noWrap w:val="0"/>
            <w:vAlign w:val="center"/>
          </w:tcPr>
          <w:p>
            <w:r>
              <w:rPr>
                <w:rFonts w:hAnsi="宋体"/>
              </w:rPr>
              <w:t>茅根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白前</w:t>
            </w:r>
          </w:p>
        </w:tc>
        <w:tc>
          <w:tcPr>
            <w:tcW w:w="1282" w:type="pct"/>
            <w:noWrap w:val="0"/>
            <w:vAlign w:val="center"/>
          </w:tcPr>
          <w:p>
            <w:r>
              <w:rPr>
                <w:rFonts w:hAnsi="宋体"/>
              </w:rPr>
              <w:t>白前</w:t>
            </w:r>
          </w:p>
        </w:tc>
        <w:tc>
          <w:tcPr>
            <w:tcW w:w="2705" w:type="pct"/>
            <w:noWrap w:val="0"/>
            <w:vAlign w:val="center"/>
          </w:tcPr>
          <w:p>
            <w:r>
              <w:rPr>
                <w:rFonts w:hAnsi="宋体"/>
              </w:rPr>
              <w:t>南白前、鹅管白前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白薇</w:t>
            </w:r>
          </w:p>
        </w:tc>
        <w:tc>
          <w:tcPr>
            <w:tcW w:w="1282" w:type="pct"/>
            <w:noWrap w:val="0"/>
            <w:vAlign w:val="center"/>
          </w:tcPr>
          <w:p>
            <w:r>
              <w:rPr>
                <w:rFonts w:hAnsi="宋体"/>
              </w:rPr>
              <w:t>白薇</w:t>
            </w:r>
          </w:p>
        </w:tc>
        <w:tc>
          <w:tcPr>
            <w:tcW w:w="2705" w:type="pct"/>
            <w:noWrap w:val="0"/>
            <w:vAlign w:val="center"/>
          </w:tcPr>
          <w:p>
            <w:r>
              <w:rPr>
                <w:rFonts w:hAnsi="宋体"/>
              </w:rPr>
              <w:t>白薇咀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白蔹</w:t>
            </w:r>
          </w:p>
        </w:tc>
        <w:tc>
          <w:tcPr>
            <w:tcW w:w="1282" w:type="pct"/>
            <w:noWrap w:val="0"/>
            <w:vAlign w:val="center"/>
          </w:tcPr>
          <w:p>
            <w:r>
              <w:rPr>
                <w:rFonts w:hAnsi="宋体"/>
              </w:rPr>
              <w:t>白蔹</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白药子</w:t>
            </w:r>
          </w:p>
        </w:tc>
        <w:tc>
          <w:tcPr>
            <w:tcW w:w="1282" w:type="pct"/>
            <w:noWrap w:val="0"/>
            <w:vAlign w:val="center"/>
          </w:tcPr>
          <w:p>
            <w:r>
              <w:rPr>
                <w:rFonts w:hAnsi="宋体"/>
              </w:rPr>
              <w:t>白药子</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北沙参</w:t>
            </w:r>
          </w:p>
        </w:tc>
        <w:tc>
          <w:tcPr>
            <w:tcW w:w="1282" w:type="pct"/>
            <w:noWrap w:val="0"/>
            <w:vAlign w:val="center"/>
          </w:tcPr>
          <w:p>
            <w:r>
              <w:rPr>
                <w:rFonts w:hAnsi="宋体"/>
              </w:rPr>
              <w:t>北沙参</w:t>
            </w:r>
          </w:p>
        </w:tc>
        <w:tc>
          <w:tcPr>
            <w:tcW w:w="2705" w:type="pct"/>
            <w:noWrap w:val="0"/>
            <w:vAlign w:val="center"/>
          </w:tcPr>
          <w:p>
            <w:r>
              <w:rPr>
                <w:rFonts w:hAnsi="宋体"/>
              </w:rPr>
              <w:t>辽沙参、东沙参、沙参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北豆根</w:t>
            </w:r>
          </w:p>
        </w:tc>
        <w:tc>
          <w:tcPr>
            <w:tcW w:w="1282" w:type="pct"/>
            <w:noWrap w:val="0"/>
            <w:vAlign w:val="center"/>
          </w:tcPr>
          <w:p>
            <w:r>
              <w:rPr>
                <w:rFonts w:hAnsi="宋体"/>
              </w:rPr>
              <w:t>北豆根</w:t>
            </w:r>
          </w:p>
        </w:tc>
        <w:tc>
          <w:tcPr>
            <w:tcW w:w="2705" w:type="pct"/>
            <w:noWrap w:val="0"/>
            <w:vAlign w:val="center"/>
          </w:tcPr>
          <w:p>
            <w:r>
              <w:rPr>
                <w:rFonts w:hAnsi="宋体"/>
              </w:rPr>
              <w:t>北豆根片、豆根、北山豆根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生地榆</w:t>
            </w:r>
          </w:p>
        </w:tc>
        <w:tc>
          <w:tcPr>
            <w:tcW w:w="1282" w:type="pct"/>
            <w:noWrap w:val="0"/>
            <w:vAlign w:val="center"/>
          </w:tcPr>
          <w:p>
            <w:r>
              <w:rPr>
                <w:rFonts w:hAnsi="宋体"/>
              </w:rPr>
              <w:t>生地榆</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生何首乌</w:t>
            </w:r>
          </w:p>
        </w:tc>
        <w:tc>
          <w:tcPr>
            <w:tcW w:w="1282" w:type="pct"/>
            <w:noWrap w:val="0"/>
            <w:vAlign w:val="center"/>
          </w:tcPr>
          <w:p>
            <w:r>
              <w:rPr>
                <w:rFonts w:hAnsi="宋体"/>
              </w:rPr>
              <w:t>生何首乌</w:t>
            </w:r>
          </w:p>
        </w:tc>
        <w:tc>
          <w:tcPr>
            <w:tcW w:w="2705" w:type="pct"/>
            <w:noWrap w:val="0"/>
            <w:vAlign w:val="center"/>
          </w:tcPr>
          <w:p>
            <w:r>
              <w:rPr>
                <w:rFonts w:hAnsi="宋体"/>
              </w:rPr>
              <w:t>生首乌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生白术</w:t>
            </w:r>
          </w:p>
        </w:tc>
        <w:tc>
          <w:tcPr>
            <w:tcW w:w="1282" w:type="pct"/>
            <w:noWrap w:val="0"/>
            <w:vAlign w:val="center"/>
          </w:tcPr>
          <w:p>
            <w:r>
              <w:rPr>
                <w:rFonts w:hAnsi="宋体"/>
              </w:rPr>
              <w:t>生白术</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石菖蒲</w:t>
            </w:r>
          </w:p>
        </w:tc>
        <w:tc>
          <w:tcPr>
            <w:tcW w:w="1282" w:type="pct"/>
            <w:noWrap w:val="0"/>
            <w:vAlign w:val="center"/>
          </w:tcPr>
          <w:p>
            <w:r>
              <w:rPr>
                <w:rFonts w:hAnsi="宋体"/>
              </w:rPr>
              <w:t>石菖蒲</w:t>
            </w:r>
          </w:p>
        </w:tc>
        <w:tc>
          <w:tcPr>
            <w:tcW w:w="2705" w:type="pct"/>
            <w:noWrap w:val="0"/>
            <w:vAlign w:val="center"/>
          </w:tcPr>
          <w:p>
            <w:r>
              <w:rPr>
                <w:rFonts w:hAnsi="宋体"/>
              </w:rPr>
              <w:t>菖蒲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龙胆</w:t>
            </w:r>
          </w:p>
        </w:tc>
        <w:tc>
          <w:tcPr>
            <w:tcW w:w="1282" w:type="pct"/>
            <w:noWrap w:val="0"/>
            <w:vAlign w:val="center"/>
          </w:tcPr>
          <w:p>
            <w:r>
              <w:rPr>
                <w:rFonts w:hAnsi="宋体"/>
              </w:rPr>
              <w:t>龙胆</w:t>
            </w:r>
          </w:p>
        </w:tc>
        <w:tc>
          <w:tcPr>
            <w:tcW w:w="2705" w:type="pct"/>
            <w:noWrap w:val="0"/>
            <w:vAlign w:val="center"/>
          </w:tcPr>
          <w:p>
            <w:r>
              <w:rPr>
                <w:rFonts w:hAnsi="宋体"/>
              </w:rPr>
              <w:t>胆草、龙胆草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玄参</w:t>
            </w:r>
          </w:p>
        </w:tc>
        <w:tc>
          <w:tcPr>
            <w:tcW w:w="1282" w:type="pct"/>
            <w:noWrap w:val="0"/>
            <w:vAlign w:val="center"/>
          </w:tcPr>
          <w:p>
            <w:r>
              <w:rPr>
                <w:rFonts w:hAnsi="宋体"/>
              </w:rPr>
              <w:t>玄参</w:t>
            </w:r>
          </w:p>
        </w:tc>
        <w:tc>
          <w:tcPr>
            <w:tcW w:w="2705" w:type="pct"/>
            <w:noWrap w:val="0"/>
            <w:vAlign w:val="center"/>
          </w:tcPr>
          <w:p>
            <w:r>
              <w:rPr>
                <w:rFonts w:hAnsi="宋体"/>
              </w:rPr>
              <w:t>元参、黑元参、乌元参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乌药</w:t>
            </w:r>
          </w:p>
        </w:tc>
        <w:tc>
          <w:tcPr>
            <w:tcW w:w="1282" w:type="pct"/>
            <w:noWrap w:val="0"/>
            <w:vAlign w:val="center"/>
          </w:tcPr>
          <w:p>
            <w:r>
              <w:rPr>
                <w:rFonts w:hAnsi="宋体"/>
              </w:rPr>
              <w:t>乌药</w:t>
            </w:r>
          </w:p>
        </w:tc>
        <w:tc>
          <w:tcPr>
            <w:tcW w:w="2705" w:type="pct"/>
            <w:noWrap w:val="0"/>
            <w:vAlign w:val="center"/>
          </w:tcPr>
          <w:p>
            <w:r>
              <w:rPr>
                <w:rFonts w:hAnsi="宋体"/>
              </w:rPr>
              <w:t>台乌药、乌药片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玉竹</w:t>
            </w:r>
          </w:p>
        </w:tc>
        <w:tc>
          <w:tcPr>
            <w:tcW w:w="1282" w:type="pct"/>
            <w:noWrap w:val="0"/>
            <w:vAlign w:val="center"/>
          </w:tcPr>
          <w:p>
            <w:r>
              <w:rPr>
                <w:rFonts w:hAnsi="宋体"/>
              </w:rPr>
              <w:t>玉竹</w:t>
            </w:r>
          </w:p>
        </w:tc>
        <w:tc>
          <w:tcPr>
            <w:tcW w:w="2705" w:type="pct"/>
            <w:noWrap w:val="0"/>
            <w:vAlign w:val="center"/>
          </w:tcPr>
          <w:p>
            <w:r>
              <w:rPr>
                <w:rFonts w:hAnsi="宋体"/>
              </w:rPr>
              <w:t>肥玉竹、明玉竹、萎蕤、葳蕤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百部</w:t>
            </w:r>
          </w:p>
        </w:tc>
        <w:tc>
          <w:tcPr>
            <w:tcW w:w="1282" w:type="pct"/>
            <w:noWrap w:val="0"/>
            <w:vAlign w:val="center"/>
          </w:tcPr>
          <w:p>
            <w:r>
              <w:rPr>
                <w:rFonts w:hAnsi="宋体"/>
              </w:rPr>
              <w:t>百部</w:t>
            </w:r>
          </w:p>
        </w:tc>
        <w:tc>
          <w:tcPr>
            <w:tcW w:w="2705" w:type="pct"/>
            <w:noWrap w:val="0"/>
            <w:vAlign w:val="center"/>
          </w:tcPr>
          <w:p>
            <w:r>
              <w:rPr>
                <w:rFonts w:hAnsi="宋体"/>
              </w:rPr>
              <w:t>百部草、百部根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当归</w:t>
            </w:r>
          </w:p>
        </w:tc>
        <w:tc>
          <w:tcPr>
            <w:tcW w:w="1282" w:type="pct"/>
            <w:noWrap w:val="0"/>
            <w:vAlign w:val="center"/>
          </w:tcPr>
          <w:p>
            <w:r>
              <w:rPr>
                <w:rFonts w:hAnsi="宋体"/>
              </w:rPr>
              <w:t>全当归</w:t>
            </w:r>
          </w:p>
        </w:tc>
        <w:tc>
          <w:tcPr>
            <w:tcW w:w="2705" w:type="pct"/>
            <w:noWrap w:val="0"/>
            <w:vAlign w:val="center"/>
          </w:tcPr>
          <w:p>
            <w:r>
              <w:rPr>
                <w:rFonts w:hAnsi="宋体"/>
              </w:rPr>
              <w:t>当归片、全当归、川当归、秦当归、西当归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当归头</w:t>
            </w:r>
          </w:p>
        </w:tc>
        <w:tc>
          <w:tcPr>
            <w:tcW w:w="1282" w:type="pct"/>
            <w:noWrap w:val="0"/>
            <w:vAlign w:val="center"/>
          </w:tcPr>
          <w:p>
            <w:r>
              <w:rPr>
                <w:rFonts w:hAnsi="宋体"/>
              </w:rPr>
              <w:t>当归头</w:t>
            </w:r>
          </w:p>
        </w:tc>
        <w:tc>
          <w:tcPr>
            <w:tcW w:w="2705" w:type="pct"/>
            <w:noWrap w:val="0"/>
            <w:vAlign w:val="center"/>
          </w:tcPr>
          <w:p>
            <w:r>
              <w:rPr>
                <w:rFonts w:hAnsi="宋体"/>
              </w:rPr>
              <w:t>当归头片、归头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当归身</w:t>
            </w:r>
          </w:p>
        </w:tc>
        <w:tc>
          <w:tcPr>
            <w:tcW w:w="1282" w:type="pct"/>
            <w:noWrap w:val="0"/>
            <w:vAlign w:val="center"/>
          </w:tcPr>
          <w:p>
            <w:r>
              <w:rPr>
                <w:rFonts w:hAnsi="宋体"/>
              </w:rPr>
              <w:t>当归身</w:t>
            </w:r>
          </w:p>
        </w:tc>
        <w:tc>
          <w:tcPr>
            <w:tcW w:w="2705" w:type="pct"/>
            <w:noWrap w:val="0"/>
            <w:vAlign w:val="center"/>
          </w:tcPr>
          <w:p>
            <w:r>
              <w:rPr>
                <w:rFonts w:hAnsi="宋体"/>
              </w:rPr>
              <w:t>归身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当归尾</w:t>
            </w:r>
          </w:p>
        </w:tc>
        <w:tc>
          <w:tcPr>
            <w:tcW w:w="1282" w:type="pct"/>
            <w:noWrap w:val="0"/>
            <w:vAlign w:val="center"/>
          </w:tcPr>
          <w:p>
            <w:r>
              <w:rPr>
                <w:rFonts w:hAnsi="宋体"/>
              </w:rPr>
              <w:t>当归尾</w:t>
            </w:r>
          </w:p>
        </w:tc>
        <w:tc>
          <w:tcPr>
            <w:tcW w:w="2705" w:type="pct"/>
            <w:noWrap w:val="0"/>
            <w:vAlign w:val="center"/>
          </w:tcPr>
          <w:p>
            <w:r>
              <w:rPr>
                <w:rFonts w:hAnsi="宋体"/>
              </w:rPr>
              <w:t>归尾、归须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地黄</w:t>
            </w:r>
          </w:p>
        </w:tc>
        <w:tc>
          <w:tcPr>
            <w:tcW w:w="1282" w:type="pct"/>
            <w:noWrap w:val="0"/>
            <w:vAlign w:val="center"/>
          </w:tcPr>
          <w:p>
            <w:r>
              <w:rPr>
                <w:rFonts w:hAnsi="宋体"/>
              </w:rPr>
              <w:t>地黄</w:t>
            </w:r>
          </w:p>
        </w:tc>
        <w:tc>
          <w:tcPr>
            <w:tcW w:w="2705" w:type="pct"/>
            <w:noWrap w:val="0"/>
            <w:vAlign w:val="center"/>
          </w:tcPr>
          <w:p>
            <w:r>
              <w:rPr>
                <w:rFonts w:hAnsi="宋体"/>
              </w:rPr>
              <w:t>生地、大生地、生地黄、干生地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红景天</w:t>
            </w:r>
          </w:p>
        </w:tc>
        <w:tc>
          <w:tcPr>
            <w:tcW w:w="1282" w:type="pct"/>
            <w:noWrap w:val="0"/>
            <w:vAlign w:val="center"/>
          </w:tcPr>
          <w:p>
            <w:r>
              <w:rPr>
                <w:rFonts w:hAnsi="宋体"/>
              </w:rPr>
              <w:t>红景天</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芦根</w:t>
            </w:r>
          </w:p>
        </w:tc>
        <w:tc>
          <w:tcPr>
            <w:tcW w:w="1282" w:type="pct"/>
            <w:noWrap w:val="0"/>
            <w:vAlign w:val="center"/>
          </w:tcPr>
          <w:p>
            <w:r>
              <w:rPr>
                <w:rFonts w:hAnsi="宋体"/>
              </w:rPr>
              <w:t>芦根</w:t>
            </w:r>
          </w:p>
        </w:tc>
        <w:tc>
          <w:tcPr>
            <w:tcW w:w="2705" w:type="pct"/>
            <w:noWrap w:val="0"/>
            <w:vAlign w:val="center"/>
          </w:tcPr>
          <w:p>
            <w:r>
              <w:rPr>
                <w:rFonts w:hAnsi="宋体"/>
              </w:rPr>
              <w:t>芦苇根、苇根、芦根咀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赤芍</w:t>
            </w:r>
          </w:p>
        </w:tc>
        <w:tc>
          <w:tcPr>
            <w:tcW w:w="1282" w:type="pct"/>
            <w:noWrap w:val="0"/>
            <w:vAlign w:val="center"/>
          </w:tcPr>
          <w:p>
            <w:r>
              <w:rPr>
                <w:rFonts w:hAnsi="宋体"/>
              </w:rPr>
              <w:t>赤芍</w:t>
            </w:r>
          </w:p>
        </w:tc>
        <w:tc>
          <w:tcPr>
            <w:tcW w:w="2705" w:type="pct"/>
            <w:noWrap w:val="0"/>
            <w:vAlign w:val="center"/>
          </w:tcPr>
          <w:p>
            <w:r>
              <w:rPr>
                <w:rFonts w:hAnsi="宋体"/>
              </w:rPr>
              <w:t>赤芍片、京赤芍、赤芍药、山赤芍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防风</w:t>
            </w:r>
          </w:p>
        </w:tc>
        <w:tc>
          <w:tcPr>
            <w:tcW w:w="1282" w:type="pct"/>
            <w:noWrap w:val="0"/>
            <w:vAlign w:val="center"/>
          </w:tcPr>
          <w:p>
            <w:r>
              <w:rPr>
                <w:rFonts w:hAnsi="宋体"/>
              </w:rPr>
              <w:t>防风</w:t>
            </w:r>
          </w:p>
        </w:tc>
        <w:tc>
          <w:tcPr>
            <w:tcW w:w="2705" w:type="pct"/>
            <w:noWrap w:val="0"/>
            <w:vAlign w:val="center"/>
          </w:tcPr>
          <w:p>
            <w:r>
              <w:rPr>
                <w:rFonts w:hAnsi="宋体"/>
              </w:rPr>
              <w:t>软防风、口防风、北防风、东防风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防己</w:t>
            </w:r>
          </w:p>
        </w:tc>
        <w:tc>
          <w:tcPr>
            <w:tcW w:w="1282" w:type="pct"/>
            <w:noWrap w:val="0"/>
            <w:vAlign w:val="center"/>
          </w:tcPr>
          <w:p>
            <w:r>
              <w:rPr>
                <w:rFonts w:hAnsi="宋体"/>
              </w:rPr>
              <w:t>防己</w:t>
            </w:r>
          </w:p>
        </w:tc>
        <w:tc>
          <w:tcPr>
            <w:tcW w:w="2705" w:type="pct"/>
            <w:noWrap w:val="0"/>
            <w:vAlign w:val="center"/>
          </w:tcPr>
          <w:p>
            <w:r>
              <w:rPr>
                <w:rFonts w:hAnsi="宋体"/>
              </w:rPr>
              <w:t>防己片、汉防己、粉防己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羌活</w:t>
            </w:r>
          </w:p>
        </w:tc>
        <w:tc>
          <w:tcPr>
            <w:tcW w:w="1282" w:type="pct"/>
            <w:noWrap w:val="0"/>
            <w:vAlign w:val="center"/>
          </w:tcPr>
          <w:p>
            <w:r>
              <w:rPr>
                <w:rFonts w:hAnsi="宋体"/>
              </w:rPr>
              <w:t>羌活</w:t>
            </w:r>
          </w:p>
        </w:tc>
        <w:tc>
          <w:tcPr>
            <w:tcW w:w="2705" w:type="pct"/>
            <w:noWrap w:val="0"/>
            <w:vAlign w:val="center"/>
          </w:tcPr>
          <w:p>
            <w:r>
              <w:rPr>
                <w:rFonts w:hAnsi="宋体"/>
              </w:rPr>
              <w:t>羌活片、川羌活、西羌活、川羌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条黄芩</w:t>
            </w:r>
          </w:p>
        </w:tc>
        <w:tc>
          <w:tcPr>
            <w:tcW w:w="1282" w:type="pct"/>
            <w:noWrap w:val="0"/>
            <w:vAlign w:val="center"/>
          </w:tcPr>
          <w:p>
            <w:r>
              <w:rPr>
                <w:rFonts w:hAnsi="宋体"/>
              </w:rPr>
              <w:t>条黄芩</w:t>
            </w:r>
          </w:p>
        </w:tc>
        <w:tc>
          <w:tcPr>
            <w:tcW w:w="2705" w:type="pct"/>
            <w:noWrap w:val="0"/>
            <w:vAlign w:val="center"/>
          </w:tcPr>
          <w:p>
            <w:r>
              <w:rPr>
                <w:rFonts w:hAnsi="宋体"/>
              </w:rPr>
              <w:t>细黄芩、子芩、条芩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板蓝根</w:t>
            </w:r>
          </w:p>
        </w:tc>
        <w:tc>
          <w:tcPr>
            <w:tcW w:w="1282" w:type="pct"/>
            <w:noWrap w:val="0"/>
            <w:vAlign w:val="center"/>
          </w:tcPr>
          <w:p>
            <w:r>
              <w:rPr>
                <w:rFonts w:hAnsi="宋体"/>
              </w:rPr>
              <w:t>板蓝根</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绵马贯众</w:t>
            </w:r>
          </w:p>
        </w:tc>
        <w:tc>
          <w:tcPr>
            <w:tcW w:w="1282" w:type="pct"/>
            <w:noWrap w:val="0"/>
            <w:vAlign w:val="center"/>
          </w:tcPr>
          <w:p>
            <w:r>
              <w:rPr>
                <w:rFonts w:hAnsi="宋体"/>
              </w:rPr>
              <w:t>绵马贯众</w:t>
            </w:r>
          </w:p>
        </w:tc>
        <w:tc>
          <w:tcPr>
            <w:tcW w:w="2705" w:type="pct"/>
            <w:noWrap w:val="0"/>
            <w:vAlign w:val="center"/>
          </w:tcPr>
          <w:p>
            <w:r>
              <w:rPr>
                <w:rFonts w:hAnsi="宋体"/>
              </w:rPr>
              <w:t>贯众、贯仲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金荞麦</w:t>
            </w:r>
          </w:p>
        </w:tc>
        <w:tc>
          <w:tcPr>
            <w:tcW w:w="1282" w:type="pct"/>
            <w:noWrap w:val="0"/>
            <w:vAlign w:val="center"/>
          </w:tcPr>
          <w:p>
            <w:r>
              <w:rPr>
                <w:rFonts w:hAnsi="宋体"/>
              </w:rPr>
              <w:t>金荞麦</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明党参</w:t>
            </w:r>
          </w:p>
        </w:tc>
        <w:tc>
          <w:tcPr>
            <w:tcW w:w="1282" w:type="pct"/>
            <w:noWrap w:val="0"/>
            <w:vAlign w:val="center"/>
          </w:tcPr>
          <w:p>
            <w:r>
              <w:rPr>
                <w:rFonts w:hAnsi="宋体"/>
              </w:rPr>
              <w:t>明党参</w:t>
            </w:r>
          </w:p>
        </w:tc>
        <w:tc>
          <w:tcPr>
            <w:tcW w:w="2705" w:type="pct"/>
            <w:noWrap w:val="0"/>
            <w:vAlign w:val="center"/>
          </w:tcPr>
          <w:p>
            <w:r>
              <w:rPr>
                <w:rFonts w:hAnsi="宋体"/>
              </w:rPr>
              <w:t>明党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金果榄</w:t>
            </w:r>
          </w:p>
        </w:tc>
        <w:tc>
          <w:tcPr>
            <w:tcW w:w="1282" w:type="pct"/>
            <w:noWrap w:val="0"/>
            <w:vAlign w:val="center"/>
          </w:tcPr>
          <w:p>
            <w:r>
              <w:rPr>
                <w:rFonts w:hAnsi="宋体"/>
              </w:rPr>
              <w:t>金果榄</w:t>
            </w:r>
          </w:p>
        </w:tc>
        <w:tc>
          <w:tcPr>
            <w:tcW w:w="2705" w:type="pct"/>
            <w:noWrap w:val="0"/>
            <w:vAlign w:val="center"/>
          </w:tcPr>
          <w:p>
            <w:r>
              <w:rPr>
                <w:rFonts w:hAnsi="宋体"/>
              </w:rPr>
              <w:t>果榄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苦参</w:t>
            </w:r>
          </w:p>
        </w:tc>
        <w:tc>
          <w:tcPr>
            <w:tcW w:w="1282" w:type="pct"/>
            <w:noWrap w:val="0"/>
            <w:vAlign w:val="center"/>
          </w:tcPr>
          <w:p>
            <w:r>
              <w:rPr>
                <w:rFonts w:hAnsi="宋体"/>
              </w:rPr>
              <w:t>苦参</w:t>
            </w:r>
          </w:p>
        </w:tc>
        <w:tc>
          <w:tcPr>
            <w:tcW w:w="2705" w:type="pct"/>
            <w:noWrap w:val="0"/>
            <w:vAlign w:val="center"/>
          </w:tcPr>
          <w:p>
            <w:r>
              <w:rPr>
                <w:rFonts w:hAnsi="宋体"/>
              </w:rPr>
              <w:t>苦参片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细生地</w:t>
            </w:r>
          </w:p>
        </w:tc>
        <w:tc>
          <w:tcPr>
            <w:tcW w:w="1282" w:type="pct"/>
            <w:noWrap w:val="0"/>
            <w:vAlign w:val="center"/>
          </w:tcPr>
          <w:p>
            <w:r>
              <w:rPr>
                <w:rFonts w:hAnsi="宋体"/>
              </w:rPr>
              <w:t>细生地</w:t>
            </w:r>
          </w:p>
        </w:tc>
        <w:tc>
          <w:tcPr>
            <w:tcW w:w="2705" w:type="pct"/>
            <w:noWrap w:val="0"/>
            <w:vAlign w:val="center"/>
          </w:tcPr>
          <w:p>
            <w:r>
              <w:rPr>
                <w:rFonts w:hAnsi="宋体"/>
              </w:rPr>
              <w:t>小生地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於术</w:t>
            </w:r>
          </w:p>
        </w:tc>
        <w:tc>
          <w:tcPr>
            <w:tcW w:w="1282" w:type="pct"/>
            <w:noWrap w:val="0"/>
            <w:vAlign w:val="center"/>
          </w:tcPr>
          <w:p>
            <w:r>
              <w:rPr>
                <w:rFonts w:hAnsi="宋体"/>
              </w:rPr>
              <w:t>於术</w:t>
            </w:r>
          </w:p>
        </w:tc>
        <w:tc>
          <w:tcPr>
            <w:tcW w:w="2705" w:type="pct"/>
            <w:noWrap w:val="0"/>
            <w:vAlign w:val="center"/>
          </w:tcPr>
          <w:p>
            <w:r>
              <w:rPr>
                <w:rFonts w:hAnsi="宋体"/>
              </w:rPr>
              <w:t>於潜术、金线於术、於白术、于术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知母</w:t>
            </w:r>
          </w:p>
        </w:tc>
        <w:tc>
          <w:tcPr>
            <w:tcW w:w="1282" w:type="pct"/>
            <w:noWrap w:val="0"/>
            <w:vAlign w:val="center"/>
          </w:tcPr>
          <w:p>
            <w:r>
              <w:rPr>
                <w:rFonts w:hAnsi="宋体"/>
              </w:rPr>
              <w:t>知母</w:t>
            </w:r>
          </w:p>
        </w:tc>
        <w:tc>
          <w:tcPr>
            <w:tcW w:w="2705" w:type="pct"/>
            <w:noWrap w:val="0"/>
            <w:vAlign w:val="center"/>
          </w:tcPr>
          <w:p>
            <w:r>
              <w:rPr>
                <w:rFonts w:hAnsi="宋体"/>
              </w:rPr>
              <w:t>生知母、肥知母、知母肉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泽泻</w:t>
            </w:r>
          </w:p>
        </w:tc>
        <w:tc>
          <w:tcPr>
            <w:tcW w:w="1282" w:type="pct"/>
            <w:noWrap w:val="0"/>
            <w:vAlign w:val="center"/>
          </w:tcPr>
          <w:p>
            <w:r>
              <w:rPr>
                <w:rFonts w:hAnsi="宋体"/>
              </w:rPr>
              <w:t>泽泻</w:t>
            </w:r>
          </w:p>
        </w:tc>
        <w:tc>
          <w:tcPr>
            <w:tcW w:w="2705" w:type="pct"/>
            <w:noWrap w:val="0"/>
            <w:vAlign w:val="center"/>
          </w:tcPr>
          <w:p>
            <w:r>
              <w:rPr>
                <w:rFonts w:hAnsi="宋体"/>
              </w:rPr>
              <w:t>建泽泻、川泽泻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穿山龙</w:t>
            </w:r>
          </w:p>
        </w:tc>
        <w:tc>
          <w:tcPr>
            <w:tcW w:w="1282" w:type="pct"/>
            <w:noWrap w:val="0"/>
            <w:vAlign w:val="center"/>
          </w:tcPr>
          <w:p>
            <w:r>
              <w:rPr>
                <w:rFonts w:hAnsi="宋体"/>
              </w:rPr>
              <w:t>穿山龙</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重楼</w:t>
            </w:r>
          </w:p>
        </w:tc>
        <w:tc>
          <w:tcPr>
            <w:tcW w:w="1282" w:type="pct"/>
            <w:noWrap w:val="0"/>
            <w:vAlign w:val="center"/>
          </w:tcPr>
          <w:p>
            <w:r>
              <w:rPr>
                <w:rFonts w:hAnsi="宋体"/>
              </w:rPr>
              <w:t>重楼</w:t>
            </w:r>
          </w:p>
        </w:tc>
        <w:tc>
          <w:tcPr>
            <w:tcW w:w="2705" w:type="pct"/>
            <w:noWrap w:val="0"/>
            <w:vAlign w:val="center"/>
          </w:tcPr>
          <w:p>
            <w:r>
              <w:rPr>
                <w:rFonts w:hAnsi="宋体"/>
              </w:rPr>
              <w:t>七叶一枝花、金线重楼、蚤休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独活</w:t>
            </w:r>
          </w:p>
        </w:tc>
        <w:tc>
          <w:tcPr>
            <w:tcW w:w="1282" w:type="pct"/>
            <w:noWrap w:val="0"/>
            <w:vAlign w:val="center"/>
          </w:tcPr>
          <w:p>
            <w:r>
              <w:rPr>
                <w:rFonts w:hAnsi="宋体"/>
              </w:rPr>
              <w:t>独活</w:t>
            </w:r>
          </w:p>
        </w:tc>
        <w:tc>
          <w:tcPr>
            <w:tcW w:w="2705" w:type="pct"/>
            <w:noWrap w:val="0"/>
            <w:vAlign w:val="center"/>
          </w:tcPr>
          <w:p>
            <w:r>
              <w:rPr>
                <w:rFonts w:hAnsi="宋体"/>
              </w:rPr>
              <w:t>独活片、川独活、香独活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虎杖</w:t>
            </w:r>
          </w:p>
        </w:tc>
        <w:tc>
          <w:tcPr>
            <w:tcW w:w="1282" w:type="pct"/>
            <w:noWrap w:val="0"/>
            <w:vAlign w:val="center"/>
          </w:tcPr>
          <w:p>
            <w:r>
              <w:rPr>
                <w:rFonts w:hAnsi="宋体"/>
              </w:rPr>
              <w:t>虎杖</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胡黄连</w:t>
            </w:r>
          </w:p>
        </w:tc>
        <w:tc>
          <w:tcPr>
            <w:tcW w:w="1282" w:type="pct"/>
            <w:noWrap w:val="0"/>
            <w:vAlign w:val="center"/>
          </w:tcPr>
          <w:p>
            <w:r>
              <w:rPr>
                <w:rFonts w:hAnsi="宋体"/>
              </w:rPr>
              <w:t>胡黄连</w:t>
            </w:r>
          </w:p>
        </w:tc>
        <w:tc>
          <w:tcPr>
            <w:tcW w:w="2705" w:type="pct"/>
            <w:noWrap w:val="0"/>
            <w:vAlign w:val="center"/>
          </w:tcPr>
          <w:p>
            <w:r>
              <w:rPr>
                <w:rFonts w:hAnsi="宋体"/>
              </w:rPr>
              <w:t>胡连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姜黄</w:t>
            </w:r>
          </w:p>
        </w:tc>
        <w:tc>
          <w:tcPr>
            <w:tcW w:w="1282" w:type="pct"/>
            <w:noWrap w:val="0"/>
            <w:vAlign w:val="center"/>
          </w:tcPr>
          <w:p>
            <w:r>
              <w:rPr>
                <w:rFonts w:hAnsi="宋体"/>
              </w:rPr>
              <w:t>姜黄</w:t>
            </w:r>
          </w:p>
        </w:tc>
        <w:tc>
          <w:tcPr>
            <w:tcW w:w="2705" w:type="pct"/>
            <w:noWrap w:val="0"/>
            <w:vAlign w:val="center"/>
          </w:tcPr>
          <w:p>
            <w:r>
              <w:rPr>
                <w:rFonts w:hAnsi="宋体"/>
              </w:rPr>
              <w:t>姜黄片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南沙参</w:t>
            </w:r>
          </w:p>
        </w:tc>
        <w:tc>
          <w:tcPr>
            <w:tcW w:w="1282" w:type="pct"/>
            <w:noWrap w:val="0"/>
            <w:vAlign w:val="center"/>
          </w:tcPr>
          <w:p>
            <w:r>
              <w:rPr>
                <w:rFonts w:hAnsi="宋体"/>
              </w:rPr>
              <w:t>南沙参</w:t>
            </w:r>
          </w:p>
        </w:tc>
        <w:tc>
          <w:tcPr>
            <w:tcW w:w="2705" w:type="pct"/>
            <w:noWrap w:val="0"/>
            <w:vAlign w:val="center"/>
          </w:tcPr>
          <w:p>
            <w:r>
              <w:rPr>
                <w:rFonts w:hAnsi="宋体"/>
              </w:rPr>
              <w:t>南空沙参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前胡</w:t>
            </w:r>
          </w:p>
        </w:tc>
        <w:tc>
          <w:tcPr>
            <w:tcW w:w="1282" w:type="pct"/>
            <w:noWrap w:val="0"/>
            <w:vAlign w:val="center"/>
          </w:tcPr>
          <w:p>
            <w:r>
              <w:rPr>
                <w:rFonts w:hAnsi="宋体"/>
              </w:rPr>
              <w:t>前胡</w:t>
            </w:r>
          </w:p>
        </w:tc>
        <w:tc>
          <w:tcPr>
            <w:tcW w:w="2705" w:type="pct"/>
            <w:noWrap w:val="0"/>
            <w:vAlign w:val="center"/>
          </w:tcPr>
          <w:p>
            <w:r>
              <w:rPr>
                <w:rFonts w:hAnsi="宋体"/>
              </w:rPr>
              <w:t>信前胡、南前胡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茜草</w:t>
            </w:r>
          </w:p>
        </w:tc>
        <w:tc>
          <w:tcPr>
            <w:tcW w:w="1282" w:type="pct"/>
            <w:noWrap w:val="0"/>
            <w:vAlign w:val="center"/>
          </w:tcPr>
          <w:p>
            <w:r>
              <w:rPr>
                <w:rFonts w:hAnsi="宋体"/>
              </w:rPr>
              <w:t>茜草</w:t>
            </w:r>
          </w:p>
        </w:tc>
        <w:tc>
          <w:tcPr>
            <w:tcW w:w="2705" w:type="pct"/>
            <w:noWrap w:val="0"/>
            <w:vAlign w:val="center"/>
          </w:tcPr>
          <w:p>
            <w:r>
              <w:rPr>
                <w:rFonts w:hAnsi="宋体"/>
              </w:rPr>
              <w:t>茜草片、红茜草、茜草根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威灵仙</w:t>
            </w:r>
          </w:p>
        </w:tc>
        <w:tc>
          <w:tcPr>
            <w:tcW w:w="1282" w:type="pct"/>
            <w:noWrap w:val="0"/>
            <w:vAlign w:val="center"/>
          </w:tcPr>
          <w:p>
            <w:r>
              <w:rPr>
                <w:rFonts w:hAnsi="宋体"/>
              </w:rPr>
              <w:t>威灵仙</w:t>
            </w:r>
          </w:p>
        </w:tc>
        <w:tc>
          <w:tcPr>
            <w:tcW w:w="2705" w:type="pct"/>
            <w:noWrap w:val="0"/>
            <w:vAlign w:val="center"/>
          </w:tcPr>
          <w:p>
            <w:r>
              <w:rPr>
                <w:rFonts w:hAnsi="宋体"/>
              </w:rPr>
              <w:t>灵仙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郁金</w:t>
            </w:r>
          </w:p>
        </w:tc>
        <w:tc>
          <w:tcPr>
            <w:tcW w:w="1282" w:type="pct"/>
            <w:noWrap w:val="0"/>
            <w:vAlign w:val="center"/>
          </w:tcPr>
          <w:p>
            <w:r>
              <w:rPr>
                <w:rFonts w:hAnsi="宋体"/>
              </w:rPr>
              <w:t>郁金</w:t>
            </w:r>
          </w:p>
        </w:tc>
        <w:tc>
          <w:tcPr>
            <w:tcW w:w="2705" w:type="pct"/>
            <w:noWrap w:val="0"/>
            <w:vAlign w:val="center"/>
          </w:tcPr>
          <w:p>
            <w:r>
              <w:rPr>
                <w:rFonts w:hAnsi="宋体"/>
              </w:rPr>
              <w:t>郁金片、黄郁金、广郁金、川郁金、温郁金、黑郁金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萆薢</w:t>
            </w:r>
          </w:p>
        </w:tc>
        <w:tc>
          <w:tcPr>
            <w:tcW w:w="1282" w:type="pct"/>
            <w:noWrap w:val="0"/>
            <w:vAlign w:val="center"/>
          </w:tcPr>
          <w:p>
            <w:r>
              <w:rPr>
                <w:rFonts w:hAnsi="宋体"/>
              </w:rPr>
              <w:t>粉萆薢</w:t>
            </w:r>
          </w:p>
        </w:tc>
        <w:tc>
          <w:tcPr>
            <w:tcW w:w="2705" w:type="pct"/>
            <w:noWrap w:val="0"/>
            <w:vAlign w:val="center"/>
          </w:tcPr>
          <w:p>
            <w:r>
              <w:rPr>
                <w:rFonts w:hAnsi="宋体"/>
                <w:lang w:eastAsia="zh-TW"/>
              </w:rPr>
              <w:t>粉萆薢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绵</w:t>
            </w:r>
            <w:r>
              <w:rPr>
                <w:rFonts w:hAnsi="宋体"/>
                <w:lang w:eastAsia="zh-TW"/>
              </w:rPr>
              <w:t>萆薢</w:t>
            </w:r>
          </w:p>
        </w:tc>
        <w:tc>
          <w:tcPr>
            <w:tcW w:w="1282" w:type="pct"/>
            <w:noWrap w:val="0"/>
            <w:vAlign w:val="center"/>
          </w:tcPr>
          <w:p>
            <w:r>
              <w:rPr>
                <w:rFonts w:hAnsi="宋体"/>
                <w:lang w:eastAsia="zh-TW"/>
              </w:rPr>
              <w:t>绵萆薢</w:t>
            </w:r>
          </w:p>
        </w:tc>
        <w:tc>
          <w:tcPr>
            <w:tcW w:w="2705" w:type="pct"/>
            <w:noWrap w:val="0"/>
            <w:vAlign w:val="center"/>
          </w:tcPr>
          <w:p>
            <w:pPr>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柴胡</w:t>
            </w:r>
          </w:p>
        </w:tc>
        <w:tc>
          <w:tcPr>
            <w:tcW w:w="1282" w:type="pct"/>
            <w:noWrap w:val="0"/>
            <w:vAlign w:val="center"/>
          </w:tcPr>
          <w:p>
            <w:r>
              <w:rPr>
                <w:rFonts w:hAnsi="宋体"/>
              </w:rPr>
              <w:t>柴胡</w:t>
            </w:r>
          </w:p>
        </w:tc>
        <w:tc>
          <w:tcPr>
            <w:tcW w:w="2705" w:type="pct"/>
            <w:noWrap w:val="0"/>
            <w:vAlign w:val="center"/>
          </w:tcPr>
          <w:p>
            <w:r>
              <w:rPr>
                <w:rFonts w:hAnsi="宋体"/>
              </w:rPr>
              <w:t>北柴胡、南柴胡、软柴胡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党参</w:t>
            </w:r>
          </w:p>
        </w:tc>
        <w:tc>
          <w:tcPr>
            <w:tcW w:w="1282" w:type="pct"/>
            <w:noWrap w:val="0"/>
            <w:vAlign w:val="center"/>
          </w:tcPr>
          <w:p>
            <w:r>
              <w:rPr>
                <w:rFonts w:hAnsi="宋体"/>
              </w:rPr>
              <w:t>党参</w:t>
            </w:r>
          </w:p>
        </w:tc>
        <w:tc>
          <w:tcPr>
            <w:tcW w:w="2705" w:type="pct"/>
            <w:noWrap w:val="0"/>
            <w:vAlign w:val="center"/>
          </w:tcPr>
          <w:p>
            <w:r>
              <w:rPr>
                <w:rFonts w:hAnsi="宋体"/>
              </w:rPr>
              <w:t>台党参、潞党参、西党参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高良姜</w:t>
            </w:r>
          </w:p>
        </w:tc>
        <w:tc>
          <w:tcPr>
            <w:tcW w:w="1282" w:type="pct"/>
            <w:noWrap w:val="0"/>
            <w:vAlign w:val="center"/>
          </w:tcPr>
          <w:p>
            <w:r>
              <w:rPr>
                <w:rFonts w:hAnsi="宋体"/>
              </w:rPr>
              <w:t>高良姜</w:t>
            </w:r>
          </w:p>
        </w:tc>
        <w:tc>
          <w:tcPr>
            <w:tcW w:w="2705" w:type="pct"/>
            <w:noWrap w:val="0"/>
            <w:vAlign w:val="center"/>
          </w:tcPr>
          <w:p>
            <w:r>
              <w:rPr>
                <w:rFonts w:hAnsi="宋体"/>
              </w:rPr>
              <w:t>良姜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黄芪</w:t>
            </w:r>
          </w:p>
        </w:tc>
        <w:tc>
          <w:tcPr>
            <w:tcW w:w="1282" w:type="pct"/>
            <w:noWrap w:val="0"/>
            <w:vAlign w:val="center"/>
          </w:tcPr>
          <w:p>
            <w:r>
              <w:rPr>
                <w:rFonts w:hAnsi="宋体"/>
              </w:rPr>
              <w:t>黄芪</w:t>
            </w:r>
          </w:p>
        </w:tc>
        <w:tc>
          <w:tcPr>
            <w:tcW w:w="2705" w:type="pct"/>
            <w:noWrap w:val="0"/>
            <w:vAlign w:val="center"/>
          </w:tcPr>
          <w:p>
            <w:r>
              <w:rPr>
                <w:rFonts w:hAnsi="宋体"/>
              </w:rPr>
              <w:t>生黄芪、生芪、黄耆、绵黄芪、口芪、北芪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红芪</w:t>
            </w:r>
          </w:p>
        </w:tc>
        <w:tc>
          <w:tcPr>
            <w:tcW w:w="1282" w:type="pct"/>
            <w:noWrap w:val="0"/>
            <w:vAlign w:val="center"/>
          </w:tcPr>
          <w:p>
            <w:r>
              <w:rPr>
                <w:rFonts w:hAnsi="宋体"/>
              </w:rPr>
              <w:t>红芪</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黄连</w:t>
            </w:r>
          </w:p>
        </w:tc>
        <w:tc>
          <w:tcPr>
            <w:tcW w:w="1282" w:type="pct"/>
            <w:noWrap w:val="0"/>
            <w:vAlign w:val="center"/>
          </w:tcPr>
          <w:p>
            <w:r>
              <w:rPr>
                <w:rFonts w:hAnsi="宋体"/>
              </w:rPr>
              <w:t>黄连</w:t>
            </w:r>
          </w:p>
        </w:tc>
        <w:tc>
          <w:tcPr>
            <w:tcW w:w="2705" w:type="pct"/>
            <w:noWrap w:val="0"/>
            <w:vAlign w:val="center"/>
          </w:tcPr>
          <w:p>
            <w:r>
              <w:rPr>
                <w:rFonts w:hAnsi="宋体"/>
              </w:rPr>
              <w:t>川黄连、川连、味连、云连、云黄连、雅连、雅黄连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黄芩</w:t>
            </w:r>
          </w:p>
        </w:tc>
        <w:tc>
          <w:tcPr>
            <w:tcW w:w="1282" w:type="pct"/>
            <w:noWrap w:val="0"/>
            <w:vAlign w:val="center"/>
          </w:tcPr>
          <w:p>
            <w:r>
              <w:rPr>
                <w:rFonts w:hAnsi="宋体"/>
              </w:rPr>
              <w:t>黄芩</w:t>
            </w:r>
          </w:p>
        </w:tc>
        <w:tc>
          <w:tcPr>
            <w:tcW w:w="2705" w:type="pct"/>
            <w:noWrap w:val="0"/>
            <w:vAlign w:val="center"/>
          </w:tcPr>
          <w:p>
            <w:r>
              <w:rPr>
                <w:rFonts w:hAnsi="宋体"/>
              </w:rPr>
              <w:t>枯黄芩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桔梗</w:t>
            </w:r>
          </w:p>
        </w:tc>
        <w:tc>
          <w:tcPr>
            <w:tcW w:w="1282" w:type="pct"/>
            <w:noWrap w:val="0"/>
            <w:vAlign w:val="center"/>
          </w:tcPr>
          <w:p>
            <w:r>
              <w:rPr>
                <w:rFonts w:hAnsi="宋体"/>
              </w:rPr>
              <w:t>桔梗</w:t>
            </w:r>
          </w:p>
        </w:tc>
        <w:tc>
          <w:tcPr>
            <w:tcW w:w="2705" w:type="pct"/>
            <w:noWrap w:val="0"/>
            <w:vAlign w:val="center"/>
          </w:tcPr>
          <w:p>
            <w:r>
              <w:rPr>
                <w:rFonts w:hAnsi="宋体"/>
              </w:rPr>
              <w:t>桔梗片、北桔梗、南桔梗、甜桔梗、苦梗、苦桔梗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拳参</w:t>
            </w:r>
          </w:p>
        </w:tc>
        <w:tc>
          <w:tcPr>
            <w:tcW w:w="1282" w:type="pct"/>
            <w:noWrap w:val="0"/>
            <w:vAlign w:val="center"/>
          </w:tcPr>
          <w:p>
            <w:r>
              <w:rPr>
                <w:rFonts w:hAnsi="宋体"/>
              </w:rPr>
              <w:t>拳参</w:t>
            </w:r>
          </w:p>
        </w:tc>
        <w:tc>
          <w:tcPr>
            <w:tcW w:w="2705" w:type="pct"/>
            <w:noWrap w:val="0"/>
            <w:vAlign w:val="center"/>
          </w:tcPr>
          <w:p>
            <w:r>
              <w:rPr>
                <w:rFonts w:hint="eastAsia" w:hAnsi="宋体"/>
              </w:rPr>
              <w:t>紫</w:t>
            </w:r>
            <w:r>
              <w:rPr>
                <w:rFonts w:hAnsi="宋体"/>
              </w:rPr>
              <w:t>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秦艽</w:t>
            </w:r>
          </w:p>
        </w:tc>
        <w:tc>
          <w:tcPr>
            <w:tcW w:w="1282" w:type="pct"/>
            <w:noWrap w:val="0"/>
            <w:vAlign w:val="center"/>
          </w:tcPr>
          <w:p>
            <w:r>
              <w:rPr>
                <w:rFonts w:hAnsi="宋体"/>
              </w:rPr>
              <w:t>秦艽</w:t>
            </w:r>
          </w:p>
        </w:tc>
        <w:tc>
          <w:tcPr>
            <w:tcW w:w="2705" w:type="pct"/>
            <w:noWrap w:val="0"/>
            <w:vAlign w:val="center"/>
          </w:tcPr>
          <w:p>
            <w:r>
              <w:rPr>
                <w:rFonts w:hAnsi="宋体"/>
              </w:rPr>
              <w:t>秦艽片、左秦艽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射干</w:t>
            </w:r>
          </w:p>
        </w:tc>
        <w:tc>
          <w:tcPr>
            <w:tcW w:w="1282" w:type="pct"/>
            <w:noWrap w:val="0"/>
            <w:vAlign w:val="center"/>
          </w:tcPr>
          <w:p>
            <w:r>
              <w:rPr>
                <w:rFonts w:hAnsi="宋体"/>
              </w:rPr>
              <w:t>射干</w:t>
            </w:r>
          </w:p>
        </w:tc>
        <w:tc>
          <w:tcPr>
            <w:tcW w:w="2705" w:type="pct"/>
            <w:noWrap w:val="0"/>
            <w:vAlign w:val="center"/>
          </w:tcPr>
          <w:p>
            <w:r>
              <w:rPr>
                <w:rFonts w:hAnsi="宋体"/>
              </w:rPr>
              <w:t>射干片、肥射干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浙贝母</w:t>
            </w:r>
          </w:p>
        </w:tc>
        <w:tc>
          <w:tcPr>
            <w:tcW w:w="1282" w:type="pct"/>
            <w:noWrap w:val="0"/>
            <w:vAlign w:val="center"/>
          </w:tcPr>
          <w:p>
            <w:r>
              <w:rPr>
                <w:rFonts w:hAnsi="宋体"/>
              </w:rPr>
              <w:t>浙贝母</w:t>
            </w:r>
          </w:p>
        </w:tc>
        <w:tc>
          <w:tcPr>
            <w:tcW w:w="2705" w:type="pct"/>
            <w:noWrap w:val="0"/>
            <w:vAlign w:val="center"/>
          </w:tcPr>
          <w:p>
            <w:pPr>
              <w:rPr>
                <w:rFonts w:hint="eastAsia"/>
              </w:rPr>
            </w:pPr>
            <w:r>
              <w:rPr>
                <w:rFonts w:hAnsi="宋体"/>
              </w:rPr>
              <w:t>贝母、象贝母、象贝</w:t>
            </w:r>
            <w:r>
              <w:rPr>
                <w:rFonts w:hint="eastAsia" w:hAnsi="宋体"/>
              </w:rPr>
              <w:t>、浙贝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常山</w:t>
            </w:r>
          </w:p>
        </w:tc>
        <w:tc>
          <w:tcPr>
            <w:tcW w:w="1282" w:type="pct"/>
            <w:noWrap w:val="0"/>
            <w:vAlign w:val="center"/>
          </w:tcPr>
          <w:p>
            <w:r>
              <w:rPr>
                <w:rFonts w:hAnsi="宋体"/>
              </w:rPr>
              <w:t>常山</w:t>
            </w:r>
          </w:p>
        </w:tc>
        <w:tc>
          <w:tcPr>
            <w:tcW w:w="2705" w:type="pct"/>
            <w:noWrap w:val="0"/>
            <w:vAlign w:val="center"/>
          </w:tcPr>
          <w:p>
            <w:r>
              <w:rPr>
                <w:rFonts w:hAnsi="宋体"/>
              </w:rPr>
              <w:t>常山片、鸡骨常山、黄常山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麻黄根</w:t>
            </w:r>
          </w:p>
        </w:tc>
        <w:tc>
          <w:tcPr>
            <w:tcW w:w="1282" w:type="pct"/>
            <w:noWrap w:val="0"/>
            <w:vAlign w:val="center"/>
          </w:tcPr>
          <w:p>
            <w:r>
              <w:rPr>
                <w:rFonts w:hAnsi="宋体"/>
              </w:rPr>
              <w:t>麻黄根</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徐长卿</w:t>
            </w:r>
          </w:p>
        </w:tc>
        <w:tc>
          <w:tcPr>
            <w:tcW w:w="1282" w:type="pct"/>
            <w:noWrap w:val="0"/>
            <w:vAlign w:val="center"/>
          </w:tcPr>
          <w:p>
            <w:r>
              <w:rPr>
                <w:rFonts w:hAnsi="宋体"/>
              </w:rPr>
              <w:t>徐长卿</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续断</w:t>
            </w:r>
          </w:p>
        </w:tc>
        <w:tc>
          <w:tcPr>
            <w:tcW w:w="1282" w:type="pct"/>
            <w:noWrap w:val="0"/>
            <w:vAlign w:val="center"/>
          </w:tcPr>
          <w:p>
            <w:r>
              <w:rPr>
                <w:rFonts w:hAnsi="宋体"/>
              </w:rPr>
              <w:t>续断</w:t>
            </w:r>
          </w:p>
        </w:tc>
        <w:tc>
          <w:tcPr>
            <w:tcW w:w="2705" w:type="pct"/>
            <w:noWrap w:val="0"/>
            <w:vAlign w:val="center"/>
          </w:tcPr>
          <w:p>
            <w:r>
              <w:rPr>
                <w:rFonts w:hAnsi="宋体"/>
              </w:rPr>
              <w:t>续断片、川续断、川断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银柴胡</w:t>
            </w:r>
          </w:p>
        </w:tc>
        <w:tc>
          <w:tcPr>
            <w:tcW w:w="1282" w:type="pct"/>
            <w:noWrap w:val="0"/>
            <w:vAlign w:val="center"/>
          </w:tcPr>
          <w:p>
            <w:r>
              <w:rPr>
                <w:rFonts w:hAnsi="宋体"/>
              </w:rPr>
              <w:t>银柴胡</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葛根</w:t>
            </w:r>
          </w:p>
        </w:tc>
        <w:tc>
          <w:tcPr>
            <w:tcW w:w="1282" w:type="pct"/>
            <w:noWrap w:val="0"/>
            <w:vAlign w:val="center"/>
          </w:tcPr>
          <w:p>
            <w:r>
              <w:rPr>
                <w:rFonts w:hAnsi="宋体"/>
              </w:rPr>
              <w:t>葛根</w:t>
            </w:r>
          </w:p>
        </w:tc>
        <w:tc>
          <w:tcPr>
            <w:tcW w:w="2705" w:type="pct"/>
            <w:noWrap w:val="0"/>
            <w:vAlign w:val="center"/>
          </w:tcPr>
          <w:p>
            <w:r>
              <w:rPr>
                <w:rFonts w:hAnsi="宋体"/>
              </w:rPr>
              <w:t>野葛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粉葛</w:t>
            </w:r>
          </w:p>
        </w:tc>
        <w:tc>
          <w:tcPr>
            <w:tcW w:w="1282" w:type="pct"/>
            <w:noWrap w:val="0"/>
            <w:vAlign w:val="center"/>
          </w:tcPr>
          <w:p>
            <w:r>
              <w:rPr>
                <w:rFonts w:hAnsi="宋体"/>
              </w:rPr>
              <w:t>粉葛</w:t>
            </w:r>
          </w:p>
        </w:tc>
        <w:tc>
          <w:tcPr>
            <w:tcW w:w="2705" w:type="pct"/>
            <w:noWrap w:val="0"/>
            <w:vAlign w:val="center"/>
          </w:tcPr>
          <w:p>
            <w:r>
              <w:rPr>
                <w:rFonts w:hAnsi="宋体"/>
              </w:rPr>
              <w:t>粉葛根、甘葛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紫菀</w:t>
            </w:r>
          </w:p>
        </w:tc>
        <w:tc>
          <w:tcPr>
            <w:tcW w:w="1282" w:type="pct"/>
            <w:noWrap w:val="0"/>
            <w:vAlign w:val="center"/>
          </w:tcPr>
          <w:p>
            <w:r>
              <w:rPr>
                <w:rFonts w:hAnsi="宋体"/>
              </w:rPr>
              <w:t>紫菀</w:t>
            </w:r>
          </w:p>
        </w:tc>
        <w:tc>
          <w:tcPr>
            <w:tcW w:w="2705" w:type="pct"/>
            <w:noWrap w:val="0"/>
            <w:vAlign w:val="center"/>
          </w:tcPr>
          <w:p>
            <w:r>
              <w:rPr>
                <w:rFonts w:hAnsi="宋体"/>
              </w:rPr>
              <w:t>紫菀茸、紫苑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漏芦</w:t>
            </w:r>
          </w:p>
        </w:tc>
        <w:tc>
          <w:tcPr>
            <w:tcW w:w="1282" w:type="pct"/>
            <w:noWrap w:val="0"/>
            <w:vAlign w:val="center"/>
          </w:tcPr>
          <w:p>
            <w:r>
              <w:rPr>
                <w:rFonts w:hAnsi="宋体"/>
              </w:rPr>
              <w:t>漏芦</w:t>
            </w:r>
          </w:p>
        </w:tc>
        <w:tc>
          <w:tcPr>
            <w:tcW w:w="2705" w:type="pct"/>
            <w:noWrap w:val="0"/>
            <w:vAlign w:val="center"/>
          </w:tcPr>
          <w:p>
            <w:r>
              <w:rPr>
                <w:rFonts w:hAnsi="宋体"/>
              </w:rPr>
              <w:t>祁漏芦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藁本</w:t>
            </w:r>
          </w:p>
        </w:tc>
        <w:tc>
          <w:tcPr>
            <w:tcW w:w="1282" w:type="pct"/>
            <w:noWrap w:val="0"/>
            <w:vAlign w:val="center"/>
          </w:tcPr>
          <w:p>
            <w:r>
              <w:rPr>
                <w:rFonts w:hAnsi="宋体"/>
              </w:rPr>
              <w:t>藁本</w:t>
            </w:r>
          </w:p>
        </w:tc>
        <w:tc>
          <w:tcPr>
            <w:tcW w:w="2705" w:type="pct"/>
            <w:noWrap w:val="0"/>
            <w:vAlign w:val="center"/>
          </w:tcPr>
          <w:p>
            <w:r>
              <w:rPr>
                <w:rFonts w:hAnsi="宋体"/>
              </w:rPr>
              <w:t>香藁本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大血藤</w:t>
            </w:r>
          </w:p>
        </w:tc>
        <w:tc>
          <w:tcPr>
            <w:tcW w:w="1282" w:type="pct"/>
            <w:noWrap w:val="0"/>
            <w:vAlign w:val="center"/>
          </w:tcPr>
          <w:p>
            <w:r>
              <w:rPr>
                <w:rFonts w:hAnsi="宋体"/>
              </w:rPr>
              <w:t>大血藤</w:t>
            </w:r>
          </w:p>
        </w:tc>
        <w:tc>
          <w:tcPr>
            <w:tcW w:w="2705" w:type="pct"/>
            <w:noWrap w:val="0"/>
            <w:vAlign w:val="center"/>
          </w:tcPr>
          <w:p>
            <w:r>
              <w:rPr>
                <w:rFonts w:hAnsi="宋体"/>
              </w:rPr>
              <w:t>红藤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川木通</w:t>
            </w:r>
          </w:p>
        </w:tc>
        <w:tc>
          <w:tcPr>
            <w:tcW w:w="1282" w:type="pct"/>
            <w:noWrap w:val="0"/>
            <w:vAlign w:val="center"/>
          </w:tcPr>
          <w:p>
            <w:r>
              <w:rPr>
                <w:rFonts w:hAnsi="宋体"/>
              </w:rPr>
              <w:t>川木通</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木通</w:t>
            </w:r>
          </w:p>
        </w:tc>
        <w:tc>
          <w:tcPr>
            <w:tcW w:w="1282" w:type="pct"/>
            <w:noWrap w:val="0"/>
            <w:vAlign w:val="center"/>
          </w:tcPr>
          <w:p>
            <w:r>
              <w:rPr>
                <w:rFonts w:hAnsi="宋体"/>
              </w:rPr>
              <w:t>木通</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天仙藤</w:t>
            </w:r>
          </w:p>
        </w:tc>
        <w:tc>
          <w:tcPr>
            <w:tcW w:w="1282" w:type="pct"/>
            <w:noWrap w:val="0"/>
            <w:vAlign w:val="center"/>
          </w:tcPr>
          <w:p>
            <w:r>
              <w:rPr>
                <w:rFonts w:hAnsi="宋体"/>
              </w:rPr>
              <w:t>天仙藤</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石楠藤</w:t>
            </w:r>
          </w:p>
        </w:tc>
        <w:tc>
          <w:tcPr>
            <w:tcW w:w="1282" w:type="pct"/>
            <w:noWrap w:val="0"/>
            <w:vAlign w:val="center"/>
          </w:tcPr>
          <w:p>
            <w:r>
              <w:rPr>
                <w:rFonts w:hAnsi="宋体"/>
              </w:rPr>
              <w:t>石楠藤</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灯心草</w:t>
            </w:r>
          </w:p>
        </w:tc>
        <w:tc>
          <w:tcPr>
            <w:tcW w:w="1282" w:type="pct"/>
            <w:noWrap w:val="0"/>
            <w:vAlign w:val="center"/>
          </w:tcPr>
          <w:p>
            <w:r>
              <w:rPr>
                <w:rFonts w:hAnsi="宋体"/>
              </w:rPr>
              <w:t>灯心草</w:t>
            </w:r>
          </w:p>
        </w:tc>
        <w:tc>
          <w:tcPr>
            <w:tcW w:w="2705" w:type="pct"/>
            <w:noWrap w:val="0"/>
            <w:vAlign w:val="center"/>
          </w:tcPr>
          <w:p>
            <w:r>
              <w:rPr>
                <w:rFonts w:hAnsi="宋体"/>
              </w:rPr>
              <w:t>灯心、灯草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西河柳</w:t>
            </w:r>
          </w:p>
        </w:tc>
        <w:tc>
          <w:tcPr>
            <w:tcW w:w="1282" w:type="pct"/>
            <w:noWrap w:val="0"/>
            <w:vAlign w:val="center"/>
          </w:tcPr>
          <w:p>
            <w:r>
              <w:rPr>
                <w:rFonts w:hAnsi="宋体"/>
              </w:rPr>
              <w:t>西河柳</w:t>
            </w:r>
          </w:p>
        </w:tc>
        <w:tc>
          <w:tcPr>
            <w:tcW w:w="2705" w:type="pct"/>
            <w:noWrap w:val="0"/>
            <w:vAlign w:val="center"/>
          </w:tcPr>
          <w:p>
            <w:r>
              <w:rPr>
                <w:rFonts w:hAnsi="宋体"/>
              </w:rPr>
              <w:t>山川柳、三春柳、柽柳、赤柽柳、观音柳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忍冬藤</w:t>
            </w:r>
          </w:p>
        </w:tc>
        <w:tc>
          <w:tcPr>
            <w:tcW w:w="1282" w:type="pct"/>
            <w:noWrap w:val="0"/>
            <w:vAlign w:val="center"/>
          </w:tcPr>
          <w:p>
            <w:r>
              <w:rPr>
                <w:rFonts w:hAnsi="宋体"/>
              </w:rPr>
              <w:t>忍冬藤</w:t>
            </w:r>
          </w:p>
        </w:tc>
        <w:tc>
          <w:tcPr>
            <w:tcW w:w="2705" w:type="pct"/>
            <w:noWrap w:val="0"/>
            <w:vAlign w:val="center"/>
          </w:tcPr>
          <w:p>
            <w:r>
              <w:rPr>
                <w:rFonts w:hAnsi="宋体"/>
              </w:rPr>
              <w:t>金银藤、金银花藤、双花藤、二花藤、银花藤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皂角刺</w:t>
            </w:r>
          </w:p>
        </w:tc>
        <w:tc>
          <w:tcPr>
            <w:tcW w:w="1282" w:type="pct"/>
            <w:noWrap w:val="0"/>
            <w:vAlign w:val="center"/>
          </w:tcPr>
          <w:p>
            <w:r>
              <w:rPr>
                <w:rFonts w:hAnsi="宋体"/>
              </w:rPr>
              <w:t>皂角刺</w:t>
            </w:r>
          </w:p>
        </w:tc>
        <w:tc>
          <w:tcPr>
            <w:tcW w:w="2705" w:type="pct"/>
            <w:noWrap w:val="0"/>
            <w:vAlign w:val="center"/>
          </w:tcPr>
          <w:p>
            <w:r>
              <w:rPr>
                <w:rFonts w:hAnsi="宋体"/>
              </w:rPr>
              <w:t>皂刺、皂刺针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青风藤</w:t>
            </w:r>
          </w:p>
        </w:tc>
        <w:tc>
          <w:tcPr>
            <w:tcW w:w="1282" w:type="pct"/>
            <w:noWrap w:val="0"/>
            <w:vAlign w:val="center"/>
          </w:tcPr>
          <w:p>
            <w:r>
              <w:rPr>
                <w:rFonts w:hAnsi="宋体"/>
              </w:rPr>
              <w:t>青风藤</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苏木</w:t>
            </w:r>
          </w:p>
        </w:tc>
        <w:tc>
          <w:tcPr>
            <w:tcW w:w="1282" w:type="pct"/>
            <w:noWrap w:val="0"/>
            <w:vAlign w:val="center"/>
          </w:tcPr>
          <w:p>
            <w:r>
              <w:rPr>
                <w:rFonts w:hAnsi="宋体"/>
              </w:rPr>
              <w:t>苏木</w:t>
            </w:r>
          </w:p>
        </w:tc>
        <w:tc>
          <w:tcPr>
            <w:tcW w:w="2705" w:type="pct"/>
            <w:noWrap w:val="0"/>
            <w:vAlign w:val="center"/>
          </w:tcPr>
          <w:p>
            <w:r>
              <w:rPr>
                <w:rFonts w:hAnsi="宋体"/>
              </w:rPr>
              <w:t>苏木镑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油松节</w:t>
            </w:r>
          </w:p>
        </w:tc>
        <w:tc>
          <w:tcPr>
            <w:tcW w:w="1282" w:type="pct"/>
            <w:noWrap w:val="0"/>
            <w:vAlign w:val="center"/>
          </w:tcPr>
          <w:p>
            <w:r>
              <w:rPr>
                <w:rFonts w:hAnsi="宋体"/>
              </w:rPr>
              <w:t>油松节</w:t>
            </w:r>
          </w:p>
        </w:tc>
        <w:tc>
          <w:tcPr>
            <w:tcW w:w="2705" w:type="pct"/>
            <w:noWrap w:val="0"/>
            <w:vAlign w:val="center"/>
          </w:tcPr>
          <w:p>
            <w:r>
              <w:rPr>
                <w:rFonts w:hAnsi="宋体"/>
              </w:rPr>
              <w:t>松节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钩藤</w:t>
            </w:r>
          </w:p>
        </w:tc>
        <w:tc>
          <w:tcPr>
            <w:tcW w:w="1282" w:type="pct"/>
            <w:noWrap w:val="0"/>
            <w:vAlign w:val="center"/>
          </w:tcPr>
          <w:p>
            <w:r>
              <w:rPr>
                <w:rFonts w:hAnsi="宋体"/>
              </w:rPr>
              <w:t>钩藤</w:t>
            </w:r>
          </w:p>
        </w:tc>
        <w:tc>
          <w:tcPr>
            <w:tcW w:w="2705" w:type="pct"/>
            <w:noWrap w:val="0"/>
            <w:vAlign w:val="center"/>
          </w:tcPr>
          <w:p>
            <w:r>
              <w:rPr>
                <w:rFonts w:hAnsi="宋体"/>
              </w:rPr>
              <w:t>双钩藤、嫩钩藤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桂枝</w:t>
            </w:r>
          </w:p>
        </w:tc>
        <w:tc>
          <w:tcPr>
            <w:tcW w:w="1282" w:type="pct"/>
            <w:noWrap w:val="0"/>
            <w:vAlign w:val="center"/>
          </w:tcPr>
          <w:p>
            <w:r>
              <w:rPr>
                <w:rFonts w:hAnsi="宋体"/>
              </w:rPr>
              <w:t>桂枝咀或片</w:t>
            </w:r>
          </w:p>
        </w:tc>
        <w:tc>
          <w:tcPr>
            <w:tcW w:w="2705" w:type="pct"/>
            <w:noWrap w:val="0"/>
            <w:vAlign w:val="center"/>
          </w:tcPr>
          <w:p>
            <w:r>
              <w:rPr>
                <w:rFonts w:hAnsi="宋体"/>
              </w:rPr>
              <w:t>桂枝片、桂枝咀、广桂枝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桂枝尖</w:t>
            </w:r>
          </w:p>
        </w:tc>
        <w:tc>
          <w:tcPr>
            <w:tcW w:w="1282" w:type="pct"/>
            <w:noWrap w:val="0"/>
            <w:vAlign w:val="center"/>
          </w:tcPr>
          <w:p>
            <w:r>
              <w:rPr>
                <w:rFonts w:hAnsi="宋体"/>
              </w:rPr>
              <w:t>桂枝尖</w:t>
            </w:r>
          </w:p>
        </w:tc>
        <w:tc>
          <w:tcPr>
            <w:tcW w:w="2705" w:type="pct"/>
            <w:noWrap w:val="0"/>
            <w:vAlign w:val="center"/>
          </w:tcPr>
          <w:p>
            <w:r>
              <w:rPr>
                <w:rFonts w:hAnsi="宋体"/>
              </w:rPr>
              <w:t>嫩桂枝尖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鸡血藤</w:t>
            </w:r>
          </w:p>
        </w:tc>
        <w:tc>
          <w:tcPr>
            <w:tcW w:w="1282" w:type="pct"/>
            <w:noWrap w:val="0"/>
            <w:vAlign w:val="center"/>
          </w:tcPr>
          <w:p>
            <w:r>
              <w:rPr>
                <w:rFonts w:hAnsi="宋体"/>
              </w:rPr>
              <w:t>鸡血藤</w:t>
            </w:r>
          </w:p>
        </w:tc>
        <w:tc>
          <w:tcPr>
            <w:tcW w:w="2705" w:type="pct"/>
            <w:noWrap w:val="0"/>
            <w:vAlign w:val="center"/>
          </w:tcPr>
          <w:p>
            <w:r>
              <w:rPr>
                <w:rFonts w:hAnsi="宋体"/>
              </w:rPr>
              <w:t>鸡血藤片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络石藤</w:t>
            </w:r>
          </w:p>
        </w:tc>
        <w:tc>
          <w:tcPr>
            <w:tcW w:w="1282" w:type="pct"/>
            <w:noWrap w:val="0"/>
            <w:vAlign w:val="center"/>
          </w:tcPr>
          <w:p>
            <w:r>
              <w:rPr>
                <w:rFonts w:hAnsi="宋体"/>
              </w:rPr>
              <w:t>络石藤</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降香</w:t>
            </w:r>
          </w:p>
        </w:tc>
        <w:tc>
          <w:tcPr>
            <w:tcW w:w="1282" w:type="pct"/>
            <w:noWrap w:val="0"/>
            <w:vAlign w:val="center"/>
          </w:tcPr>
          <w:p>
            <w:r>
              <w:rPr>
                <w:rFonts w:hAnsi="宋体"/>
              </w:rPr>
              <w:t>降香</w:t>
            </w:r>
          </w:p>
        </w:tc>
        <w:tc>
          <w:tcPr>
            <w:tcW w:w="2705" w:type="pct"/>
            <w:noWrap w:val="0"/>
            <w:vAlign w:val="center"/>
          </w:tcPr>
          <w:p>
            <w:r>
              <w:rPr>
                <w:rFonts w:hAnsi="宋体"/>
              </w:rPr>
              <w:t>紫降香、降香镑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首乌藤</w:t>
            </w:r>
          </w:p>
        </w:tc>
        <w:tc>
          <w:tcPr>
            <w:tcW w:w="1282" w:type="pct"/>
            <w:noWrap w:val="0"/>
            <w:vAlign w:val="center"/>
          </w:tcPr>
          <w:p>
            <w:r>
              <w:rPr>
                <w:rFonts w:hAnsi="宋体"/>
              </w:rPr>
              <w:t>首乌藤</w:t>
            </w:r>
          </w:p>
        </w:tc>
        <w:tc>
          <w:tcPr>
            <w:tcW w:w="2705" w:type="pct"/>
            <w:noWrap w:val="0"/>
            <w:vAlign w:val="center"/>
          </w:tcPr>
          <w:p>
            <w:r>
              <w:rPr>
                <w:rFonts w:hAnsi="宋体"/>
              </w:rPr>
              <w:t>夜交藤、何首乌藤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荷梗</w:t>
            </w:r>
          </w:p>
        </w:tc>
        <w:tc>
          <w:tcPr>
            <w:tcW w:w="1282" w:type="pct"/>
            <w:noWrap w:val="0"/>
            <w:vAlign w:val="center"/>
          </w:tcPr>
          <w:p>
            <w:r>
              <w:rPr>
                <w:rFonts w:hAnsi="宋体"/>
              </w:rPr>
              <w:t>荷梗</w:t>
            </w:r>
          </w:p>
        </w:tc>
        <w:tc>
          <w:tcPr>
            <w:tcW w:w="2705" w:type="pct"/>
            <w:noWrap w:val="0"/>
            <w:vAlign w:val="center"/>
          </w:tcPr>
          <w:p>
            <w:r>
              <w:rPr>
                <w:rFonts w:hAnsi="宋体"/>
              </w:rPr>
              <w:t>荷梗咀、老荷梗、荷叶梗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海风藤</w:t>
            </w:r>
          </w:p>
        </w:tc>
        <w:tc>
          <w:tcPr>
            <w:tcW w:w="1282" w:type="pct"/>
            <w:noWrap w:val="0"/>
            <w:vAlign w:val="center"/>
          </w:tcPr>
          <w:p>
            <w:r>
              <w:rPr>
                <w:rFonts w:hAnsi="宋体"/>
              </w:rPr>
              <w:t>海风藤</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通草</w:t>
            </w:r>
          </w:p>
        </w:tc>
        <w:tc>
          <w:tcPr>
            <w:tcW w:w="1282" w:type="pct"/>
            <w:noWrap w:val="0"/>
            <w:vAlign w:val="center"/>
          </w:tcPr>
          <w:p>
            <w:r>
              <w:rPr>
                <w:rFonts w:hAnsi="宋体"/>
              </w:rPr>
              <w:t>通草</w:t>
            </w:r>
          </w:p>
        </w:tc>
        <w:tc>
          <w:tcPr>
            <w:tcW w:w="2705" w:type="pct"/>
            <w:noWrap w:val="0"/>
            <w:vAlign w:val="center"/>
          </w:tcPr>
          <w:p>
            <w:r>
              <w:rPr>
                <w:rFonts w:hAnsi="宋体"/>
              </w:rPr>
              <w:t>白通草、通脱木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桑枝</w:t>
            </w:r>
          </w:p>
        </w:tc>
        <w:tc>
          <w:tcPr>
            <w:tcW w:w="1282" w:type="pct"/>
            <w:noWrap w:val="0"/>
            <w:vAlign w:val="center"/>
          </w:tcPr>
          <w:p>
            <w:r>
              <w:rPr>
                <w:rFonts w:hAnsi="宋体"/>
              </w:rPr>
              <w:t>桑枝</w:t>
            </w:r>
          </w:p>
        </w:tc>
        <w:tc>
          <w:tcPr>
            <w:tcW w:w="2705" w:type="pct"/>
            <w:noWrap w:val="0"/>
            <w:vAlign w:val="center"/>
          </w:tcPr>
          <w:p>
            <w:r>
              <w:rPr>
                <w:rFonts w:hAnsi="宋体"/>
              </w:rPr>
              <w:t>嫩桑枝、童桑枝、东桑枝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桑寄生</w:t>
            </w:r>
          </w:p>
        </w:tc>
        <w:tc>
          <w:tcPr>
            <w:tcW w:w="1282" w:type="pct"/>
            <w:noWrap w:val="0"/>
            <w:vAlign w:val="center"/>
          </w:tcPr>
          <w:p>
            <w:r>
              <w:rPr>
                <w:rFonts w:hAnsi="宋体"/>
              </w:rPr>
              <w:t>桑寄生</w:t>
            </w:r>
          </w:p>
        </w:tc>
        <w:tc>
          <w:tcPr>
            <w:tcW w:w="2705" w:type="pct"/>
            <w:noWrap w:val="0"/>
            <w:vAlign w:val="center"/>
          </w:tcPr>
          <w:p>
            <w:r>
              <w:rPr>
                <w:rFonts w:hAnsi="宋体"/>
              </w:rPr>
              <w:t>广寄生、寄生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锁阳</w:t>
            </w:r>
          </w:p>
        </w:tc>
        <w:tc>
          <w:tcPr>
            <w:tcW w:w="1282" w:type="pct"/>
            <w:noWrap w:val="0"/>
            <w:vAlign w:val="center"/>
          </w:tcPr>
          <w:p>
            <w:r>
              <w:rPr>
                <w:rFonts w:hAnsi="宋体"/>
              </w:rPr>
              <w:t>锁阳</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紫苏梗</w:t>
            </w:r>
          </w:p>
        </w:tc>
        <w:tc>
          <w:tcPr>
            <w:tcW w:w="1282" w:type="pct"/>
            <w:noWrap w:val="0"/>
            <w:vAlign w:val="center"/>
          </w:tcPr>
          <w:p>
            <w:r>
              <w:rPr>
                <w:rFonts w:hAnsi="宋体"/>
              </w:rPr>
              <w:t>紫苏梗</w:t>
            </w:r>
          </w:p>
        </w:tc>
        <w:tc>
          <w:tcPr>
            <w:tcW w:w="2705" w:type="pct"/>
            <w:noWrap w:val="0"/>
            <w:vAlign w:val="center"/>
          </w:tcPr>
          <w:p>
            <w:r>
              <w:rPr>
                <w:rFonts w:hAnsi="宋体"/>
              </w:rPr>
              <w:t>苏梗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槲寄生</w:t>
            </w:r>
          </w:p>
        </w:tc>
        <w:tc>
          <w:tcPr>
            <w:tcW w:w="1282" w:type="pct"/>
            <w:noWrap w:val="0"/>
            <w:vAlign w:val="center"/>
          </w:tcPr>
          <w:p>
            <w:r>
              <w:rPr>
                <w:rFonts w:hAnsi="宋体"/>
              </w:rPr>
              <w:t>槲寄生</w:t>
            </w:r>
          </w:p>
        </w:tc>
        <w:tc>
          <w:tcPr>
            <w:tcW w:w="2705" w:type="pct"/>
            <w:noWrap w:val="0"/>
            <w:vAlign w:val="center"/>
          </w:tcPr>
          <w:p>
            <w:r>
              <w:rPr>
                <w:rFonts w:hAnsi="宋体"/>
              </w:rPr>
              <w:t>柳寄生、北寄生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檀香</w:t>
            </w:r>
          </w:p>
        </w:tc>
        <w:tc>
          <w:tcPr>
            <w:tcW w:w="1282" w:type="pct"/>
            <w:noWrap w:val="0"/>
            <w:vAlign w:val="center"/>
          </w:tcPr>
          <w:p>
            <w:r>
              <w:rPr>
                <w:rFonts w:hAnsi="宋体"/>
              </w:rPr>
              <w:t>檀香</w:t>
            </w:r>
          </w:p>
        </w:tc>
        <w:tc>
          <w:tcPr>
            <w:tcW w:w="2705" w:type="pct"/>
            <w:noWrap w:val="0"/>
            <w:vAlign w:val="center"/>
          </w:tcPr>
          <w:p>
            <w:r>
              <w:rPr>
                <w:rFonts w:hAnsi="宋体"/>
              </w:rPr>
              <w:t>檀香镑、白檀香、檀香丁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大蓟</w:t>
            </w:r>
          </w:p>
        </w:tc>
        <w:tc>
          <w:tcPr>
            <w:tcW w:w="1282" w:type="pct"/>
            <w:noWrap w:val="0"/>
            <w:vAlign w:val="center"/>
          </w:tcPr>
          <w:p>
            <w:r>
              <w:rPr>
                <w:rFonts w:hAnsi="宋体"/>
              </w:rPr>
              <w:t>大蓟</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小蓟</w:t>
            </w:r>
          </w:p>
        </w:tc>
        <w:tc>
          <w:tcPr>
            <w:tcW w:w="1282" w:type="pct"/>
            <w:noWrap w:val="0"/>
            <w:vAlign w:val="center"/>
          </w:tcPr>
          <w:p>
            <w:r>
              <w:rPr>
                <w:rFonts w:hAnsi="宋体"/>
              </w:rPr>
              <w:t>小蓟</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小草</w:t>
            </w:r>
          </w:p>
        </w:tc>
        <w:tc>
          <w:tcPr>
            <w:tcW w:w="1282" w:type="pct"/>
            <w:noWrap w:val="0"/>
            <w:vAlign w:val="center"/>
          </w:tcPr>
          <w:p>
            <w:r>
              <w:rPr>
                <w:rFonts w:hAnsi="宋体"/>
              </w:rPr>
              <w:t>小草</w:t>
            </w:r>
          </w:p>
        </w:tc>
        <w:tc>
          <w:tcPr>
            <w:tcW w:w="2705" w:type="pct"/>
            <w:noWrap w:val="0"/>
            <w:vAlign w:val="center"/>
          </w:tcPr>
          <w:p>
            <w:r>
              <w:rPr>
                <w:rFonts w:hAnsi="宋体"/>
              </w:rPr>
              <w:t>远志苗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广金钱草</w:t>
            </w:r>
          </w:p>
        </w:tc>
        <w:tc>
          <w:tcPr>
            <w:tcW w:w="1282" w:type="pct"/>
            <w:noWrap w:val="0"/>
            <w:vAlign w:val="center"/>
          </w:tcPr>
          <w:p>
            <w:r>
              <w:rPr>
                <w:rFonts w:hAnsi="宋体"/>
              </w:rPr>
              <w:t>广金钱草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广藿香</w:t>
            </w:r>
          </w:p>
        </w:tc>
        <w:tc>
          <w:tcPr>
            <w:tcW w:w="1282" w:type="pct"/>
            <w:noWrap w:val="0"/>
            <w:vAlign w:val="center"/>
          </w:tcPr>
          <w:p>
            <w:r>
              <w:rPr>
                <w:rFonts w:hAnsi="宋体"/>
              </w:rPr>
              <w:t>广藿香</w:t>
            </w:r>
          </w:p>
        </w:tc>
        <w:tc>
          <w:tcPr>
            <w:tcW w:w="2705" w:type="pct"/>
            <w:noWrap w:val="0"/>
            <w:vAlign w:val="center"/>
          </w:tcPr>
          <w:p>
            <w:pPr>
              <w:rPr>
                <w:rFonts w:hint="eastAsia"/>
              </w:rPr>
            </w:pPr>
            <w:r>
              <w:rPr>
                <w:rFonts w:hAnsi="宋体"/>
              </w:rPr>
              <w:t>藿香咀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广藿香梗</w:t>
            </w:r>
          </w:p>
        </w:tc>
        <w:tc>
          <w:tcPr>
            <w:tcW w:w="1282" w:type="pct"/>
            <w:noWrap w:val="0"/>
            <w:vAlign w:val="center"/>
          </w:tcPr>
          <w:p>
            <w:r>
              <w:rPr>
                <w:rFonts w:hAnsi="宋体"/>
              </w:rPr>
              <w:t>广藿香梗</w:t>
            </w:r>
          </w:p>
        </w:tc>
        <w:tc>
          <w:tcPr>
            <w:tcW w:w="2705" w:type="pct"/>
            <w:noWrap w:val="0"/>
            <w:vAlign w:val="center"/>
          </w:tcPr>
          <w:p>
            <w:r>
              <w:rPr>
                <w:rFonts w:hAnsi="宋体"/>
              </w:rPr>
              <w:t>藿香梗、藿梗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广藿香叶</w:t>
            </w:r>
          </w:p>
        </w:tc>
        <w:tc>
          <w:tcPr>
            <w:tcW w:w="1282" w:type="pct"/>
            <w:noWrap w:val="0"/>
            <w:vAlign w:val="center"/>
          </w:tcPr>
          <w:p>
            <w:r>
              <w:rPr>
                <w:rFonts w:hAnsi="宋体"/>
              </w:rPr>
              <w:t>广藿香叶</w:t>
            </w:r>
          </w:p>
        </w:tc>
        <w:tc>
          <w:tcPr>
            <w:tcW w:w="2705" w:type="pct"/>
            <w:noWrap w:val="0"/>
            <w:vAlign w:val="center"/>
          </w:tcPr>
          <w:p>
            <w:r>
              <w:rPr>
                <w:rFonts w:hAnsi="宋体"/>
              </w:rPr>
              <w:t>藿香叶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凤仙透骨草</w:t>
            </w:r>
          </w:p>
        </w:tc>
        <w:tc>
          <w:tcPr>
            <w:tcW w:w="1282" w:type="pct"/>
            <w:noWrap w:val="0"/>
            <w:vAlign w:val="center"/>
          </w:tcPr>
          <w:p>
            <w:r>
              <w:rPr>
                <w:rFonts w:hAnsi="宋体"/>
              </w:rPr>
              <w:t>凤仙透骨草</w:t>
            </w:r>
          </w:p>
        </w:tc>
        <w:tc>
          <w:tcPr>
            <w:tcW w:w="2705" w:type="pct"/>
            <w:noWrap w:val="0"/>
            <w:vAlign w:val="center"/>
          </w:tcPr>
          <w:p>
            <w:r>
              <w:rPr>
                <w:rFonts w:hAnsi="宋体"/>
              </w:rPr>
              <w:t>染指草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透骨草</w:t>
            </w:r>
          </w:p>
        </w:tc>
        <w:tc>
          <w:tcPr>
            <w:tcW w:w="1282" w:type="pct"/>
            <w:noWrap w:val="0"/>
            <w:vAlign w:val="center"/>
          </w:tcPr>
          <w:p>
            <w:r>
              <w:rPr>
                <w:rFonts w:hAnsi="宋体"/>
              </w:rPr>
              <w:t>铁线透骨草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木贼</w:t>
            </w:r>
          </w:p>
        </w:tc>
        <w:tc>
          <w:tcPr>
            <w:tcW w:w="1282" w:type="pct"/>
            <w:noWrap w:val="0"/>
            <w:vAlign w:val="center"/>
          </w:tcPr>
          <w:p>
            <w:r>
              <w:rPr>
                <w:rFonts w:hAnsi="宋体"/>
              </w:rPr>
              <w:t>木贼</w:t>
            </w:r>
          </w:p>
        </w:tc>
        <w:tc>
          <w:tcPr>
            <w:tcW w:w="2705" w:type="pct"/>
            <w:noWrap w:val="0"/>
            <w:vAlign w:val="center"/>
          </w:tcPr>
          <w:p>
            <w:r>
              <w:rPr>
                <w:rFonts w:hAnsi="宋体"/>
              </w:rPr>
              <w:t>木贼草、锉草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马鞭草</w:t>
            </w:r>
          </w:p>
        </w:tc>
        <w:tc>
          <w:tcPr>
            <w:tcW w:w="1282" w:type="pct"/>
            <w:noWrap w:val="0"/>
            <w:vAlign w:val="center"/>
          </w:tcPr>
          <w:p>
            <w:r>
              <w:rPr>
                <w:rFonts w:hAnsi="宋体"/>
              </w:rPr>
              <w:t>马鞭草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水葱</w:t>
            </w:r>
          </w:p>
        </w:tc>
        <w:tc>
          <w:tcPr>
            <w:tcW w:w="1282" w:type="pct"/>
            <w:noWrap w:val="0"/>
            <w:vAlign w:val="center"/>
          </w:tcPr>
          <w:p>
            <w:r>
              <w:rPr>
                <w:rFonts w:hAnsi="宋体"/>
              </w:rPr>
              <w:t>水葱</w:t>
            </w:r>
          </w:p>
        </w:tc>
        <w:tc>
          <w:tcPr>
            <w:tcW w:w="2705" w:type="pct"/>
            <w:noWrap w:val="0"/>
            <w:vAlign w:val="center"/>
          </w:tcPr>
          <w:p>
            <w:r>
              <w:rPr>
                <w:rFonts w:hAnsi="宋体"/>
              </w:rPr>
              <w:t>冲天草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白花蛇舌草</w:t>
            </w:r>
          </w:p>
        </w:tc>
        <w:tc>
          <w:tcPr>
            <w:tcW w:w="1282" w:type="pct"/>
            <w:noWrap w:val="0"/>
            <w:vAlign w:val="center"/>
          </w:tcPr>
          <w:p>
            <w:r>
              <w:rPr>
                <w:rFonts w:hAnsi="宋体"/>
              </w:rPr>
              <w:t>白花蛇舌草</w:t>
            </w:r>
          </w:p>
        </w:tc>
        <w:tc>
          <w:tcPr>
            <w:tcW w:w="2705" w:type="pct"/>
            <w:noWrap w:val="0"/>
            <w:vAlign w:val="center"/>
          </w:tcPr>
          <w:p>
            <w:r>
              <w:rPr>
                <w:rFonts w:hAnsi="宋体"/>
              </w:rPr>
              <w:t>白花蛇草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白英</w:t>
            </w:r>
          </w:p>
        </w:tc>
        <w:tc>
          <w:tcPr>
            <w:tcW w:w="1282" w:type="pct"/>
            <w:noWrap w:val="0"/>
            <w:vAlign w:val="center"/>
          </w:tcPr>
          <w:p>
            <w:r>
              <w:rPr>
                <w:rFonts w:hAnsi="宋体"/>
              </w:rPr>
              <w:t>白英</w:t>
            </w:r>
          </w:p>
        </w:tc>
        <w:tc>
          <w:tcPr>
            <w:tcW w:w="2705" w:type="pct"/>
            <w:noWrap w:val="0"/>
            <w:vAlign w:val="center"/>
          </w:tcPr>
          <w:p>
            <w:r>
              <w:rPr>
                <w:rFonts w:hAnsi="宋体"/>
              </w:rPr>
              <w:t>白毛藤、蜀羊泉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白屈菜</w:t>
            </w:r>
          </w:p>
        </w:tc>
        <w:tc>
          <w:tcPr>
            <w:tcW w:w="1282" w:type="pct"/>
            <w:noWrap w:val="0"/>
            <w:vAlign w:val="center"/>
          </w:tcPr>
          <w:p>
            <w:r>
              <w:rPr>
                <w:rFonts w:hAnsi="宋体"/>
              </w:rPr>
              <w:t>白屈菜</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半边莲</w:t>
            </w:r>
          </w:p>
        </w:tc>
        <w:tc>
          <w:tcPr>
            <w:tcW w:w="1282" w:type="pct"/>
            <w:noWrap w:val="0"/>
            <w:vAlign w:val="center"/>
          </w:tcPr>
          <w:p>
            <w:r>
              <w:rPr>
                <w:rFonts w:hAnsi="宋体"/>
              </w:rPr>
              <w:t>半边莲</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半枝莲</w:t>
            </w:r>
          </w:p>
        </w:tc>
        <w:tc>
          <w:tcPr>
            <w:tcW w:w="1282" w:type="pct"/>
            <w:noWrap w:val="0"/>
            <w:vAlign w:val="center"/>
          </w:tcPr>
          <w:p>
            <w:r>
              <w:rPr>
                <w:rFonts w:hAnsi="宋体"/>
              </w:rPr>
              <w:t>半枝莲</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北败酱</w:t>
            </w:r>
          </w:p>
        </w:tc>
        <w:tc>
          <w:tcPr>
            <w:tcW w:w="1282" w:type="pct"/>
            <w:noWrap w:val="0"/>
            <w:vAlign w:val="center"/>
          </w:tcPr>
          <w:p>
            <w:r>
              <w:rPr>
                <w:rFonts w:hAnsi="宋体"/>
              </w:rPr>
              <w:t>北败酱</w:t>
            </w:r>
          </w:p>
        </w:tc>
        <w:tc>
          <w:tcPr>
            <w:tcW w:w="2705" w:type="pct"/>
            <w:noWrap w:val="0"/>
            <w:vAlign w:val="center"/>
          </w:tcPr>
          <w:p>
            <w:r>
              <w:rPr>
                <w:rFonts w:hAnsi="宋体"/>
              </w:rPr>
              <w:t>败酱草、苣买菜、北败酱草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车前草</w:t>
            </w:r>
          </w:p>
        </w:tc>
        <w:tc>
          <w:tcPr>
            <w:tcW w:w="1282" w:type="pct"/>
            <w:noWrap w:val="0"/>
            <w:vAlign w:val="center"/>
          </w:tcPr>
          <w:p>
            <w:r>
              <w:rPr>
                <w:rFonts w:hAnsi="宋体"/>
              </w:rPr>
              <w:t>车前草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石见穿</w:t>
            </w:r>
          </w:p>
        </w:tc>
        <w:tc>
          <w:tcPr>
            <w:tcW w:w="1282" w:type="pct"/>
            <w:noWrap w:val="0"/>
            <w:vAlign w:val="center"/>
          </w:tcPr>
          <w:p>
            <w:r>
              <w:rPr>
                <w:rFonts w:hAnsi="宋体"/>
              </w:rPr>
              <w:t>石见穿</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石斛</w:t>
            </w:r>
          </w:p>
        </w:tc>
        <w:tc>
          <w:tcPr>
            <w:tcW w:w="1282" w:type="pct"/>
            <w:noWrap w:val="0"/>
            <w:vAlign w:val="center"/>
          </w:tcPr>
          <w:p>
            <w:r>
              <w:rPr>
                <w:rFonts w:hAnsi="宋体"/>
              </w:rPr>
              <w:t>石斛</w:t>
            </w:r>
          </w:p>
        </w:tc>
        <w:tc>
          <w:tcPr>
            <w:tcW w:w="2705" w:type="pct"/>
            <w:noWrap w:val="0"/>
            <w:vAlign w:val="center"/>
          </w:tcPr>
          <w:p>
            <w:r>
              <w:rPr>
                <w:rFonts w:hAnsi="宋体"/>
              </w:rPr>
              <w:t>川石斛、金石斛、金钗石斛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铁皮石斛</w:t>
            </w:r>
          </w:p>
        </w:tc>
        <w:tc>
          <w:tcPr>
            <w:tcW w:w="1282" w:type="pct"/>
            <w:noWrap w:val="0"/>
            <w:vAlign w:val="center"/>
          </w:tcPr>
          <w:p>
            <w:r>
              <w:rPr>
                <w:rFonts w:hAnsi="宋体"/>
              </w:rPr>
              <w:t>铁皮石斛</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仙桃草</w:t>
            </w:r>
          </w:p>
        </w:tc>
        <w:tc>
          <w:tcPr>
            <w:tcW w:w="1282" w:type="pct"/>
            <w:noWrap w:val="0"/>
            <w:vAlign w:val="center"/>
          </w:tcPr>
          <w:p>
            <w:r>
              <w:rPr>
                <w:rFonts w:hAnsi="宋体"/>
              </w:rPr>
              <w:t>仙桃草</w:t>
            </w:r>
          </w:p>
        </w:tc>
        <w:tc>
          <w:tcPr>
            <w:tcW w:w="2705" w:type="pct"/>
            <w:noWrap w:val="0"/>
            <w:vAlign w:val="center"/>
          </w:tcPr>
          <w:p>
            <w:r>
              <w:rPr>
                <w:rFonts w:hAnsi="宋体"/>
              </w:rPr>
              <w:t>仙稻草、蚊母草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仙鹤草</w:t>
            </w:r>
          </w:p>
        </w:tc>
        <w:tc>
          <w:tcPr>
            <w:tcW w:w="1282" w:type="pct"/>
            <w:noWrap w:val="0"/>
            <w:vAlign w:val="center"/>
          </w:tcPr>
          <w:p>
            <w:r>
              <w:rPr>
                <w:rFonts w:hAnsi="宋体"/>
              </w:rPr>
              <w:t>仙鹤草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马齿苋</w:t>
            </w:r>
          </w:p>
        </w:tc>
        <w:tc>
          <w:tcPr>
            <w:tcW w:w="1282" w:type="pct"/>
            <w:noWrap w:val="0"/>
            <w:vAlign w:val="center"/>
          </w:tcPr>
          <w:p>
            <w:r>
              <w:rPr>
                <w:rFonts w:hAnsi="宋体"/>
              </w:rPr>
              <w:t>马齿苋</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地锦草</w:t>
            </w:r>
          </w:p>
        </w:tc>
        <w:tc>
          <w:tcPr>
            <w:tcW w:w="1282" w:type="pct"/>
            <w:noWrap w:val="0"/>
            <w:vAlign w:val="center"/>
          </w:tcPr>
          <w:p>
            <w:r>
              <w:rPr>
                <w:rFonts w:hAnsi="宋体"/>
              </w:rPr>
              <w:t>地锦草</w:t>
            </w:r>
          </w:p>
        </w:tc>
        <w:tc>
          <w:tcPr>
            <w:tcW w:w="2705" w:type="pct"/>
            <w:noWrap w:val="0"/>
            <w:vAlign w:val="center"/>
          </w:tcPr>
          <w:p>
            <w:r>
              <w:rPr>
                <w:rFonts w:hAnsi="宋体"/>
              </w:rPr>
              <w:t>卧蛋草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北刘寄奴</w:t>
            </w:r>
          </w:p>
        </w:tc>
        <w:tc>
          <w:tcPr>
            <w:tcW w:w="1282" w:type="pct"/>
            <w:noWrap w:val="0"/>
            <w:vAlign w:val="center"/>
          </w:tcPr>
          <w:p>
            <w:r>
              <w:rPr>
                <w:rFonts w:hAnsi="宋体"/>
              </w:rPr>
              <w:t>北刘寄奴</w:t>
            </w:r>
          </w:p>
        </w:tc>
        <w:tc>
          <w:tcPr>
            <w:tcW w:w="2705" w:type="pct"/>
            <w:noWrap w:val="0"/>
            <w:vAlign w:val="center"/>
          </w:tcPr>
          <w:p>
            <w:r>
              <w:rPr>
                <w:rFonts w:hAnsi="宋体"/>
              </w:rPr>
              <w:t>刘寄奴、寄奴、阴行草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竹叶柴胡</w:t>
            </w:r>
          </w:p>
        </w:tc>
        <w:tc>
          <w:tcPr>
            <w:tcW w:w="1282" w:type="pct"/>
            <w:noWrap w:val="0"/>
            <w:vAlign w:val="center"/>
          </w:tcPr>
          <w:p>
            <w:r>
              <w:rPr>
                <w:rFonts w:hAnsi="宋体"/>
              </w:rPr>
              <w:t>竹叶柴胡</w:t>
            </w:r>
          </w:p>
        </w:tc>
        <w:tc>
          <w:tcPr>
            <w:tcW w:w="2705" w:type="pct"/>
            <w:noWrap w:val="0"/>
            <w:vAlign w:val="center"/>
          </w:tcPr>
          <w:p>
            <w:r>
              <w:rPr>
                <w:rFonts w:hAnsi="宋体"/>
              </w:rPr>
              <w:t>竹柴胡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垂盆草</w:t>
            </w:r>
          </w:p>
        </w:tc>
        <w:tc>
          <w:tcPr>
            <w:tcW w:w="1282" w:type="pct"/>
            <w:noWrap w:val="0"/>
            <w:vAlign w:val="center"/>
          </w:tcPr>
          <w:p>
            <w:r>
              <w:rPr>
                <w:rFonts w:hAnsi="宋体"/>
              </w:rPr>
              <w:t>垂盆草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伸筋草</w:t>
            </w:r>
          </w:p>
        </w:tc>
        <w:tc>
          <w:tcPr>
            <w:tcW w:w="1282" w:type="pct"/>
            <w:noWrap w:val="0"/>
            <w:vAlign w:val="center"/>
          </w:tcPr>
          <w:p>
            <w:r>
              <w:rPr>
                <w:rFonts w:hAnsi="宋体"/>
              </w:rPr>
              <w:t>伸筋草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肿节风</w:t>
            </w:r>
          </w:p>
        </w:tc>
        <w:tc>
          <w:tcPr>
            <w:tcW w:w="1282" w:type="pct"/>
            <w:noWrap w:val="0"/>
            <w:vAlign w:val="center"/>
          </w:tcPr>
          <w:p>
            <w:r>
              <w:rPr>
                <w:rFonts w:hAnsi="宋体"/>
              </w:rPr>
              <w:t>肿节风</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委陵菜</w:t>
            </w:r>
          </w:p>
        </w:tc>
        <w:tc>
          <w:tcPr>
            <w:tcW w:w="1282" w:type="pct"/>
            <w:noWrap w:val="0"/>
            <w:vAlign w:val="center"/>
          </w:tcPr>
          <w:p>
            <w:r>
              <w:rPr>
                <w:rFonts w:hAnsi="宋体"/>
              </w:rPr>
              <w:t>委陵菜</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老鹳草</w:t>
            </w:r>
          </w:p>
        </w:tc>
        <w:tc>
          <w:tcPr>
            <w:tcW w:w="1282" w:type="pct"/>
            <w:noWrap w:val="0"/>
            <w:vAlign w:val="center"/>
          </w:tcPr>
          <w:p>
            <w:r>
              <w:rPr>
                <w:rFonts w:hAnsi="宋体"/>
              </w:rPr>
              <w:t>老鹳草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苦地丁</w:t>
            </w:r>
          </w:p>
        </w:tc>
        <w:tc>
          <w:tcPr>
            <w:tcW w:w="1282" w:type="pct"/>
            <w:noWrap w:val="0"/>
            <w:vAlign w:val="center"/>
          </w:tcPr>
          <w:p>
            <w:r>
              <w:rPr>
                <w:rFonts w:hAnsi="宋体"/>
              </w:rPr>
              <w:t>苦地丁</w:t>
            </w:r>
          </w:p>
        </w:tc>
        <w:tc>
          <w:tcPr>
            <w:tcW w:w="2705" w:type="pct"/>
            <w:noWrap w:val="0"/>
            <w:vAlign w:val="center"/>
          </w:tcPr>
          <w:p>
            <w:r>
              <w:rPr>
                <w:rFonts w:hAnsi="宋体"/>
              </w:rPr>
              <w:t>地丁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金沸草</w:t>
            </w:r>
          </w:p>
        </w:tc>
        <w:tc>
          <w:tcPr>
            <w:tcW w:w="1282" w:type="pct"/>
            <w:noWrap w:val="0"/>
            <w:vAlign w:val="center"/>
          </w:tcPr>
          <w:p>
            <w:r>
              <w:rPr>
                <w:rFonts w:hAnsi="宋体"/>
              </w:rPr>
              <w:t>金沸草</w:t>
            </w:r>
          </w:p>
        </w:tc>
        <w:tc>
          <w:tcPr>
            <w:tcW w:w="2705" w:type="pct"/>
            <w:noWrap w:val="0"/>
            <w:vAlign w:val="center"/>
          </w:tcPr>
          <w:p>
            <w:r>
              <w:rPr>
                <w:rFonts w:hAnsi="宋体"/>
              </w:rPr>
              <w:t>金佛草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金钱草</w:t>
            </w:r>
          </w:p>
        </w:tc>
        <w:tc>
          <w:tcPr>
            <w:tcW w:w="1282" w:type="pct"/>
            <w:noWrap w:val="0"/>
            <w:vAlign w:val="center"/>
          </w:tcPr>
          <w:p>
            <w:r>
              <w:rPr>
                <w:rFonts w:hAnsi="宋体"/>
              </w:rPr>
              <w:t>金钱草</w:t>
            </w:r>
          </w:p>
        </w:tc>
        <w:tc>
          <w:tcPr>
            <w:tcW w:w="2705" w:type="pct"/>
            <w:noWrap w:val="0"/>
            <w:vAlign w:val="center"/>
          </w:tcPr>
          <w:p>
            <w:r>
              <w:rPr>
                <w:rFonts w:hAnsi="宋体"/>
              </w:rPr>
              <w:t>对坐草、过路黄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金丝草</w:t>
            </w:r>
          </w:p>
        </w:tc>
        <w:tc>
          <w:tcPr>
            <w:tcW w:w="1282" w:type="pct"/>
            <w:noWrap w:val="0"/>
            <w:vAlign w:val="center"/>
          </w:tcPr>
          <w:p>
            <w:r>
              <w:rPr>
                <w:rFonts w:hAnsi="宋体"/>
              </w:rPr>
              <w:t>金丝草</w:t>
            </w:r>
          </w:p>
        </w:tc>
        <w:tc>
          <w:tcPr>
            <w:tcW w:w="2705" w:type="pct"/>
            <w:noWrap w:val="0"/>
            <w:vAlign w:val="center"/>
          </w:tcPr>
          <w:p>
            <w:r>
              <w:rPr>
                <w:rFonts w:hAnsi="宋体"/>
              </w:rPr>
              <w:t>无根草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鸡骨草</w:t>
            </w:r>
          </w:p>
        </w:tc>
        <w:tc>
          <w:tcPr>
            <w:tcW w:w="1282" w:type="pct"/>
            <w:noWrap w:val="0"/>
            <w:vAlign w:val="center"/>
          </w:tcPr>
          <w:p>
            <w:r>
              <w:rPr>
                <w:rFonts w:hAnsi="宋体"/>
              </w:rPr>
              <w:t>鸡骨草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青蒿</w:t>
            </w:r>
          </w:p>
        </w:tc>
        <w:tc>
          <w:tcPr>
            <w:tcW w:w="1282" w:type="pct"/>
            <w:noWrap w:val="0"/>
            <w:vAlign w:val="center"/>
          </w:tcPr>
          <w:p>
            <w:r>
              <w:rPr>
                <w:rFonts w:hAnsi="宋体"/>
              </w:rPr>
              <w:t>青蒿</w:t>
            </w:r>
          </w:p>
        </w:tc>
        <w:tc>
          <w:tcPr>
            <w:tcW w:w="2705" w:type="pct"/>
            <w:noWrap w:val="0"/>
            <w:vAlign w:val="center"/>
          </w:tcPr>
          <w:p>
            <w:r>
              <w:rPr>
                <w:rFonts w:hAnsi="宋体"/>
              </w:rPr>
              <w:t>嫩青蒿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佩兰</w:t>
            </w:r>
          </w:p>
        </w:tc>
        <w:tc>
          <w:tcPr>
            <w:tcW w:w="1282" w:type="pct"/>
            <w:noWrap w:val="0"/>
            <w:vAlign w:val="center"/>
          </w:tcPr>
          <w:p>
            <w:r>
              <w:rPr>
                <w:rFonts w:hAnsi="宋体"/>
              </w:rPr>
              <w:t>佩兰</w:t>
            </w:r>
          </w:p>
        </w:tc>
        <w:tc>
          <w:tcPr>
            <w:tcW w:w="2705" w:type="pct"/>
            <w:noWrap w:val="0"/>
            <w:vAlign w:val="center"/>
          </w:tcPr>
          <w:p>
            <w:r>
              <w:rPr>
                <w:rFonts w:hAnsi="宋体"/>
              </w:rPr>
              <w:t>佩兰咀、佩兰叶、省头草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细辛</w:t>
            </w:r>
          </w:p>
        </w:tc>
        <w:tc>
          <w:tcPr>
            <w:tcW w:w="1282" w:type="pct"/>
            <w:noWrap w:val="0"/>
            <w:vAlign w:val="center"/>
          </w:tcPr>
          <w:p>
            <w:r>
              <w:rPr>
                <w:rFonts w:hAnsi="宋体"/>
              </w:rPr>
              <w:t>细辛</w:t>
            </w:r>
          </w:p>
        </w:tc>
        <w:tc>
          <w:tcPr>
            <w:tcW w:w="2705" w:type="pct"/>
            <w:noWrap w:val="0"/>
            <w:vAlign w:val="center"/>
          </w:tcPr>
          <w:p>
            <w:r>
              <w:rPr>
                <w:rFonts w:hAnsi="宋体"/>
              </w:rPr>
              <w:t>北细辛、辽细辛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鱼腥草</w:t>
            </w:r>
          </w:p>
        </w:tc>
        <w:tc>
          <w:tcPr>
            <w:tcW w:w="1282" w:type="pct"/>
            <w:noWrap w:val="0"/>
            <w:vAlign w:val="center"/>
          </w:tcPr>
          <w:p>
            <w:r>
              <w:rPr>
                <w:rFonts w:hAnsi="宋体"/>
              </w:rPr>
              <w:t>鱼腥草</w:t>
            </w:r>
          </w:p>
        </w:tc>
        <w:tc>
          <w:tcPr>
            <w:tcW w:w="2705" w:type="pct"/>
            <w:noWrap w:val="0"/>
            <w:vAlign w:val="center"/>
          </w:tcPr>
          <w:p>
            <w:r>
              <w:rPr>
                <w:rFonts w:hAnsi="宋体"/>
              </w:rPr>
              <w:t>蕺菜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泽兰</w:t>
            </w:r>
          </w:p>
        </w:tc>
        <w:tc>
          <w:tcPr>
            <w:tcW w:w="1282" w:type="pct"/>
            <w:noWrap w:val="0"/>
            <w:vAlign w:val="center"/>
          </w:tcPr>
          <w:p>
            <w:r>
              <w:rPr>
                <w:rFonts w:hAnsi="宋体"/>
              </w:rPr>
              <w:t>泽兰</w:t>
            </w:r>
          </w:p>
        </w:tc>
        <w:tc>
          <w:tcPr>
            <w:tcW w:w="2705" w:type="pct"/>
            <w:noWrap w:val="0"/>
            <w:vAlign w:val="center"/>
          </w:tcPr>
          <w:p>
            <w:r>
              <w:rPr>
                <w:rFonts w:hAnsi="宋体"/>
              </w:rPr>
              <w:t>泽兰叶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荆芥</w:t>
            </w:r>
          </w:p>
        </w:tc>
        <w:tc>
          <w:tcPr>
            <w:tcW w:w="1282" w:type="pct"/>
            <w:noWrap w:val="0"/>
            <w:vAlign w:val="center"/>
          </w:tcPr>
          <w:p>
            <w:r>
              <w:rPr>
                <w:rFonts w:hAnsi="宋体"/>
              </w:rPr>
              <w:t>荆芥</w:t>
            </w:r>
          </w:p>
        </w:tc>
        <w:tc>
          <w:tcPr>
            <w:tcW w:w="2705" w:type="pct"/>
            <w:noWrap w:val="0"/>
            <w:vAlign w:val="center"/>
          </w:tcPr>
          <w:p>
            <w:r>
              <w:rPr>
                <w:rFonts w:hAnsi="宋体"/>
              </w:rPr>
              <w:t>荆芥咀、假苏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香薷</w:t>
            </w:r>
          </w:p>
        </w:tc>
        <w:tc>
          <w:tcPr>
            <w:tcW w:w="1282" w:type="pct"/>
            <w:noWrap w:val="0"/>
            <w:vAlign w:val="center"/>
          </w:tcPr>
          <w:p>
            <w:r>
              <w:rPr>
                <w:rFonts w:hAnsi="宋体"/>
              </w:rPr>
              <w:t>香薷</w:t>
            </w:r>
          </w:p>
        </w:tc>
        <w:tc>
          <w:tcPr>
            <w:tcW w:w="2705" w:type="pct"/>
            <w:noWrap w:val="0"/>
            <w:vAlign w:val="center"/>
          </w:tcPr>
          <w:p>
            <w:r>
              <w:rPr>
                <w:rFonts w:hAnsi="宋体"/>
              </w:rPr>
              <w:t>嫩香薷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墓头回</w:t>
            </w:r>
          </w:p>
        </w:tc>
        <w:tc>
          <w:tcPr>
            <w:tcW w:w="1282" w:type="pct"/>
            <w:noWrap w:val="0"/>
            <w:vAlign w:val="center"/>
          </w:tcPr>
          <w:p>
            <w:r>
              <w:rPr>
                <w:rFonts w:hAnsi="宋体"/>
              </w:rPr>
              <w:t>墓头回</w:t>
            </w:r>
          </w:p>
        </w:tc>
        <w:tc>
          <w:tcPr>
            <w:tcW w:w="2705" w:type="pct"/>
            <w:noWrap w:val="0"/>
            <w:vAlign w:val="center"/>
          </w:tcPr>
          <w:p>
            <w:r>
              <w:rPr>
                <w:rFonts w:hAnsi="宋体"/>
              </w:rPr>
              <w:t>臭败酱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穿心莲</w:t>
            </w:r>
          </w:p>
        </w:tc>
        <w:tc>
          <w:tcPr>
            <w:tcW w:w="1282" w:type="pct"/>
            <w:noWrap w:val="0"/>
            <w:vAlign w:val="center"/>
          </w:tcPr>
          <w:p>
            <w:r>
              <w:rPr>
                <w:rFonts w:hAnsi="宋体"/>
              </w:rPr>
              <w:t>穿心莲</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莱菔缨</w:t>
            </w:r>
          </w:p>
        </w:tc>
        <w:tc>
          <w:tcPr>
            <w:tcW w:w="1282" w:type="pct"/>
            <w:noWrap w:val="0"/>
            <w:vAlign w:val="center"/>
          </w:tcPr>
          <w:p>
            <w:r>
              <w:rPr>
                <w:rFonts w:hAnsi="宋体"/>
              </w:rPr>
              <w:t>莱菔缨</w:t>
            </w:r>
          </w:p>
        </w:tc>
        <w:tc>
          <w:tcPr>
            <w:tcW w:w="2705" w:type="pct"/>
            <w:noWrap w:val="0"/>
            <w:vAlign w:val="center"/>
          </w:tcPr>
          <w:p>
            <w:r>
              <w:rPr>
                <w:rFonts w:hAnsi="宋体"/>
              </w:rPr>
              <w:t>莱菔英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黄蒿</w:t>
            </w:r>
          </w:p>
        </w:tc>
        <w:tc>
          <w:tcPr>
            <w:tcW w:w="1282" w:type="pct"/>
            <w:noWrap w:val="0"/>
            <w:vAlign w:val="center"/>
          </w:tcPr>
          <w:p>
            <w:r>
              <w:rPr>
                <w:rFonts w:hAnsi="宋体"/>
              </w:rPr>
              <w:t>黄蒿</w:t>
            </w:r>
          </w:p>
        </w:tc>
        <w:tc>
          <w:tcPr>
            <w:tcW w:w="2705" w:type="pct"/>
            <w:noWrap w:val="0"/>
            <w:vAlign w:val="center"/>
          </w:tcPr>
          <w:p>
            <w:r>
              <w:rPr>
                <w:rFonts w:hAnsi="宋体"/>
              </w:rPr>
              <w:t>老黄蒿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积雪草</w:t>
            </w:r>
          </w:p>
        </w:tc>
        <w:tc>
          <w:tcPr>
            <w:tcW w:w="1282" w:type="pct"/>
            <w:noWrap w:val="0"/>
            <w:vAlign w:val="center"/>
          </w:tcPr>
          <w:p>
            <w:r>
              <w:rPr>
                <w:rFonts w:hAnsi="宋体"/>
              </w:rPr>
              <w:t>积雪草</w:t>
            </w:r>
          </w:p>
        </w:tc>
        <w:tc>
          <w:tcPr>
            <w:tcW w:w="2705" w:type="pct"/>
            <w:noWrap w:val="0"/>
            <w:vAlign w:val="center"/>
          </w:tcPr>
          <w:p>
            <w:r>
              <w:rPr>
                <w:rFonts w:hAnsi="宋体"/>
              </w:rPr>
              <w:t>落得打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倒扣草</w:t>
            </w:r>
          </w:p>
        </w:tc>
        <w:tc>
          <w:tcPr>
            <w:tcW w:w="1282" w:type="pct"/>
            <w:noWrap w:val="0"/>
            <w:vAlign w:val="center"/>
          </w:tcPr>
          <w:p>
            <w:r>
              <w:rPr>
                <w:rFonts w:hAnsi="宋体"/>
              </w:rPr>
              <w:t>倒扣草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益母草</w:t>
            </w:r>
          </w:p>
        </w:tc>
        <w:tc>
          <w:tcPr>
            <w:tcW w:w="1282" w:type="pct"/>
            <w:noWrap w:val="0"/>
            <w:vAlign w:val="center"/>
          </w:tcPr>
          <w:p>
            <w:r>
              <w:rPr>
                <w:rFonts w:hAnsi="宋体"/>
              </w:rPr>
              <w:t>益母草</w:t>
            </w:r>
          </w:p>
        </w:tc>
        <w:tc>
          <w:tcPr>
            <w:tcW w:w="2705" w:type="pct"/>
            <w:noWrap w:val="0"/>
            <w:vAlign w:val="center"/>
          </w:tcPr>
          <w:p>
            <w:r>
              <w:rPr>
                <w:rFonts w:hAnsi="宋体"/>
              </w:rPr>
              <w:t>坤草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麻黄</w:t>
            </w:r>
          </w:p>
        </w:tc>
        <w:tc>
          <w:tcPr>
            <w:tcW w:w="1282" w:type="pct"/>
            <w:noWrap w:val="0"/>
            <w:vAlign w:val="center"/>
          </w:tcPr>
          <w:p>
            <w:r>
              <w:rPr>
                <w:rFonts w:hAnsi="宋体"/>
              </w:rPr>
              <w:t>麻黄</w:t>
            </w:r>
          </w:p>
        </w:tc>
        <w:tc>
          <w:tcPr>
            <w:tcW w:w="2705" w:type="pct"/>
            <w:noWrap w:val="0"/>
            <w:vAlign w:val="center"/>
          </w:tcPr>
          <w:p>
            <w:r>
              <w:rPr>
                <w:rFonts w:hAnsi="宋体"/>
              </w:rPr>
              <w:t>麻黄咀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鸭跖草</w:t>
            </w:r>
          </w:p>
        </w:tc>
        <w:tc>
          <w:tcPr>
            <w:tcW w:w="1282" w:type="pct"/>
            <w:noWrap w:val="0"/>
            <w:vAlign w:val="center"/>
          </w:tcPr>
          <w:p>
            <w:r>
              <w:rPr>
                <w:rFonts w:hAnsi="宋体"/>
              </w:rPr>
              <w:t>鸭跖草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猫眼草</w:t>
            </w:r>
          </w:p>
        </w:tc>
        <w:tc>
          <w:tcPr>
            <w:tcW w:w="1282" w:type="pct"/>
            <w:noWrap w:val="0"/>
            <w:vAlign w:val="center"/>
          </w:tcPr>
          <w:p>
            <w:r>
              <w:rPr>
                <w:rFonts w:hAnsi="宋体"/>
              </w:rPr>
              <w:t>猫眼草</w:t>
            </w:r>
          </w:p>
        </w:tc>
        <w:tc>
          <w:tcPr>
            <w:tcW w:w="2705" w:type="pct"/>
            <w:noWrap w:val="0"/>
            <w:vAlign w:val="center"/>
          </w:tcPr>
          <w:p>
            <w:r>
              <w:rPr>
                <w:rFonts w:hAnsi="宋体"/>
              </w:rPr>
              <w:t>泽漆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萹蓄</w:t>
            </w:r>
          </w:p>
        </w:tc>
        <w:tc>
          <w:tcPr>
            <w:tcW w:w="1282" w:type="pct"/>
            <w:noWrap w:val="0"/>
            <w:vAlign w:val="center"/>
          </w:tcPr>
          <w:p>
            <w:r>
              <w:rPr>
                <w:rFonts w:hAnsi="宋体"/>
              </w:rPr>
              <w:t>萹蓄</w:t>
            </w:r>
          </w:p>
        </w:tc>
        <w:tc>
          <w:tcPr>
            <w:tcW w:w="2705" w:type="pct"/>
            <w:noWrap w:val="0"/>
            <w:vAlign w:val="center"/>
          </w:tcPr>
          <w:p>
            <w:r>
              <w:rPr>
                <w:rFonts w:hAnsi="宋体"/>
              </w:rPr>
              <w:t>萹蓄草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蛤蟆草</w:t>
            </w:r>
          </w:p>
        </w:tc>
        <w:tc>
          <w:tcPr>
            <w:tcW w:w="1282" w:type="pct"/>
            <w:noWrap w:val="0"/>
            <w:vAlign w:val="center"/>
          </w:tcPr>
          <w:p>
            <w:r>
              <w:rPr>
                <w:rFonts w:hAnsi="宋体"/>
              </w:rPr>
              <w:t>蛤蟆草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鹅不食草</w:t>
            </w:r>
          </w:p>
        </w:tc>
        <w:tc>
          <w:tcPr>
            <w:tcW w:w="1282" w:type="pct"/>
            <w:noWrap w:val="0"/>
            <w:vAlign w:val="center"/>
          </w:tcPr>
          <w:p>
            <w:r>
              <w:rPr>
                <w:rFonts w:hAnsi="宋体"/>
              </w:rPr>
              <w:t>鹅不食草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蒲公英</w:t>
            </w:r>
          </w:p>
        </w:tc>
        <w:tc>
          <w:tcPr>
            <w:tcW w:w="1282" w:type="pct"/>
            <w:noWrap w:val="0"/>
            <w:vAlign w:val="center"/>
          </w:tcPr>
          <w:p>
            <w:r>
              <w:rPr>
                <w:rFonts w:hAnsi="宋体"/>
              </w:rPr>
              <w:t>蒲公英</w:t>
            </w:r>
          </w:p>
        </w:tc>
        <w:tc>
          <w:tcPr>
            <w:tcW w:w="2705" w:type="pct"/>
            <w:noWrap w:val="0"/>
            <w:vAlign w:val="center"/>
          </w:tcPr>
          <w:p>
            <w:r>
              <w:rPr>
                <w:rFonts w:hAnsi="宋体"/>
              </w:rPr>
              <w:t>公英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零陵香</w:t>
            </w:r>
          </w:p>
        </w:tc>
        <w:tc>
          <w:tcPr>
            <w:tcW w:w="1282" w:type="pct"/>
            <w:noWrap w:val="0"/>
            <w:vAlign w:val="center"/>
          </w:tcPr>
          <w:p>
            <w:r>
              <w:rPr>
                <w:rFonts w:hAnsi="宋体"/>
              </w:rPr>
              <w:t>零陵香</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豨莶草</w:t>
            </w:r>
          </w:p>
        </w:tc>
        <w:tc>
          <w:tcPr>
            <w:tcW w:w="1282" w:type="pct"/>
            <w:noWrap w:val="0"/>
            <w:vAlign w:val="center"/>
          </w:tcPr>
          <w:p>
            <w:r>
              <w:rPr>
                <w:rFonts w:hAnsi="宋体"/>
              </w:rPr>
              <w:t>豨莶草</w:t>
            </w:r>
          </w:p>
        </w:tc>
        <w:tc>
          <w:tcPr>
            <w:tcW w:w="2705" w:type="pct"/>
            <w:noWrap w:val="0"/>
            <w:vAlign w:val="center"/>
          </w:tcPr>
          <w:p>
            <w:r>
              <w:rPr>
                <w:rFonts w:hAnsi="宋体"/>
              </w:rPr>
              <w:t>豨莶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辣蓼</w:t>
            </w:r>
          </w:p>
        </w:tc>
        <w:tc>
          <w:tcPr>
            <w:tcW w:w="1282" w:type="pct"/>
            <w:noWrap w:val="0"/>
            <w:vAlign w:val="center"/>
          </w:tcPr>
          <w:p>
            <w:r>
              <w:rPr>
                <w:rFonts w:hAnsi="宋体"/>
              </w:rPr>
              <w:t>辣蓼</w:t>
            </w:r>
          </w:p>
        </w:tc>
        <w:tc>
          <w:tcPr>
            <w:tcW w:w="2705" w:type="pct"/>
            <w:noWrap w:val="0"/>
            <w:vAlign w:val="center"/>
          </w:tcPr>
          <w:p>
            <w:r>
              <w:rPr>
                <w:rFonts w:hAnsi="宋体"/>
              </w:rPr>
              <w:t>辣蓼草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墨旱莲</w:t>
            </w:r>
          </w:p>
        </w:tc>
        <w:tc>
          <w:tcPr>
            <w:tcW w:w="1282" w:type="pct"/>
            <w:noWrap w:val="0"/>
            <w:vAlign w:val="center"/>
          </w:tcPr>
          <w:p>
            <w:r>
              <w:rPr>
                <w:rFonts w:hAnsi="宋体"/>
              </w:rPr>
              <w:t>墨旱莲</w:t>
            </w:r>
          </w:p>
        </w:tc>
        <w:tc>
          <w:tcPr>
            <w:tcW w:w="2705" w:type="pct"/>
            <w:noWrap w:val="0"/>
            <w:vAlign w:val="center"/>
          </w:tcPr>
          <w:p>
            <w:pPr>
              <w:rPr>
                <w:rFonts w:hint="eastAsia"/>
              </w:rPr>
            </w:pPr>
            <w:r>
              <w:rPr>
                <w:rFonts w:hAnsi="宋体"/>
              </w:rPr>
              <w:t>墨旱莲、鳢肠</w:t>
            </w:r>
            <w:r>
              <w:rPr>
                <w:rFonts w:hint="eastAsia" w:hAnsi="宋体"/>
              </w:rPr>
              <w:t>、旱莲草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薄荷</w:t>
            </w:r>
          </w:p>
        </w:tc>
        <w:tc>
          <w:tcPr>
            <w:tcW w:w="1282" w:type="pct"/>
            <w:noWrap w:val="0"/>
            <w:vAlign w:val="center"/>
          </w:tcPr>
          <w:p>
            <w:r>
              <w:rPr>
                <w:rFonts w:hAnsi="宋体"/>
              </w:rPr>
              <w:t>薄荷</w:t>
            </w:r>
          </w:p>
        </w:tc>
        <w:tc>
          <w:tcPr>
            <w:tcW w:w="2705" w:type="pct"/>
            <w:noWrap w:val="0"/>
            <w:vAlign w:val="center"/>
          </w:tcPr>
          <w:p>
            <w:r>
              <w:rPr>
                <w:rFonts w:hAnsi="宋体"/>
              </w:rPr>
              <w:t>苏薄荷、南薄荷、鸡苏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瞿麦</w:t>
            </w:r>
          </w:p>
        </w:tc>
        <w:tc>
          <w:tcPr>
            <w:tcW w:w="1282" w:type="pct"/>
            <w:noWrap w:val="0"/>
            <w:vAlign w:val="center"/>
          </w:tcPr>
          <w:p>
            <w:r>
              <w:rPr>
                <w:rFonts w:hAnsi="宋体"/>
              </w:rPr>
              <w:t>瞿麦</w:t>
            </w:r>
          </w:p>
        </w:tc>
        <w:tc>
          <w:tcPr>
            <w:tcW w:w="2705" w:type="pct"/>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霍石斛</w:t>
            </w:r>
          </w:p>
        </w:tc>
        <w:tc>
          <w:tcPr>
            <w:tcW w:w="1282" w:type="pct"/>
            <w:noWrap w:val="0"/>
            <w:vAlign w:val="center"/>
          </w:tcPr>
          <w:p>
            <w:r>
              <w:rPr>
                <w:rFonts w:hAnsi="宋体"/>
              </w:rPr>
              <w:t>霍石斛</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翻白草</w:t>
            </w:r>
          </w:p>
        </w:tc>
        <w:tc>
          <w:tcPr>
            <w:tcW w:w="1282" w:type="pct"/>
            <w:noWrap w:val="0"/>
            <w:vAlign w:val="center"/>
          </w:tcPr>
          <w:p>
            <w:r>
              <w:rPr>
                <w:rFonts w:hAnsi="宋体"/>
              </w:rPr>
              <w:t>翻白草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紫花地丁</w:t>
            </w:r>
          </w:p>
        </w:tc>
        <w:tc>
          <w:tcPr>
            <w:tcW w:w="1282" w:type="pct"/>
            <w:noWrap w:val="0"/>
            <w:vAlign w:val="center"/>
          </w:tcPr>
          <w:p>
            <w:r>
              <w:rPr>
                <w:rFonts w:hAnsi="宋体"/>
              </w:rPr>
              <w:t>紫花地丁</w:t>
            </w:r>
          </w:p>
        </w:tc>
        <w:tc>
          <w:tcPr>
            <w:tcW w:w="2705" w:type="pct"/>
            <w:noWrap w:val="0"/>
            <w:vAlign w:val="center"/>
          </w:tcPr>
          <w:p>
            <w:r>
              <w:rPr>
                <w:rFonts w:hAnsi="宋体"/>
              </w:rPr>
              <w:t>紫地丁、犁头草、如意草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藜芦</w:t>
            </w:r>
          </w:p>
        </w:tc>
        <w:tc>
          <w:tcPr>
            <w:tcW w:w="1282" w:type="pct"/>
            <w:noWrap w:val="0"/>
            <w:vAlign w:val="center"/>
          </w:tcPr>
          <w:p>
            <w:r>
              <w:rPr>
                <w:rFonts w:hAnsi="宋体"/>
              </w:rPr>
              <w:t>藜芦</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谷精草</w:t>
            </w:r>
          </w:p>
        </w:tc>
        <w:tc>
          <w:tcPr>
            <w:tcW w:w="1282" w:type="pct"/>
            <w:noWrap w:val="0"/>
            <w:vAlign w:val="center"/>
          </w:tcPr>
          <w:p>
            <w:r>
              <w:rPr>
                <w:rFonts w:hAnsi="宋体"/>
              </w:rPr>
              <w:t>谷精草</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大夫叶</w:t>
            </w:r>
          </w:p>
        </w:tc>
        <w:tc>
          <w:tcPr>
            <w:tcW w:w="1282" w:type="pct"/>
            <w:noWrap w:val="0"/>
            <w:vAlign w:val="center"/>
          </w:tcPr>
          <w:p>
            <w:r>
              <w:rPr>
                <w:rFonts w:hAnsi="宋体"/>
              </w:rPr>
              <w:t>大夫叶</w:t>
            </w:r>
          </w:p>
        </w:tc>
        <w:tc>
          <w:tcPr>
            <w:tcW w:w="2705" w:type="pct"/>
            <w:noWrap w:val="0"/>
            <w:vAlign w:val="center"/>
          </w:tcPr>
          <w:p>
            <w:r>
              <w:rPr>
                <w:rFonts w:hAnsi="宋体"/>
              </w:rPr>
              <w:t>牛蒡叶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石楠叶</w:t>
            </w:r>
          </w:p>
        </w:tc>
        <w:tc>
          <w:tcPr>
            <w:tcW w:w="1282" w:type="pct"/>
            <w:noWrap w:val="0"/>
            <w:vAlign w:val="center"/>
          </w:tcPr>
          <w:p>
            <w:r>
              <w:rPr>
                <w:rFonts w:hAnsi="宋体"/>
              </w:rPr>
              <w:t>石楠叶</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枸骨叶</w:t>
            </w:r>
          </w:p>
        </w:tc>
        <w:tc>
          <w:tcPr>
            <w:tcW w:w="1282" w:type="pct"/>
            <w:noWrap w:val="0"/>
            <w:vAlign w:val="center"/>
          </w:tcPr>
          <w:p>
            <w:r>
              <w:rPr>
                <w:rFonts w:hAnsi="宋体"/>
              </w:rPr>
              <w:t>枸骨叶</w:t>
            </w:r>
          </w:p>
        </w:tc>
        <w:tc>
          <w:tcPr>
            <w:tcW w:w="2705" w:type="pct"/>
            <w:noWrap w:val="0"/>
            <w:vAlign w:val="center"/>
          </w:tcPr>
          <w:p>
            <w:r>
              <w:rPr>
                <w:rFonts w:hAnsi="宋体"/>
              </w:rPr>
              <w:t>功劳叶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苦竹叶</w:t>
            </w:r>
          </w:p>
        </w:tc>
        <w:tc>
          <w:tcPr>
            <w:tcW w:w="1282" w:type="pct"/>
            <w:noWrap w:val="0"/>
            <w:vAlign w:val="center"/>
          </w:tcPr>
          <w:p>
            <w:r>
              <w:rPr>
                <w:rFonts w:hAnsi="宋体"/>
              </w:rPr>
              <w:t>苦竹叶</w:t>
            </w:r>
          </w:p>
        </w:tc>
        <w:tc>
          <w:tcPr>
            <w:tcW w:w="2705" w:type="pct"/>
            <w:noWrap w:val="0"/>
            <w:vAlign w:val="center"/>
          </w:tcPr>
          <w:p>
            <w:r>
              <w:rPr>
                <w:rFonts w:hAnsi="宋体"/>
              </w:rPr>
              <w:t>竹卷心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荷叶</w:t>
            </w:r>
          </w:p>
        </w:tc>
        <w:tc>
          <w:tcPr>
            <w:tcW w:w="1282" w:type="pct"/>
            <w:noWrap w:val="0"/>
            <w:vAlign w:val="center"/>
          </w:tcPr>
          <w:p>
            <w:r>
              <w:rPr>
                <w:rFonts w:hAnsi="宋体"/>
              </w:rPr>
              <w:t>荷叶丝</w:t>
            </w:r>
          </w:p>
        </w:tc>
        <w:tc>
          <w:tcPr>
            <w:tcW w:w="2705" w:type="pct"/>
            <w:noWrap w:val="0"/>
            <w:vAlign w:val="center"/>
          </w:tcPr>
          <w:p>
            <w:r>
              <w:rPr>
                <w:rFonts w:hAnsi="宋体"/>
              </w:rPr>
              <w:t>荷叶丝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荷叶蒂</w:t>
            </w:r>
          </w:p>
        </w:tc>
        <w:tc>
          <w:tcPr>
            <w:tcW w:w="1282" w:type="pct"/>
            <w:noWrap w:val="0"/>
            <w:vAlign w:val="center"/>
          </w:tcPr>
          <w:p>
            <w:r>
              <w:rPr>
                <w:rFonts w:hAnsi="宋体"/>
              </w:rPr>
              <w:t>荷叶蒂</w:t>
            </w:r>
          </w:p>
        </w:tc>
        <w:tc>
          <w:tcPr>
            <w:tcW w:w="2705" w:type="pct"/>
            <w:noWrap w:val="0"/>
            <w:vAlign w:val="center"/>
          </w:tcPr>
          <w:p>
            <w:r>
              <w:rPr>
                <w:rFonts w:hAnsi="宋体"/>
              </w:rPr>
              <w:t>荷蒂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淡竹叶</w:t>
            </w:r>
          </w:p>
        </w:tc>
        <w:tc>
          <w:tcPr>
            <w:tcW w:w="1282" w:type="pct"/>
            <w:noWrap w:val="0"/>
            <w:vAlign w:val="center"/>
          </w:tcPr>
          <w:p>
            <w:r>
              <w:rPr>
                <w:rFonts w:hAnsi="宋体"/>
              </w:rPr>
              <w:t>淡竹叶</w:t>
            </w:r>
          </w:p>
        </w:tc>
        <w:tc>
          <w:tcPr>
            <w:tcW w:w="2705" w:type="pct"/>
            <w:noWrap w:val="0"/>
            <w:vAlign w:val="center"/>
          </w:tcPr>
          <w:p>
            <w:r>
              <w:rPr>
                <w:rFonts w:hAnsi="宋体"/>
              </w:rPr>
              <w:t>竹叶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橘叶</w:t>
            </w:r>
          </w:p>
        </w:tc>
        <w:tc>
          <w:tcPr>
            <w:tcW w:w="1282" w:type="pct"/>
            <w:noWrap w:val="0"/>
            <w:vAlign w:val="center"/>
          </w:tcPr>
          <w:p>
            <w:r>
              <w:rPr>
                <w:rFonts w:hAnsi="宋体"/>
              </w:rPr>
              <w:t>橘叶</w:t>
            </w:r>
          </w:p>
        </w:tc>
        <w:tc>
          <w:tcPr>
            <w:tcW w:w="2705" w:type="pct"/>
            <w:noWrap w:val="0"/>
            <w:vAlign w:val="center"/>
          </w:tcPr>
          <w:p>
            <w:r>
              <w:rPr>
                <w:rFonts w:hAnsi="宋体"/>
              </w:rPr>
              <w:t>南橘叶、青橘叶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广陈皮</w:t>
            </w:r>
          </w:p>
        </w:tc>
        <w:tc>
          <w:tcPr>
            <w:tcW w:w="1282" w:type="pct"/>
            <w:noWrap w:val="0"/>
            <w:vAlign w:val="center"/>
          </w:tcPr>
          <w:p>
            <w:r>
              <w:rPr>
                <w:rFonts w:hAnsi="宋体"/>
              </w:rPr>
              <w:t>广陈皮</w:t>
            </w:r>
          </w:p>
        </w:tc>
        <w:tc>
          <w:tcPr>
            <w:tcW w:w="2705" w:type="pct"/>
            <w:noWrap w:val="0"/>
            <w:vAlign w:val="center"/>
          </w:tcPr>
          <w:p>
            <w:r>
              <w:rPr>
                <w:rFonts w:hAnsi="宋体"/>
              </w:rPr>
              <w:t>新会皮、广皮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木瓜</w:t>
            </w:r>
          </w:p>
        </w:tc>
        <w:tc>
          <w:tcPr>
            <w:tcW w:w="1282" w:type="pct"/>
            <w:noWrap w:val="0"/>
            <w:vAlign w:val="center"/>
          </w:tcPr>
          <w:p>
            <w:r>
              <w:rPr>
                <w:rFonts w:hAnsi="宋体"/>
              </w:rPr>
              <w:t>木瓜</w:t>
            </w:r>
          </w:p>
        </w:tc>
        <w:tc>
          <w:tcPr>
            <w:tcW w:w="2705" w:type="pct"/>
            <w:noWrap w:val="0"/>
            <w:vAlign w:val="center"/>
          </w:tcPr>
          <w:p>
            <w:r>
              <w:rPr>
                <w:rFonts w:hAnsi="宋体"/>
              </w:rPr>
              <w:t>木瓜片、宣木瓜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化橘红</w:t>
            </w:r>
          </w:p>
        </w:tc>
        <w:tc>
          <w:tcPr>
            <w:tcW w:w="1282" w:type="pct"/>
            <w:noWrap w:val="0"/>
            <w:vAlign w:val="center"/>
          </w:tcPr>
          <w:p>
            <w:r>
              <w:rPr>
                <w:rFonts w:hAnsi="宋体"/>
              </w:rPr>
              <w:t>化橘红</w:t>
            </w:r>
          </w:p>
        </w:tc>
        <w:tc>
          <w:tcPr>
            <w:tcW w:w="2705" w:type="pct"/>
            <w:noWrap w:val="0"/>
            <w:vAlign w:val="center"/>
          </w:tcPr>
          <w:p>
            <w:r>
              <w:rPr>
                <w:rFonts w:hAnsi="宋体"/>
              </w:rPr>
              <w:t>毛橘红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瓜蒌皮</w:t>
            </w:r>
          </w:p>
        </w:tc>
        <w:tc>
          <w:tcPr>
            <w:tcW w:w="1282" w:type="pct"/>
            <w:noWrap w:val="0"/>
            <w:vAlign w:val="center"/>
          </w:tcPr>
          <w:p>
            <w:r>
              <w:rPr>
                <w:rFonts w:hAnsi="宋体"/>
              </w:rPr>
              <w:t>瓜蒌皮</w:t>
            </w:r>
          </w:p>
        </w:tc>
        <w:tc>
          <w:tcPr>
            <w:tcW w:w="2705" w:type="pct"/>
            <w:noWrap w:val="0"/>
            <w:vAlign w:val="center"/>
          </w:tcPr>
          <w:p>
            <w:r>
              <w:rPr>
                <w:rFonts w:hAnsi="宋体"/>
              </w:rPr>
              <w:t>栝楼皮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瓜蒌</w:t>
            </w:r>
          </w:p>
        </w:tc>
        <w:tc>
          <w:tcPr>
            <w:tcW w:w="1282" w:type="pct"/>
            <w:noWrap w:val="0"/>
            <w:vAlign w:val="center"/>
          </w:tcPr>
          <w:p>
            <w:r>
              <w:rPr>
                <w:rFonts w:hAnsi="宋体"/>
              </w:rPr>
              <w:t>瓜蒌</w:t>
            </w:r>
          </w:p>
        </w:tc>
        <w:tc>
          <w:tcPr>
            <w:tcW w:w="2705" w:type="pct"/>
            <w:noWrap w:val="0"/>
            <w:vAlign w:val="center"/>
          </w:tcPr>
          <w:p>
            <w:r>
              <w:rPr>
                <w:rFonts w:hAnsi="宋体"/>
              </w:rPr>
              <w:t>糖栝楼、栝楼、全瓜蒌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丝瓜络</w:t>
            </w:r>
          </w:p>
        </w:tc>
        <w:tc>
          <w:tcPr>
            <w:tcW w:w="1282" w:type="pct"/>
            <w:noWrap w:val="0"/>
            <w:vAlign w:val="center"/>
          </w:tcPr>
          <w:p>
            <w:r>
              <w:rPr>
                <w:rFonts w:hAnsi="宋体"/>
              </w:rPr>
              <w:t>丝瓜络</w:t>
            </w:r>
          </w:p>
        </w:tc>
        <w:tc>
          <w:tcPr>
            <w:tcW w:w="2705" w:type="pct"/>
            <w:noWrap w:val="0"/>
            <w:vAlign w:val="center"/>
          </w:tcPr>
          <w:p>
            <w:r>
              <w:rPr>
                <w:rFonts w:hAnsi="宋体"/>
              </w:rPr>
              <w:t>瓜络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生枳壳</w:t>
            </w:r>
          </w:p>
        </w:tc>
        <w:tc>
          <w:tcPr>
            <w:tcW w:w="1282" w:type="pct"/>
            <w:noWrap w:val="0"/>
            <w:vAlign w:val="center"/>
          </w:tcPr>
          <w:p>
            <w:r>
              <w:rPr>
                <w:rFonts w:hAnsi="宋体"/>
              </w:rPr>
              <w:t>生枳壳</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生山楂</w:t>
            </w:r>
          </w:p>
        </w:tc>
        <w:tc>
          <w:tcPr>
            <w:tcW w:w="1282" w:type="pct"/>
            <w:noWrap w:val="0"/>
            <w:vAlign w:val="center"/>
          </w:tcPr>
          <w:p>
            <w:r>
              <w:rPr>
                <w:rFonts w:hAnsi="宋体"/>
              </w:rPr>
              <w:t>生山楂</w:t>
            </w:r>
          </w:p>
        </w:tc>
        <w:tc>
          <w:tcPr>
            <w:tcW w:w="2705" w:type="pct"/>
            <w:noWrap w:val="0"/>
            <w:vAlign w:val="center"/>
          </w:tcPr>
          <w:p>
            <w:r>
              <w:rPr>
                <w:rFonts w:hAnsi="宋体"/>
              </w:rPr>
              <w:t>生楂片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生南山楂</w:t>
            </w:r>
          </w:p>
        </w:tc>
        <w:tc>
          <w:tcPr>
            <w:tcW w:w="1282" w:type="pct"/>
            <w:noWrap w:val="0"/>
            <w:vAlign w:val="center"/>
          </w:tcPr>
          <w:p>
            <w:r>
              <w:rPr>
                <w:rFonts w:hAnsi="宋体"/>
              </w:rPr>
              <w:t>生南山楂</w:t>
            </w:r>
          </w:p>
        </w:tc>
        <w:tc>
          <w:tcPr>
            <w:tcW w:w="2705" w:type="pct"/>
            <w:noWrap w:val="0"/>
            <w:vAlign w:val="center"/>
          </w:tcPr>
          <w:p>
            <w:r>
              <w:rPr>
                <w:rFonts w:hAnsi="宋体"/>
              </w:rPr>
              <w:t>生南楂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佛手</w:t>
            </w:r>
          </w:p>
        </w:tc>
        <w:tc>
          <w:tcPr>
            <w:tcW w:w="1282" w:type="pct"/>
            <w:noWrap w:val="0"/>
            <w:vAlign w:val="center"/>
          </w:tcPr>
          <w:p>
            <w:r>
              <w:rPr>
                <w:rFonts w:hAnsi="宋体"/>
              </w:rPr>
              <w:t>佛手</w:t>
            </w:r>
          </w:p>
        </w:tc>
        <w:tc>
          <w:tcPr>
            <w:tcW w:w="2705" w:type="pct"/>
            <w:noWrap w:val="0"/>
            <w:vAlign w:val="center"/>
          </w:tcPr>
          <w:p>
            <w:r>
              <w:rPr>
                <w:rFonts w:hAnsi="宋体"/>
              </w:rPr>
              <w:t>佛手片、川佛手、广佛手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陈皮</w:t>
            </w:r>
          </w:p>
        </w:tc>
        <w:tc>
          <w:tcPr>
            <w:tcW w:w="1282" w:type="pct"/>
            <w:noWrap w:val="0"/>
            <w:vAlign w:val="center"/>
          </w:tcPr>
          <w:p>
            <w:r>
              <w:rPr>
                <w:rFonts w:hAnsi="宋体"/>
              </w:rPr>
              <w:t>陈皮</w:t>
            </w:r>
          </w:p>
        </w:tc>
        <w:tc>
          <w:tcPr>
            <w:tcW w:w="2705" w:type="pct"/>
            <w:noWrap w:val="0"/>
            <w:vAlign w:val="center"/>
          </w:tcPr>
          <w:p>
            <w:r>
              <w:rPr>
                <w:rFonts w:hAnsi="宋体"/>
              </w:rPr>
              <w:t>橘皮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香橼</w:t>
            </w:r>
          </w:p>
        </w:tc>
        <w:tc>
          <w:tcPr>
            <w:tcW w:w="1282" w:type="pct"/>
            <w:noWrap w:val="0"/>
            <w:vAlign w:val="center"/>
          </w:tcPr>
          <w:p>
            <w:r>
              <w:rPr>
                <w:rFonts w:hAnsi="宋体"/>
              </w:rPr>
              <w:t>香橼</w:t>
            </w:r>
          </w:p>
        </w:tc>
        <w:tc>
          <w:tcPr>
            <w:tcW w:w="2705" w:type="pct"/>
            <w:noWrap w:val="0"/>
            <w:vAlign w:val="center"/>
          </w:tcPr>
          <w:p>
            <w:r>
              <w:rPr>
                <w:rFonts w:hAnsi="宋体"/>
              </w:rPr>
              <w:t>陈香橼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槟榔</w:t>
            </w:r>
          </w:p>
        </w:tc>
        <w:tc>
          <w:tcPr>
            <w:tcW w:w="1282" w:type="pct"/>
            <w:noWrap w:val="0"/>
            <w:vAlign w:val="center"/>
          </w:tcPr>
          <w:p>
            <w:r>
              <w:rPr>
                <w:rFonts w:hAnsi="宋体"/>
              </w:rPr>
              <w:t>槟榔</w:t>
            </w:r>
          </w:p>
        </w:tc>
        <w:tc>
          <w:tcPr>
            <w:tcW w:w="2705" w:type="pct"/>
            <w:noWrap w:val="0"/>
            <w:vAlign w:val="center"/>
          </w:tcPr>
          <w:p>
            <w:r>
              <w:rPr>
                <w:rFonts w:hAnsi="宋体"/>
              </w:rPr>
              <w:t>槟榔片、花槟榔、大腹子、海南子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橘红</w:t>
            </w:r>
          </w:p>
        </w:tc>
        <w:tc>
          <w:tcPr>
            <w:tcW w:w="1282" w:type="pct"/>
            <w:noWrap w:val="0"/>
            <w:vAlign w:val="center"/>
          </w:tcPr>
          <w:p>
            <w:r>
              <w:rPr>
                <w:rFonts w:hAnsi="宋体"/>
              </w:rPr>
              <w:t>橘红</w:t>
            </w:r>
          </w:p>
        </w:tc>
        <w:tc>
          <w:tcPr>
            <w:tcW w:w="2705" w:type="pct"/>
            <w:noWrap w:val="0"/>
            <w:vAlign w:val="center"/>
          </w:tcPr>
          <w:p>
            <w:r>
              <w:rPr>
                <w:rFonts w:hAnsi="宋体"/>
              </w:rPr>
              <w:t>广橘红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土荆皮</w:t>
            </w:r>
          </w:p>
        </w:tc>
        <w:tc>
          <w:tcPr>
            <w:tcW w:w="1282" w:type="pct"/>
            <w:noWrap w:val="0"/>
            <w:vAlign w:val="center"/>
          </w:tcPr>
          <w:p>
            <w:r>
              <w:rPr>
                <w:rFonts w:hAnsi="宋体"/>
              </w:rPr>
              <w:t>土荆皮</w:t>
            </w:r>
          </w:p>
        </w:tc>
        <w:tc>
          <w:tcPr>
            <w:tcW w:w="2705" w:type="pct"/>
            <w:noWrap w:val="0"/>
            <w:vAlign w:val="center"/>
          </w:tcPr>
          <w:p>
            <w:r>
              <w:rPr>
                <w:rFonts w:hAnsi="宋体"/>
              </w:rPr>
              <w:t>土槿皮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川槿皮</w:t>
            </w:r>
          </w:p>
        </w:tc>
        <w:tc>
          <w:tcPr>
            <w:tcW w:w="1282" w:type="pct"/>
            <w:noWrap w:val="0"/>
            <w:vAlign w:val="center"/>
          </w:tcPr>
          <w:p>
            <w:r>
              <w:rPr>
                <w:rFonts w:hAnsi="宋体"/>
              </w:rPr>
              <w:t>川槿皮</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五加皮</w:t>
            </w:r>
          </w:p>
        </w:tc>
        <w:tc>
          <w:tcPr>
            <w:tcW w:w="1282" w:type="pct"/>
            <w:noWrap w:val="0"/>
            <w:vAlign w:val="center"/>
          </w:tcPr>
          <w:p>
            <w:r>
              <w:rPr>
                <w:rFonts w:hAnsi="宋体"/>
              </w:rPr>
              <w:t>五加皮</w:t>
            </w:r>
          </w:p>
        </w:tc>
        <w:tc>
          <w:tcPr>
            <w:tcW w:w="2705" w:type="pct"/>
            <w:noWrap w:val="0"/>
            <w:vAlign w:val="center"/>
          </w:tcPr>
          <w:p>
            <w:r>
              <w:rPr>
                <w:rFonts w:hAnsi="宋体"/>
              </w:rPr>
              <w:t>南五加皮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木槿皮</w:t>
            </w:r>
          </w:p>
        </w:tc>
        <w:tc>
          <w:tcPr>
            <w:tcW w:w="1282" w:type="pct"/>
            <w:noWrap w:val="0"/>
            <w:vAlign w:val="center"/>
          </w:tcPr>
          <w:p>
            <w:r>
              <w:rPr>
                <w:rFonts w:hAnsi="宋体"/>
              </w:rPr>
              <w:t>木槿皮</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生杜仲</w:t>
            </w:r>
          </w:p>
        </w:tc>
        <w:tc>
          <w:tcPr>
            <w:tcW w:w="1282" w:type="pct"/>
            <w:noWrap w:val="0"/>
            <w:vAlign w:val="center"/>
          </w:tcPr>
          <w:p>
            <w:r>
              <w:rPr>
                <w:rFonts w:hAnsi="宋体"/>
              </w:rPr>
              <w:t>生杜仲</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生桑白皮</w:t>
            </w:r>
          </w:p>
        </w:tc>
        <w:tc>
          <w:tcPr>
            <w:tcW w:w="1282" w:type="pct"/>
            <w:noWrap w:val="0"/>
            <w:vAlign w:val="center"/>
          </w:tcPr>
          <w:p>
            <w:r>
              <w:rPr>
                <w:rFonts w:hAnsi="宋体"/>
              </w:rPr>
              <w:t>生桑白皮</w:t>
            </w:r>
          </w:p>
        </w:tc>
        <w:tc>
          <w:tcPr>
            <w:tcW w:w="2705" w:type="pct"/>
            <w:noWrap w:val="0"/>
            <w:vAlign w:val="center"/>
          </w:tcPr>
          <w:p>
            <w:r>
              <w:rPr>
                <w:rFonts w:hAnsi="宋体"/>
              </w:rPr>
              <w:t>生桑皮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白鲜皮</w:t>
            </w:r>
          </w:p>
        </w:tc>
        <w:tc>
          <w:tcPr>
            <w:tcW w:w="1282" w:type="pct"/>
            <w:noWrap w:val="0"/>
            <w:vAlign w:val="center"/>
          </w:tcPr>
          <w:p>
            <w:r>
              <w:rPr>
                <w:rFonts w:hAnsi="宋体"/>
              </w:rPr>
              <w:t>白鲜皮</w:t>
            </w:r>
          </w:p>
        </w:tc>
        <w:tc>
          <w:tcPr>
            <w:tcW w:w="2705" w:type="pct"/>
            <w:noWrap w:val="0"/>
            <w:vAlign w:val="center"/>
          </w:tcPr>
          <w:p>
            <w:r>
              <w:rPr>
                <w:rFonts w:hAnsi="宋体"/>
              </w:rPr>
              <w:t>白鲜皮片、北鲜皮、鲜皮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合欢皮</w:t>
            </w:r>
          </w:p>
        </w:tc>
        <w:tc>
          <w:tcPr>
            <w:tcW w:w="1282" w:type="pct"/>
            <w:noWrap w:val="0"/>
            <w:vAlign w:val="center"/>
          </w:tcPr>
          <w:p>
            <w:r>
              <w:rPr>
                <w:rFonts w:hAnsi="宋体"/>
              </w:rPr>
              <w:t>合欢皮</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牡丹皮</w:t>
            </w:r>
          </w:p>
        </w:tc>
        <w:tc>
          <w:tcPr>
            <w:tcW w:w="1282" w:type="pct"/>
            <w:noWrap w:val="0"/>
            <w:vAlign w:val="center"/>
          </w:tcPr>
          <w:p>
            <w:r>
              <w:rPr>
                <w:rFonts w:hAnsi="宋体"/>
              </w:rPr>
              <w:t>牡丹皮</w:t>
            </w:r>
          </w:p>
        </w:tc>
        <w:tc>
          <w:tcPr>
            <w:tcW w:w="2705" w:type="pct"/>
            <w:noWrap w:val="0"/>
            <w:vAlign w:val="center"/>
          </w:tcPr>
          <w:p>
            <w:r>
              <w:rPr>
                <w:rFonts w:hAnsi="宋体"/>
              </w:rPr>
              <w:t>牡丹皮片、粉丹皮、丹皮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苦楝皮</w:t>
            </w:r>
          </w:p>
        </w:tc>
        <w:tc>
          <w:tcPr>
            <w:tcW w:w="1282" w:type="pct"/>
            <w:noWrap w:val="0"/>
            <w:vAlign w:val="center"/>
          </w:tcPr>
          <w:p>
            <w:r>
              <w:rPr>
                <w:rFonts w:hAnsi="宋体"/>
              </w:rPr>
              <w:t>苦楝皮</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香加皮</w:t>
            </w:r>
          </w:p>
        </w:tc>
        <w:tc>
          <w:tcPr>
            <w:tcW w:w="1282" w:type="pct"/>
            <w:noWrap w:val="0"/>
            <w:vAlign w:val="center"/>
          </w:tcPr>
          <w:p>
            <w:r>
              <w:rPr>
                <w:rFonts w:hAnsi="宋体"/>
              </w:rPr>
              <w:t>香加皮</w:t>
            </w:r>
          </w:p>
        </w:tc>
        <w:tc>
          <w:tcPr>
            <w:tcW w:w="2705" w:type="pct"/>
            <w:noWrap w:val="0"/>
            <w:vAlign w:val="center"/>
          </w:tcPr>
          <w:p>
            <w:r>
              <w:rPr>
                <w:rFonts w:hAnsi="宋体"/>
              </w:rPr>
              <w:t>北五加皮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黄柏</w:t>
            </w:r>
          </w:p>
        </w:tc>
        <w:tc>
          <w:tcPr>
            <w:tcW w:w="1282" w:type="pct"/>
            <w:noWrap w:val="0"/>
            <w:vAlign w:val="center"/>
          </w:tcPr>
          <w:p>
            <w:r>
              <w:rPr>
                <w:rFonts w:hAnsi="宋体"/>
              </w:rPr>
              <w:t>黄柏</w:t>
            </w:r>
          </w:p>
        </w:tc>
        <w:tc>
          <w:tcPr>
            <w:tcW w:w="2705" w:type="pct"/>
            <w:noWrap w:val="0"/>
            <w:vAlign w:val="center"/>
          </w:tcPr>
          <w:p>
            <w:r>
              <w:rPr>
                <w:rFonts w:hAnsi="宋体"/>
              </w:rPr>
              <w:t>川黄柏、生黄柏、川柏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关黄柏</w:t>
            </w:r>
          </w:p>
        </w:tc>
        <w:tc>
          <w:tcPr>
            <w:tcW w:w="1282" w:type="pct"/>
            <w:noWrap w:val="0"/>
            <w:vAlign w:val="center"/>
          </w:tcPr>
          <w:p>
            <w:r>
              <w:rPr>
                <w:rFonts w:hAnsi="宋体"/>
              </w:rPr>
              <w:t>关黄柏</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秦皮</w:t>
            </w:r>
          </w:p>
        </w:tc>
        <w:tc>
          <w:tcPr>
            <w:tcW w:w="1282" w:type="pct"/>
            <w:noWrap w:val="0"/>
            <w:vAlign w:val="center"/>
          </w:tcPr>
          <w:p>
            <w:r>
              <w:rPr>
                <w:rFonts w:hAnsi="宋体"/>
              </w:rPr>
              <w:t>秦皮</w:t>
            </w:r>
          </w:p>
        </w:tc>
        <w:tc>
          <w:tcPr>
            <w:tcW w:w="2705" w:type="pct"/>
            <w:noWrap w:val="0"/>
            <w:vAlign w:val="center"/>
          </w:tcPr>
          <w:p>
            <w:r>
              <w:rPr>
                <w:rFonts w:hAnsi="宋体"/>
              </w:rPr>
              <w:t>白蜡树皮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海桐皮</w:t>
            </w:r>
          </w:p>
        </w:tc>
        <w:tc>
          <w:tcPr>
            <w:tcW w:w="1282" w:type="pct"/>
            <w:noWrap w:val="0"/>
            <w:vAlign w:val="center"/>
          </w:tcPr>
          <w:p>
            <w:r>
              <w:rPr>
                <w:rFonts w:hAnsi="宋体"/>
              </w:rPr>
              <w:t>海桐皮</w:t>
            </w:r>
          </w:p>
        </w:tc>
        <w:tc>
          <w:tcPr>
            <w:tcW w:w="2705" w:type="pct"/>
            <w:noWrap w:val="0"/>
            <w:vAlign w:val="center"/>
          </w:tcPr>
          <w:p>
            <w:r>
              <w:rPr>
                <w:rFonts w:hAnsi="宋体"/>
              </w:rPr>
              <w:t>刺桐皮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紫荆皮</w:t>
            </w:r>
          </w:p>
        </w:tc>
        <w:tc>
          <w:tcPr>
            <w:tcW w:w="1282" w:type="pct"/>
            <w:noWrap w:val="0"/>
            <w:vAlign w:val="center"/>
          </w:tcPr>
          <w:p>
            <w:r>
              <w:rPr>
                <w:rFonts w:hAnsi="宋体"/>
              </w:rPr>
              <w:t>紫荆皮</w:t>
            </w:r>
          </w:p>
        </w:tc>
        <w:tc>
          <w:tcPr>
            <w:tcW w:w="2705" w:type="pct"/>
            <w:noWrap w:val="0"/>
            <w:vAlign w:val="center"/>
          </w:tcPr>
          <w:p>
            <w:r>
              <w:rPr>
                <w:rFonts w:hAnsi="宋体"/>
              </w:rPr>
              <w:t>荆皮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水牛角</w:t>
            </w:r>
          </w:p>
        </w:tc>
        <w:tc>
          <w:tcPr>
            <w:tcW w:w="1282" w:type="pct"/>
            <w:noWrap w:val="0"/>
            <w:vAlign w:val="center"/>
          </w:tcPr>
          <w:p>
            <w:r>
              <w:rPr>
                <w:rFonts w:hAnsi="宋体"/>
              </w:rPr>
              <w:t>水牛角镑（粉）</w:t>
            </w:r>
          </w:p>
        </w:tc>
        <w:tc>
          <w:tcPr>
            <w:tcW w:w="2705" w:type="pct"/>
            <w:noWrap w:val="0"/>
            <w:vAlign w:val="center"/>
          </w:tcPr>
          <w:p>
            <w:r>
              <w:rPr>
                <w:rFonts w:hAnsi="宋体"/>
              </w:rPr>
              <w:t>水牛角镑（粉）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羚羊角</w:t>
            </w:r>
          </w:p>
        </w:tc>
        <w:tc>
          <w:tcPr>
            <w:tcW w:w="1282" w:type="pct"/>
            <w:noWrap w:val="0"/>
            <w:vAlign w:val="center"/>
          </w:tcPr>
          <w:p>
            <w:r>
              <w:rPr>
                <w:rFonts w:hAnsi="宋体"/>
              </w:rPr>
              <w:t>羚羊角镑（粉）</w:t>
            </w:r>
          </w:p>
        </w:tc>
        <w:tc>
          <w:tcPr>
            <w:tcW w:w="2705" w:type="pct"/>
            <w:noWrap w:val="0"/>
            <w:vAlign w:val="center"/>
          </w:tcPr>
          <w:p>
            <w:r>
              <w:rPr>
                <w:rFonts w:hAnsi="宋体"/>
              </w:rPr>
              <w:t>羚羊角镑（粉）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鹿角</w:t>
            </w:r>
          </w:p>
        </w:tc>
        <w:tc>
          <w:tcPr>
            <w:tcW w:w="1282" w:type="pct"/>
            <w:noWrap w:val="0"/>
            <w:vAlign w:val="center"/>
          </w:tcPr>
          <w:p>
            <w:r>
              <w:rPr>
                <w:rFonts w:hAnsi="宋体"/>
              </w:rPr>
              <w:t>鹿角</w:t>
            </w:r>
          </w:p>
        </w:tc>
        <w:tc>
          <w:tcPr>
            <w:tcW w:w="2705" w:type="pct"/>
            <w:noWrap w:val="0"/>
            <w:vAlign w:val="center"/>
          </w:tcPr>
          <w:p>
            <w:r>
              <w:rPr>
                <w:rFonts w:hAnsi="宋体"/>
              </w:rPr>
              <w:t>鹿角片、鹿角镑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鹿茸</w:t>
            </w:r>
          </w:p>
        </w:tc>
        <w:tc>
          <w:tcPr>
            <w:tcW w:w="1282" w:type="pct"/>
            <w:noWrap w:val="0"/>
            <w:vAlign w:val="center"/>
          </w:tcPr>
          <w:p>
            <w:r>
              <w:rPr>
                <w:rFonts w:hAnsi="宋体"/>
              </w:rPr>
              <w:t>鹿茸</w:t>
            </w:r>
          </w:p>
        </w:tc>
        <w:tc>
          <w:tcPr>
            <w:tcW w:w="2705" w:type="pct"/>
            <w:noWrap w:val="0"/>
            <w:vAlign w:val="center"/>
          </w:tcPr>
          <w:p>
            <w:r>
              <w:rPr>
                <w:rFonts w:hAnsi="宋体"/>
              </w:rPr>
              <w:t>黄毛鹿茸、鹿茸片、梅花鹿茸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马鹿茸</w:t>
            </w:r>
          </w:p>
        </w:tc>
        <w:tc>
          <w:tcPr>
            <w:tcW w:w="1282" w:type="pct"/>
            <w:noWrap w:val="0"/>
            <w:vAlign w:val="center"/>
          </w:tcPr>
          <w:p>
            <w:r>
              <w:rPr>
                <w:rFonts w:hAnsi="宋体"/>
              </w:rPr>
              <w:t>马鹿茸</w:t>
            </w:r>
          </w:p>
        </w:tc>
        <w:tc>
          <w:tcPr>
            <w:tcW w:w="2705" w:type="pct"/>
            <w:noWrap w:val="0"/>
            <w:vAlign w:val="center"/>
          </w:tcPr>
          <w:p>
            <w:r>
              <w:rPr>
                <w:rFonts w:hAnsi="宋体"/>
              </w:rPr>
              <w:t>青毛鹿茸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赤茯苓</w:t>
            </w:r>
          </w:p>
        </w:tc>
        <w:tc>
          <w:tcPr>
            <w:tcW w:w="1282" w:type="pct"/>
            <w:noWrap w:val="0"/>
            <w:vAlign w:val="center"/>
          </w:tcPr>
          <w:p>
            <w:r>
              <w:rPr>
                <w:rFonts w:hAnsi="宋体"/>
              </w:rPr>
              <w:t>赤茯苓</w:t>
            </w:r>
          </w:p>
        </w:tc>
        <w:tc>
          <w:tcPr>
            <w:tcW w:w="2705" w:type="pct"/>
            <w:noWrap w:val="0"/>
            <w:vAlign w:val="center"/>
          </w:tcPr>
          <w:p>
            <w:r>
              <w:rPr>
                <w:rFonts w:hAnsi="宋体"/>
              </w:rPr>
              <w:t>赤苓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灵芝</w:t>
            </w:r>
          </w:p>
        </w:tc>
        <w:tc>
          <w:tcPr>
            <w:tcW w:w="1282" w:type="pct"/>
            <w:noWrap w:val="0"/>
            <w:vAlign w:val="center"/>
          </w:tcPr>
          <w:p>
            <w:r>
              <w:rPr>
                <w:rFonts w:hAnsi="宋体"/>
              </w:rPr>
              <w:t>灵芝</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昆布</w:t>
            </w:r>
          </w:p>
        </w:tc>
        <w:tc>
          <w:tcPr>
            <w:tcW w:w="1282" w:type="pct"/>
            <w:noWrap w:val="0"/>
            <w:vAlign w:val="center"/>
          </w:tcPr>
          <w:p>
            <w:r>
              <w:rPr>
                <w:rFonts w:hAnsi="宋体"/>
              </w:rPr>
              <w:t>昆布</w:t>
            </w:r>
          </w:p>
        </w:tc>
        <w:tc>
          <w:tcPr>
            <w:tcW w:w="2705" w:type="pct"/>
            <w:noWrap w:val="0"/>
            <w:vAlign w:val="center"/>
          </w:tcPr>
          <w:p>
            <w:r>
              <w:rPr>
                <w:rFonts w:hAnsi="宋体"/>
              </w:rPr>
              <w:t>淡昆布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茯苓</w:t>
            </w:r>
          </w:p>
        </w:tc>
        <w:tc>
          <w:tcPr>
            <w:tcW w:w="1282" w:type="pct"/>
            <w:noWrap w:val="0"/>
            <w:vAlign w:val="center"/>
          </w:tcPr>
          <w:p>
            <w:r>
              <w:rPr>
                <w:rFonts w:hAnsi="宋体"/>
              </w:rPr>
              <w:t>茯苓</w:t>
            </w:r>
          </w:p>
        </w:tc>
        <w:tc>
          <w:tcPr>
            <w:tcW w:w="2705" w:type="pct"/>
            <w:noWrap w:val="0"/>
            <w:vAlign w:val="center"/>
          </w:tcPr>
          <w:p>
            <w:r>
              <w:rPr>
                <w:rFonts w:hAnsi="宋体"/>
              </w:rPr>
              <w:t>白茯苓、云茯苓、茯苓块、云苓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茯神</w:t>
            </w:r>
          </w:p>
        </w:tc>
        <w:tc>
          <w:tcPr>
            <w:tcW w:w="1282" w:type="pct"/>
            <w:noWrap w:val="0"/>
            <w:vAlign w:val="center"/>
          </w:tcPr>
          <w:p>
            <w:r>
              <w:rPr>
                <w:rFonts w:hAnsi="宋体"/>
              </w:rPr>
              <w:t>茯神</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茯神木</w:t>
            </w:r>
          </w:p>
        </w:tc>
        <w:tc>
          <w:tcPr>
            <w:tcW w:w="1282" w:type="pct"/>
            <w:noWrap w:val="0"/>
            <w:vAlign w:val="center"/>
          </w:tcPr>
          <w:p>
            <w:r>
              <w:rPr>
                <w:rFonts w:hAnsi="宋体"/>
              </w:rPr>
              <w:t>茯神木</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猪苓</w:t>
            </w:r>
          </w:p>
        </w:tc>
        <w:tc>
          <w:tcPr>
            <w:tcW w:w="1282" w:type="pct"/>
            <w:noWrap w:val="0"/>
            <w:vAlign w:val="center"/>
          </w:tcPr>
          <w:p>
            <w:r>
              <w:rPr>
                <w:rFonts w:hAnsi="宋体"/>
              </w:rPr>
              <w:t>猪苓</w:t>
            </w:r>
          </w:p>
        </w:tc>
        <w:tc>
          <w:tcPr>
            <w:tcW w:w="2705" w:type="pct"/>
            <w:noWrap w:val="0"/>
            <w:vAlign w:val="center"/>
          </w:tcPr>
          <w:p>
            <w:r>
              <w:rPr>
                <w:rFonts w:hAnsi="宋体"/>
              </w:rPr>
              <w:t>猪苓片、木猪苓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没食子</w:t>
            </w:r>
          </w:p>
        </w:tc>
        <w:tc>
          <w:tcPr>
            <w:tcW w:w="1282" w:type="pct"/>
            <w:noWrap w:val="0"/>
            <w:vAlign w:val="center"/>
          </w:tcPr>
          <w:p>
            <w:r>
              <w:rPr>
                <w:rFonts w:hAnsi="宋体"/>
              </w:rPr>
              <w:t>没食子</w:t>
            </w:r>
          </w:p>
        </w:tc>
        <w:tc>
          <w:tcPr>
            <w:tcW w:w="2705"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13" w:type="pct"/>
            <w:noWrap w:val="0"/>
            <w:vAlign w:val="center"/>
          </w:tcPr>
          <w:p>
            <w:r>
              <w:rPr>
                <w:rFonts w:hAnsi="宋体"/>
              </w:rPr>
              <w:t>海藻</w:t>
            </w:r>
          </w:p>
        </w:tc>
        <w:tc>
          <w:tcPr>
            <w:tcW w:w="1282" w:type="pct"/>
            <w:noWrap w:val="0"/>
            <w:vAlign w:val="center"/>
          </w:tcPr>
          <w:p>
            <w:r>
              <w:rPr>
                <w:rFonts w:hAnsi="宋体"/>
              </w:rPr>
              <w:t>海藻</w:t>
            </w:r>
          </w:p>
        </w:tc>
        <w:tc>
          <w:tcPr>
            <w:tcW w:w="2705" w:type="pct"/>
            <w:noWrap w:val="0"/>
            <w:vAlign w:val="center"/>
          </w:tcPr>
          <w:p>
            <w:r>
              <w:rPr>
                <w:rFonts w:hAnsi="宋体"/>
              </w:rPr>
              <w:t>淡海藻</w:t>
            </w:r>
          </w:p>
        </w:tc>
      </w:tr>
    </w:tbl>
    <w:p>
      <w:pPr>
        <w:ind w:firstLine="420" w:firstLineChars="200"/>
      </w:pPr>
    </w:p>
    <w:p>
      <w:pPr>
        <w:ind w:firstLine="420" w:firstLineChars="200"/>
      </w:pPr>
      <w:r>
        <w:rPr>
          <w:rFonts w:ascii="宋体" w:hAnsi="宋体"/>
        </w:rPr>
        <w:br w:type="page"/>
      </w:r>
      <w:r>
        <w:rPr>
          <w:rFonts w:ascii="宋体" w:hAnsi="宋体"/>
        </w:rPr>
        <w:t>2</w:t>
      </w:r>
      <w:r>
        <w:rPr>
          <w:rFonts w:hint="eastAsia" w:ascii="宋体" w:hAnsi="宋体"/>
        </w:rPr>
        <w:t>．</w:t>
      </w:r>
      <w:r>
        <w:rPr>
          <w:rFonts w:hAnsi="宋体"/>
        </w:rPr>
        <w:t>需去掉非药用部位，付净选加工过的品种</w:t>
      </w:r>
    </w:p>
    <w:tbl>
      <w:tblPr>
        <w:tblStyle w:val="14"/>
        <w:tblW w:w="50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034"/>
        <w:gridCol w:w="1458"/>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901" w:type="pct"/>
            <w:noWrap w:val="0"/>
            <w:vAlign w:val="center"/>
          </w:tcPr>
          <w:p>
            <w:pPr>
              <w:jc w:val="center"/>
            </w:pPr>
            <w:r>
              <w:rPr>
                <w:rFonts w:hAnsi="宋体"/>
              </w:rPr>
              <w:t>处方名称</w:t>
            </w:r>
          </w:p>
        </w:tc>
        <w:tc>
          <w:tcPr>
            <w:tcW w:w="1271" w:type="pct"/>
            <w:noWrap w:val="0"/>
            <w:vAlign w:val="center"/>
          </w:tcPr>
          <w:p>
            <w:pPr>
              <w:jc w:val="center"/>
            </w:pPr>
            <w:r>
              <w:rPr>
                <w:rFonts w:hAnsi="宋体"/>
              </w:rPr>
              <w:t>处方药味应付</w:t>
            </w:r>
          </w:p>
        </w:tc>
        <w:tc>
          <w:tcPr>
            <w:tcW w:w="2827" w:type="pct"/>
            <w:noWrap w:val="0"/>
            <w:vAlign w:val="center"/>
          </w:tcPr>
          <w:p>
            <w:pPr>
              <w:jc w:val="center"/>
            </w:pPr>
            <w:r>
              <w:rPr>
                <w:rFonts w:hAnsi="宋体"/>
              </w:rPr>
              <w:t>处</w:t>
            </w:r>
            <w:r>
              <w:t xml:space="preserve">    </w:t>
            </w:r>
            <w:r>
              <w:rPr>
                <w:rFonts w:hAnsi="宋体"/>
              </w:rPr>
              <w:t>方</w:t>
            </w:r>
            <w:r>
              <w:t xml:space="preserve">    </w:t>
            </w:r>
            <w:r>
              <w:rPr>
                <w:rFonts w:hAnsi="宋体"/>
              </w:rPr>
              <w:t>常</w:t>
            </w:r>
            <w:r>
              <w:t xml:space="preserve">    </w:t>
            </w:r>
            <w:r>
              <w:rPr>
                <w:rFonts w:hAnsi="宋体"/>
              </w:rPr>
              <w:t>用</w:t>
            </w:r>
            <w:r>
              <w:t xml:space="preserve">    </w:t>
            </w:r>
            <w:r>
              <w:rPr>
                <w:rFonts w:hAnsi="宋体"/>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人参</w:t>
            </w:r>
          </w:p>
        </w:tc>
        <w:tc>
          <w:tcPr>
            <w:tcW w:w="1271" w:type="pct"/>
            <w:noWrap w:val="0"/>
            <w:vAlign w:val="center"/>
          </w:tcPr>
          <w:p>
            <w:r>
              <w:rPr>
                <w:rFonts w:hAnsi="宋体"/>
              </w:rPr>
              <w:t>生晒参</w:t>
            </w:r>
          </w:p>
        </w:tc>
        <w:tc>
          <w:tcPr>
            <w:tcW w:w="2827" w:type="pct"/>
            <w:noWrap w:val="0"/>
            <w:vAlign w:val="center"/>
          </w:tcPr>
          <w:p>
            <w:r>
              <w:rPr>
                <w:rFonts w:hAnsi="宋体"/>
              </w:rPr>
              <w:t>生晒参、白人参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红参</w:t>
            </w:r>
          </w:p>
        </w:tc>
        <w:tc>
          <w:tcPr>
            <w:tcW w:w="1271" w:type="pct"/>
            <w:noWrap w:val="0"/>
            <w:vAlign w:val="center"/>
          </w:tcPr>
          <w:p>
            <w:r>
              <w:rPr>
                <w:rFonts w:hAnsi="宋体"/>
              </w:rPr>
              <w:t>红参</w:t>
            </w:r>
          </w:p>
        </w:tc>
        <w:tc>
          <w:tcPr>
            <w:tcW w:w="2827" w:type="pct"/>
            <w:noWrap w:val="0"/>
            <w:vAlign w:val="center"/>
          </w:tcPr>
          <w:p>
            <w:r>
              <w:rPr>
                <w:rFonts w:hAnsi="宋体"/>
              </w:rPr>
              <w:t>红人参、红参片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西洋参</w:t>
            </w:r>
          </w:p>
        </w:tc>
        <w:tc>
          <w:tcPr>
            <w:tcW w:w="1271" w:type="pct"/>
            <w:noWrap w:val="0"/>
            <w:vAlign w:val="center"/>
          </w:tcPr>
          <w:p>
            <w:r>
              <w:rPr>
                <w:rFonts w:hAnsi="宋体"/>
              </w:rPr>
              <w:t>西洋参</w:t>
            </w:r>
          </w:p>
        </w:tc>
        <w:tc>
          <w:tcPr>
            <w:tcW w:w="2827" w:type="pct"/>
            <w:noWrap w:val="0"/>
            <w:vAlign w:val="center"/>
          </w:tcPr>
          <w:p>
            <w:r>
              <w:rPr>
                <w:rFonts w:hAnsi="宋体"/>
              </w:rPr>
              <w:t>洋参、花旗参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高丽红参</w:t>
            </w:r>
          </w:p>
        </w:tc>
        <w:tc>
          <w:tcPr>
            <w:tcW w:w="1271" w:type="pct"/>
            <w:noWrap w:val="0"/>
            <w:vAlign w:val="center"/>
          </w:tcPr>
          <w:p>
            <w:r>
              <w:rPr>
                <w:rFonts w:hAnsi="宋体"/>
              </w:rPr>
              <w:t>高丽红参</w:t>
            </w:r>
          </w:p>
        </w:tc>
        <w:tc>
          <w:tcPr>
            <w:tcW w:w="2827" w:type="pct"/>
            <w:noWrap w:val="0"/>
            <w:vAlign w:val="center"/>
          </w:tcPr>
          <w:p>
            <w:r>
              <w:rPr>
                <w:rFonts w:hAnsi="宋体"/>
              </w:rPr>
              <w:t>高丽参、别直参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三七</w:t>
            </w:r>
          </w:p>
        </w:tc>
        <w:tc>
          <w:tcPr>
            <w:tcW w:w="1271" w:type="pct"/>
            <w:noWrap w:val="0"/>
            <w:vAlign w:val="center"/>
          </w:tcPr>
          <w:p>
            <w:r>
              <w:rPr>
                <w:rFonts w:hAnsi="宋体"/>
              </w:rPr>
              <w:t>三七</w:t>
            </w:r>
          </w:p>
        </w:tc>
        <w:tc>
          <w:tcPr>
            <w:tcW w:w="2827" w:type="pct"/>
            <w:noWrap w:val="0"/>
            <w:vAlign w:val="center"/>
          </w:tcPr>
          <w:p>
            <w:r>
              <w:rPr>
                <w:rFonts w:hAnsi="宋体"/>
              </w:rPr>
              <w:t>田七、旱三七、田三七、山漆、参三七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土贝母</w:t>
            </w:r>
          </w:p>
        </w:tc>
        <w:tc>
          <w:tcPr>
            <w:tcW w:w="1271" w:type="pct"/>
            <w:noWrap w:val="0"/>
            <w:vAlign w:val="center"/>
          </w:tcPr>
          <w:p>
            <w:r>
              <w:rPr>
                <w:rFonts w:hAnsi="宋体"/>
              </w:rPr>
              <w:t>土贝母</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山柰</w:t>
            </w:r>
          </w:p>
        </w:tc>
        <w:tc>
          <w:tcPr>
            <w:tcW w:w="1271" w:type="pct"/>
            <w:noWrap w:val="0"/>
            <w:vAlign w:val="center"/>
          </w:tcPr>
          <w:p>
            <w:r>
              <w:rPr>
                <w:rFonts w:hAnsi="宋体"/>
              </w:rPr>
              <w:t>山柰</w:t>
            </w:r>
          </w:p>
        </w:tc>
        <w:tc>
          <w:tcPr>
            <w:tcW w:w="2827" w:type="pct"/>
            <w:noWrap w:val="0"/>
            <w:vAlign w:val="center"/>
          </w:tcPr>
          <w:p>
            <w:r>
              <w:rPr>
                <w:rFonts w:hAnsi="宋体"/>
              </w:rPr>
              <w:t>香山柰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山慈菇</w:t>
            </w:r>
          </w:p>
        </w:tc>
        <w:tc>
          <w:tcPr>
            <w:tcW w:w="1271" w:type="pct"/>
            <w:noWrap w:val="0"/>
            <w:vAlign w:val="center"/>
          </w:tcPr>
          <w:p>
            <w:r>
              <w:rPr>
                <w:rFonts w:hAnsi="宋体"/>
              </w:rPr>
              <w:t>山慈菇</w:t>
            </w:r>
          </w:p>
        </w:tc>
        <w:tc>
          <w:tcPr>
            <w:tcW w:w="2827" w:type="pct"/>
            <w:noWrap w:val="0"/>
            <w:vAlign w:val="center"/>
          </w:tcPr>
          <w:p>
            <w:r>
              <w:rPr>
                <w:rFonts w:hAnsi="宋体"/>
              </w:rPr>
              <w:t>毛慈菇、茅慈菇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甘松</w:t>
            </w:r>
          </w:p>
        </w:tc>
        <w:tc>
          <w:tcPr>
            <w:tcW w:w="1271" w:type="pct"/>
            <w:noWrap w:val="0"/>
            <w:vAlign w:val="center"/>
          </w:tcPr>
          <w:p>
            <w:r>
              <w:rPr>
                <w:rFonts w:hAnsi="宋体"/>
              </w:rPr>
              <w:t>甘松</w:t>
            </w:r>
          </w:p>
        </w:tc>
        <w:tc>
          <w:tcPr>
            <w:tcW w:w="2827" w:type="pct"/>
            <w:noWrap w:val="0"/>
            <w:vAlign w:val="center"/>
          </w:tcPr>
          <w:p>
            <w:r>
              <w:rPr>
                <w:rFonts w:hAnsi="宋体"/>
              </w:rPr>
              <w:t>香甘松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太子参</w:t>
            </w:r>
          </w:p>
        </w:tc>
        <w:tc>
          <w:tcPr>
            <w:tcW w:w="1271" w:type="pct"/>
            <w:noWrap w:val="0"/>
            <w:vAlign w:val="center"/>
          </w:tcPr>
          <w:p>
            <w:r>
              <w:rPr>
                <w:rFonts w:hAnsi="宋体"/>
              </w:rPr>
              <w:t>太子参</w:t>
            </w:r>
          </w:p>
        </w:tc>
        <w:tc>
          <w:tcPr>
            <w:tcW w:w="2827" w:type="pct"/>
            <w:noWrap w:val="0"/>
            <w:vAlign w:val="center"/>
          </w:tcPr>
          <w:p>
            <w:r>
              <w:rPr>
                <w:rFonts w:hAnsi="宋体"/>
              </w:rPr>
              <w:t>童参、孩儿参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片姜黄</w:t>
            </w:r>
          </w:p>
        </w:tc>
        <w:tc>
          <w:tcPr>
            <w:tcW w:w="1271" w:type="pct"/>
            <w:noWrap w:val="0"/>
            <w:vAlign w:val="center"/>
          </w:tcPr>
          <w:p>
            <w:r>
              <w:rPr>
                <w:rFonts w:hAnsi="宋体"/>
              </w:rPr>
              <w:t>片姜黄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生姜</w:t>
            </w:r>
          </w:p>
        </w:tc>
        <w:tc>
          <w:tcPr>
            <w:tcW w:w="1271" w:type="pct"/>
            <w:noWrap w:val="0"/>
            <w:vAlign w:val="center"/>
          </w:tcPr>
          <w:p>
            <w:r>
              <w:rPr>
                <w:rFonts w:hAnsi="宋体"/>
              </w:rPr>
              <w:t>鲜姜</w:t>
            </w:r>
          </w:p>
        </w:tc>
        <w:tc>
          <w:tcPr>
            <w:tcW w:w="2827" w:type="pct"/>
            <w:noWrap w:val="0"/>
            <w:vAlign w:val="center"/>
          </w:tcPr>
          <w:p>
            <w:r>
              <w:rPr>
                <w:rFonts w:hAnsi="宋体"/>
              </w:rPr>
              <w:t>鲜姜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仙茅</w:t>
            </w:r>
          </w:p>
        </w:tc>
        <w:tc>
          <w:tcPr>
            <w:tcW w:w="1271" w:type="pct"/>
            <w:noWrap w:val="0"/>
            <w:vAlign w:val="center"/>
          </w:tcPr>
          <w:p>
            <w:r>
              <w:rPr>
                <w:rFonts w:hAnsi="宋体"/>
              </w:rPr>
              <w:t>仙茅</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百合</w:t>
            </w:r>
          </w:p>
        </w:tc>
        <w:tc>
          <w:tcPr>
            <w:tcW w:w="1271" w:type="pct"/>
            <w:noWrap w:val="0"/>
            <w:vAlign w:val="center"/>
          </w:tcPr>
          <w:p>
            <w:r>
              <w:rPr>
                <w:rFonts w:hAnsi="宋体"/>
              </w:rPr>
              <w:t>百合</w:t>
            </w:r>
          </w:p>
        </w:tc>
        <w:tc>
          <w:tcPr>
            <w:tcW w:w="2827" w:type="pct"/>
            <w:noWrap w:val="0"/>
            <w:vAlign w:val="center"/>
          </w:tcPr>
          <w:p>
            <w:r>
              <w:rPr>
                <w:rFonts w:hAnsi="宋体"/>
              </w:rPr>
              <w:t>南百合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光慈菇</w:t>
            </w:r>
          </w:p>
        </w:tc>
        <w:tc>
          <w:tcPr>
            <w:tcW w:w="1271" w:type="pct"/>
            <w:noWrap w:val="0"/>
            <w:vAlign w:val="center"/>
          </w:tcPr>
          <w:p>
            <w:r>
              <w:rPr>
                <w:rFonts w:hAnsi="宋体"/>
              </w:rPr>
              <w:t>光慈菇</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红药子</w:t>
            </w:r>
          </w:p>
        </w:tc>
        <w:tc>
          <w:tcPr>
            <w:tcW w:w="1271" w:type="pct"/>
            <w:noWrap w:val="0"/>
            <w:vAlign w:val="center"/>
          </w:tcPr>
          <w:p>
            <w:r>
              <w:rPr>
                <w:rFonts w:hAnsi="宋体"/>
              </w:rPr>
              <w:t>红药子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佛手参</w:t>
            </w:r>
          </w:p>
        </w:tc>
        <w:tc>
          <w:tcPr>
            <w:tcW w:w="1271" w:type="pct"/>
            <w:noWrap w:val="0"/>
            <w:vAlign w:val="center"/>
          </w:tcPr>
          <w:p>
            <w:r>
              <w:rPr>
                <w:rFonts w:hAnsi="宋体"/>
              </w:rPr>
              <w:t>佛手参</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两头尖</w:t>
            </w:r>
          </w:p>
        </w:tc>
        <w:tc>
          <w:tcPr>
            <w:tcW w:w="1271" w:type="pct"/>
            <w:noWrap w:val="0"/>
            <w:vAlign w:val="center"/>
          </w:tcPr>
          <w:p>
            <w:r>
              <w:rPr>
                <w:rFonts w:hAnsi="宋体"/>
              </w:rPr>
              <w:t>两头尖</w:t>
            </w:r>
          </w:p>
        </w:tc>
        <w:tc>
          <w:tcPr>
            <w:tcW w:w="2827" w:type="pct"/>
            <w:noWrap w:val="0"/>
            <w:vAlign w:val="center"/>
          </w:tcPr>
          <w:p>
            <w:r>
              <w:rPr>
                <w:rFonts w:hAnsi="宋体"/>
              </w:rPr>
              <w:t>竹节香附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麦冬</w:t>
            </w:r>
          </w:p>
        </w:tc>
        <w:tc>
          <w:tcPr>
            <w:tcW w:w="1271" w:type="pct"/>
            <w:noWrap w:val="0"/>
            <w:vAlign w:val="center"/>
          </w:tcPr>
          <w:p>
            <w:r>
              <w:rPr>
                <w:rFonts w:hAnsi="宋体"/>
              </w:rPr>
              <w:t>麦冬</w:t>
            </w:r>
          </w:p>
        </w:tc>
        <w:tc>
          <w:tcPr>
            <w:tcW w:w="2827" w:type="pct"/>
            <w:noWrap w:val="0"/>
            <w:vAlign w:val="center"/>
          </w:tcPr>
          <w:p>
            <w:r>
              <w:rPr>
                <w:rFonts w:hAnsi="宋体"/>
              </w:rPr>
              <w:t>麦门冬、寸冬、杭麦冬、川麦冬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黄药子</w:t>
            </w:r>
          </w:p>
        </w:tc>
        <w:tc>
          <w:tcPr>
            <w:tcW w:w="1271" w:type="pct"/>
            <w:noWrap w:val="0"/>
            <w:vAlign w:val="center"/>
          </w:tcPr>
          <w:p>
            <w:r>
              <w:rPr>
                <w:rFonts w:hAnsi="宋体"/>
              </w:rPr>
              <w:t>黄药子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珠子参</w:t>
            </w:r>
          </w:p>
        </w:tc>
        <w:tc>
          <w:tcPr>
            <w:tcW w:w="1271" w:type="pct"/>
            <w:noWrap w:val="0"/>
            <w:vAlign w:val="center"/>
          </w:tcPr>
          <w:p>
            <w:r>
              <w:rPr>
                <w:rFonts w:hAnsi="宋体"/>
              </w:rPr>
              <w:t>珠子参</w:t>
            </w:r>
          </w:p>
        </w:tc>
        <w:tc>
          <w:tcPr>
            <w:tcW w:w="2827" w:type="pct"/>
            <w:noWrap w:val="0"/>
            <w:vAlign w:val="center"/>
          </w:tcPr>
          <w:p>
            <w:r>
              <w:rPr>
                <w:rFonts w:hAnsi="宋体"/>
              </w:rPr>
              <w:t>珠参、珠儿参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猫爪草</w:t>
            </w:r>
          </w:p>
        </w:tc>
        <w:tc>
          <w:tcPr>
            <w:tcW w:w="1271" w:type="pct"/>
            <w:noWrap w:val="0"/>
            <w:vAlign w:val="center"/>
          </w:tcPr>
          <w:p>
            <w:r>
              <w:rPr>
                <w:rFonts w:hAnsi="宋体"/>
              </w:rPr>
              <w:t>猫爪草</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萱草根</w:t>
            </w:r>
          </w:p>
        </w:tc>
        <w:tc>
          <w:tcPr>
            <w:tcW w:w="1271" w:type="pct"/>
            <w:noWrap w:val="0"/>
            <w:vAlign w:val="center"/>
          </w:tcPr>
          <w:p>
            <w:r>
              <w:rPr>
                <w:rFonts w:hAnsi="宋体"/>
              </w:rPr>
              <w:t>萱草根</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紫草</w:t>
            </w:r>
          </w:p>
        </w:tc>
        <w:tc>
          <w:tcPr>
            <w:tcW w:w="1271" w:type="pct"/>
            <w:noWrap w:val="0"/>
            <w:vAlign w:val="center"/>
          </w:tcPr>
          <w:p>
            <w:r>
              <w:rPr>
                <w:rFonts w:hAnsi="宋体"/>
              </w:rPr>
              <w:t>紫草</w:t>
            </w:r>
          </w:p>
        </w:tc>
        <w:tc>
          <w:tcPr>
            <w:tcW w:w="2827" w:type="pct"/>
            <w:noWrap w:val="0"/>
            <w:vAlign w:val="center"/>
          </w:tcPr>
          <w:p>
            <w:r>
              <w:rPr>
                <w:rFonts w:hAnsi="宋体"/>
              </w:rPr>
              <w:t>软紫草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薤白</w:t>
            </w:r>
          </w:p>
        </w:tc>
        <w:tc>
          <w:tcPr>
            <w:tcW w:w="1271" w:type="pct"/>
            <w:noWrap w:val="0"/>
            <w:vAlign w:val="center"/>
          </w:tcPr>
          <w:p>
            <w:r>
              <w:rPr>
                <w:rFonts w:hAnsi="宋体"/>
              </w:rPr>
              <w:t>薤白</w:t>
            </w:r>
          </w:p>
        </w:tc>
        <w:tc>
          <w:tcPr>
            <w:tcW w:w="2827" w:type="pct"/>
            <w:noWrap w:val="0"/>
            <w:vAlign w:val="center"/>
          </w:tcPr>
          <w:p>
            <w:r>
              <w:rPr>
                <w:rFonts w:hAnsi="宋体"/>
              </w:rPr>
              <w:t>薤白头、南薤白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藕节</w:t>
            </w:r>
          </w:p>
        </w:tc>
        <w:tc>
          <w:tcPr>
            <w:tcW w:w="1271" w:type="pct"/>
            <w:noWrap w:val="0"/>
            <w:vAlign w:val="center"/>
          </w:tcPr>
          <w:p>
            <w:r>
              <w:rPr>
                <w:rFonts w:hAnsi="宋体"/>
              </w:rPr>
              <w:t>藕节</w:t>
            </w:r>
          </w:p>
        </w:tc>
        <w:tc>
          <w:tcPr>
            <w:tcW w:w="2827" w:type="pct"/>
            <w:noWrap w:val="0"/>
            <w:vAlign w:val="center"/>
          </w:tcPr>
          <w:p>
            <w:r>
              <w:rPr>
                <w:rFonts w:hAnsi="宋体"/>
              </w:rPr>
              <w:t>老藕节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糯稻根</w:t>
            </w:r>
          </w:p>
        </w:tc>
        <w:tc>
          <w:tcPr>
            <w:tcW w:w="1271" w:type="pct"/>
            <w:noWrap w:val="0"/>
            <w:vAlign w:val="center"/>
          </w:tcPr>
          <w:p>
            <w:r>
              <w:rPr>
                <w:rFonts w:hAnsi="宋体"/>
              </w:rPr>
              <w:t>糯稻根</w:t>
            </w:r>
          </w:p>
        </w:tc>
        <w:tc>
          <w:tcPr>
            <w:tcW w:w="2827" w:type="pct"/>
            <w:noWrap w:val="0"/>
            <w:vAlign w:val="center"/>
          </w:tcPr>
          <w:p>
            <w:r>
              <w:rPr>
                <w:rFonts w:hAnsi="宋体"/>
              </w:rPr>
              <w:t>稻草根、稻根须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竹茹</w:t>
            </w:r>
          </w:p>
        </w:tc>
        <w:tc>
          <w:tcPr>
            <w:tcW w:w="1271" w:type="pct"/>
            <w:noWrap w:val="0"/>
            <w:vAlign w:val="center"/>
          </w:tcPr>
          <w:p>
            <w:r>
              <w:rPr>
                <w:rFonts w:hAnsi="宋体"/>
              </w:rPr>
              <w:t>竹茹</w:t>
            </w:r>
          </w:p>
        </w:tc>
        <w:tc>
          <w:tcPr>
            <w:tcW w:w="2827" w:type="pct"/>
            <w:noWrap w:val="0"/>
            <w:vAlign w:val="center"/>
          </w:tcPr>
          <w:p>
            <w:r>
              <w:rPr>
                <w:rFonts w:hAnsi="宋体"/>
              </w:rPr>
              <w:t>青竹茹、淡竹茹、细竹茹、嫩竹茹、竹二青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沉香</w:t>
            </w:r>
          </w:p>
        </w:tc>
        <w:tc>
          <w:tcPr>
            <w:tcW w:w="1271" w:type="pct"/>
            <w:noWrap w:val="0"/>
            <w:vAlign w:val="center"/>
          </w:tcPr>
          <w:p>
            <w:r>
              <w:rPr>
                <w:rFonts w:hAnsi="宋体"/>
              </w:rPr>
              <w:t>沉香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鬼箭羽</w:t>
            </w:r>
          </w:p>
        </w:tc>
        <w:tc>
          <w:tcPr>
            <w:tcW w:w="1271" w:type="pct"/>
            <w:noWrap w:val="0"/>
            <w:vAlign w:val="center"/>
          </w:tcPr>
          <w:p>
            <w:r>
              <w:rPr>
                <w:rFonts w:hAnsi="宋体"/>
              </w:rPr>
              <w:t>鬼箭羽</w:t>
            </w:r>
          </w:p>
        </w:tc>
        <w:tc>
          <w:tcPr>
            <w:tcW w:w="2827" w:type="pct"/>
            <w:noWrap w:val="0"/>
            <w:vAlign w:val="center"/>
          </w:tcPr>
          <w:p>
            <w:r>
              <w:rPr>
                <w:rFonts w:hAnsi="宋体"/>
              </w:rPr>
              <w:t>卫矛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生枇杷叶</w:t>
            </w:r>
          </w:p>
        </w:tc>
        <w:tc>
          <w:tcPr>
            <w:tcW w:w="1271" w:type="pct"/>
            <w:noWrap w:val="0"/>
            <w:vAlign w:val="center"/>
          </w:tcPr>
          <w:p>
            <w:r>
              <w:rPr>
                <w:rFonts w:hAnsi="宋体"/>
              </w:rPr>
              <w:t>生枇杷叶</w:t>
            </w:r>
          </w:p>
        </w:tc>
        <w:tc>
          <w:tcPr>
            <w:tcW w:w="2827" w:type="pct"/>
            <w:noWrap w:val="0"/>
            <w:vAlign w:val="center"/>
          </w:tcPr>
          <w:p>
            <w:r>
              <w:rPr>
                <w:rFonts w:hAnsi="宋体"/>
              </w:rPr>
              <w:t>生杷叶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生艾叶</w:t>
            </w:r>
          </w:p>
        </w:tc>
        <w:tc>
          <w:tcPr>
            <w:tcW w:w="1271" w:type="pct"/>
            <w:noWrap w:val="0"/>
            <w:vAlign w:val="center"/>
          </w:tcPr>
          <w:p>
            <w:r>
              <w:rPr>
                <w:rFonts w:hAnsi="宋体"/>
              </w:rPr>
              <w:t>生艾叶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艾绒</w:t>
            </w:r>
          </w:p>
        </w:tc>
        <w:tc>
          <w:tcPr>
            <w:tcW w:w="1271" w:type="pct"/>
            <w:noWrap w:val="0"/>
            <w:vAlign w:val="center"/>
          </w:tcPr>
          <w:p>
            <w:r>
              <w:rPr>
                <w:rFonts w:hAnsi="宋体"/>
              </w:rPr>
              <w:t>艾绒（艾叶加工品）</w:t>
            </w:r>
          </w:p>
        </w:tc>
        <w:tc>
          <w:tcPr>
            <w:tcW w:w="2827" w:type="pct"/>
            <w:noWrap w:val="0"/>
            <w:vAlign w:val="center"/>
          </w:tcPr>
          <w:p>
            <w:r>
              <w:rPr>
                <w:rFonts w:hAnsi="宋体"/>
              </w:rPr>
              <w:t>蕲艾绒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瓦松</w:t>
            </w:r>
          </w:p>
        </w:tc>
        <w:tc>
          <w:tcPr>
            <w:tcW w:w="1271" w:type="pct"/>
            <w:noWrap w:val="0"/>
            <w:vAlign w:val="center"/>
          </w:tcPr>
          <w:p>
            <w:r>
              <w:rPr>
                <w:rFonts w:hAnsi="宋体"/>
              </w:rPr>
              <w:t>瓦松</w:t>
            </w:r>
          </w:p>
        </w:tc>
        <w:tc>
          <w:tcPr>
            <w:tcW w:w="2827" w:type="pct"/>
            <w:noWrap w:val="0"/>
            <w:vAlign w:val="center"/>
          </w:tcPr>
          <w:p>
            <w:r>
              <w:rPr>
                <w:rFonts w:hAnsi="宋体"/>
              </w:rPr>
              <w:t>老瓦松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寻骨风</w:t>
            </w:r>
          </w:p>
        </w:tc>
        <w:tc>
          <w:tcPr>
            <w:tcW w:w="1271" w:type="pct"/>
            <w:noWrap w:val="0"/>
            <w:vAlign w:val="center"/>
          </w:tcPr>
          <w:p>
            <w:r>
              <w:rPr>
                <w:rFonts w:hAnsi="宋体"/>
              </w:rPr>
              <w:t>寻骨风</w:t>
            </w:r>
          </w:p>
        </w:tc>
        <w:tc>
          <w:tcPr>
            <w:tcW w:w="2827" w:type="pct"/>
            <w:noWrap w:val="0"/>
            <w:vAlign w:val="center"/>
          </w:tcPr>
          <w:p>
            <w:r>
              <w:rPr>
                <w:rFonts w:hAnsi="宋体"/>
              </w:rPr>
              <w:t>绵毛马兜玲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茵陈</w:t>
            </w:r>
          </w:p>
        </w:tc>
        <w:tc>
          <w:tcPr>
            <w:tcW w:w="1271" w:type="pct"/>
            <w:noWrap w:val="0"/>
            <w:vAlign w:val="center"/>
          </w:tcPr>
          <w:p>
            <w:r>
              <w:rPr>
                <w:rFonts w:hAnsi="宋体"/>
              </w:rPr>
              <w:t>茵陈</w:t>
            </w:r>
          </w:p>
        </w:tc>
        <w:tc>
          <w:tcPr>
            <w:tcW w:w="2827" w:type="pct"/>
            <w:noWrap w:val="0"/>
            <w:vAlign w:val="center"/>
          </w:tcPr>
          <w:p>
            <w:r>
              <w:rPr>
                <w:rFonts w:hAnsi="宋体"/>
              </w:rPr>
              <w:t>绵茵陈、茵陈蒿、绿茵陈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浮萍</w:t>
            </w:r>
          </w:p>
        </w:tc>
        <w:tc>
          <w:tcPr>
            <w:tcW w:w="1271" w:type="pct"/>
            <w:noWrap w:val="0"/>
            <w:vAlign w:val="center"/>
          </w:tcPr>
          <w:p>
            <w:r>
              <w:rPr>
                <w:rFonts w:hAnsi="宋体"/>
              </w:rPr>
              <w:t>浮萍</w:t>
            </w:r>
          </w:p>
        </w:tc>
        <w:tc>
          <w:tcPr>
            <w:tcW w:w="2827" w:type="pct"/>
            <w:noWrap w:val="0"/>
            <w:vAlign w:val="center"/>
          </w:tcPr>
          <w:p>
            <w:r>
              <w:rPr>
                <w:rFonts w:hAnsi="宋体"/>
              </w:rPr>
              <w:t>浮萍草、紫背浮萍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鹿衔草</w:t>
            </w:r>
          </w:p>
        </w:tc>
        <w:tc>
          <w:tcPr>
            <w:tcW w:w="1271" w:type="pct"/>
            <w:noWrap w:val="0"/>
            <w:vAlign w:val="center"/>
          </w:tcPr>
          <w:p>
            <w:r>
              <w:rPr>
                <w:rFonts w:hAnsi="宋体"/>
              </w:rPr>
              <w:t>鹿衔草</w:t>
            </w:r>
          </w:p>
        </w:tc>
        <w:tc>
          <w:tcPr>
            <w:tcW w:w="2827" w:type="pct"/>
            <w:noWrap w:val="0"/>
            <w:vAlign w:val="center"/>
          </w:tcPr>
          <w:p>
            <w:r>
              <w:rPr>
                <w:rFonts w:hAnsi="宋体"/>
              </w:rPr>
              <w:t>鹿蹄草、鹿含草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人参叶</w:t>
            </w:r>
          </w:p>
        </w:tc>
        <w:tc>
          <w:tcPr>
            <w:tcW w:w="1271" w:type="pct"/>
            <w:noWrap w:val="0"/>
            <w:vAlign w:val="center"/>
          </w:tcPr>
          <w:p>
            <w:r>
              <w:rPr>
                <w:rFonts w:hAnsi="宋体"/>
              </w:rPr>
              <w:t>人参叶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大青叶</w:t>
            </w:r>
          </w:p>
        </w:tc>
        <w:tc>
          <w:tcPr>
            <w:tcW w:w="1271" w:type="pct"/>
            <w:noWrap w:val="0"/>
            <w:vAlign w:val="center"/>
          </w:tcPr>
          <w:p>
            <w:r>
              <w:rPr>
                <w:rFonts w:hAnsi="宋体"/>
              </w:rPr>
              <w:t>大青叶</w:t>
            </w:r>
          </w:p>
        </w:tc>
        <w:tc>
          <w:tcPr>
            <w:tcW w:w="2827" w:type="pct"/>
            <w:noWrap w:val="0"/>
            <w:vAlign w:val="center"/>
          </w:tcPr>
          <w:p>
            <w:r>
              <w:rPr>
                <w:rFonts w:hAnsi="宋体"/>
              </w:rPr>
              <w:t>青叶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生侧柏叶</w:t>
            </w:r>
          </w:p>
        </w:tc>
        <w:tc>
          <w:tcPr>
            <w:tcW w:w="1271" w:type="pct"/>
            <w:noWrap w:val="0"/>
            <w:vAlign w:val="center"/>
          </w:tcPr>
          <w:p>
            <w:r>
              <w:rPr>
                <w:rFonts w:hAnsi="宋体"/>
              </w:rPr>
              <w:t>生侧柏叶</w:t>
            </w:r>
          </w:p>
        </w:tc>
        <w:tc>
          <w:tcPr>
            <w:tcW w:w="2827" w:type="pct"/>
            <w:noWrap w:val="0"/>
            <w:vAlign w:val="center"/>
          </w:tcPr>
          <w:p>
            <w:r>
              <w:rPr>
                <w:rFonts w:hAnsi="宋体"/>
              </w:rPr>
              <w:t>生侧柏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石韦</w:t>
            </w:r>
          </w:p>
        </w:tc>
        <w:tc>
          <w:tcPr>
            <w:tcW w:w="1271" w:type="pct"/>
            <w:noWrap w:val="0"/>
            <w:vAlign w:val="center"/>
          </w:tcPr>
          <w:p>
            <w:r>
              <w:rPr>
                <w:rFonts w:hAnsi="宋体"/>
              </w:rPr>
              <w:t>石韦</w:t>
            </w:r>
          </w:p>
        </w:tc>
        <w:tc>
          <w:tcPr>
            <w:tcW w:w="2827" w:type="pct"/>
            <w:noWrap w:val="0"/>
            <w:vAlign w:val="center"/>
          </w:tcPr>
          <w:p>
            <w:r>
              <w:rPr>
                <w:rFonts w:hAnsi="宋体"/>
              </w:rPr>
              <w:t>石苇、石苇叶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芙蓉叶</w:t>
            </w:r>
          </w:p>
        </w:tc>
        <w:tc>
          <w:tcPr>
            <w:tcW w:w="1271" w:type="pct"/>
            <w:noWrap w:val="0"/>
            <w:vAlign w:val="center"/>
          </w:tcPr>
          <w:p>
            <w:r>
              <w:rPr>
                <w:rFonts w:hAnsi="宋体"/>
              </w:rPr>
              <w:t>芙蓉叶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罗布麻叶</w:t>
            </w:r>
          </w:p>
        </w:tc>
        <w:tc>
          <w:tcPr>
            <w:tcW w:w="1271" w:type="pct"/>
            <w:noWrap w:val="0"/>
            <w:vAlign w:val="center"/>
          </w:tcPr>
          <w:p>
            <w:r>
              <w:rPr>
                <w:rFonts w:hAnsi="宋体"/>
              </w:rPr>
              <w:t>罗布麻叶</w:t>
            </w:r>
          </w:p>
        </w:tc>
        <w:tc>
          <w:tcPr>
            <w:tcW w:w="2827" w:type="pct"/>
            <w:noWrap w:val="0"/>
            <w:vAlign w:val="center"/>
          </w:tcPr>
          <w:p>
            <w:r>
              <w:rPr>
                <w:rFonts w:hAnsi="宋体"/>
              </w:rPr>
              <w:t>罗布麻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卷柏</w:t>
            </w:r>
          </w:p>
        </w:tc>
        <w:tc>
          <w:tcPr>
            <w:tcW w:w="1271" w:type="pct"/>
            <w:noWrap w:val="0"/>
            <w:vAlign w:val="center"/>
          </w:tcPr>
          <w:p>
            <w:r>
              <w:rPr>
                <w:rFonts w:hAnsi="宋体"/>
              </w:rPr>
              <w:t>卷柏</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苦丁茶</w:t>
            </w:r>
          </w:p>
        </w:tc>
        <w:tc>
          <w:tcPr>
            <w:tcW w:w="1271" w:type="pct"/>
            <w:noWrap w:val="0"/>
            <w:vAlign w:val="center"/>
          </w:tcPr>
          <w:p>
            <w:r>
              <w:rPr>
                <w:rFonts w:hAnsi="宋体"/>
              </w:rPr>
              <w:t>苦丁茶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桑叶</w:t>
            </w:r>
          </w:p>
        </w:tc>
        <w:tc>
          <w:tcPr>
            <w:tcW w:w="1271" w:type="pct"/>
            <w:noWrap w:val="0"/>
            <w:vAlign w:val="center"/>
          </w:tcPr>
          <w:p>
            <w:r>
              <w:rPr>
                <w:rFonts w:hAnsi="宋体"/>
              </w:rPr>
              <w:t>桑叶</w:t>
            </w:r>
          </w:p>
        </w:tc>
        <w:tc>
          <w:tcPr>
            <w:tcW w:w="2827" w:type="pct"/>
            <w:noWrap w:val="0"/>
            <w:vAlign w:val="center"/>
          </w:tcPr>
          <w:p>
            <w:r>
              <w:rPr>
                <w:rFonts w:hAnsi="宋体"/>
              </w:rPr>
              <w:t>霜桑叶、冬桑叶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银杏叶</w:t>
            </w:r>
          </w:p>
        </w:tc>
        <w:tc>
          <w:tcPr>
            <w:tcW w:w="1271" w:type="pct"/>
            <w:noWrap w:val="0"/>
            <w:vAlign w:val="center"/>
          </w:tcPr>
          <w:p>
            <w:r>
              <w:rPr>
                <w:rFonts w:hAnsi="宋体"/>
              </w:rPr>
              <w:t>银杏叶</w:t>
            </w:r>
          </w:p>
        </w:tc>
        <w:tc>
          <w:tcPr>
            <w:tcW w:w="2827" w:type="pct"/>
            <w:noWrap w:val="0"/>
            <w:vAlign w:val="center"/>
          </w:tcPr>
          <w:p>
            <w:r>
              <w:rPr>
                <w:rFonts w:hAnsi="宋体"/>
              </w:rPr>
              <w:t>白果叶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番泻叶</w:t>
            </w:r>
          </w:p>
        </w:tc>
        <w:tc>
          <w:tcPr>
            <w:tcW w:w="1271" w:type="pct"/>
            <w:noWrap w:val="0"/>
            <w:vAlign w:val="center"/>
          </w:tcPr>
          <w:p>
            <w:r>
              <w:rPr>
                <w:rFonts w:hAnsi="宋体"/>
              </w:rPr>
              <w:t>番泻叶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蓼大青叶</w:t>
            </w:r>
          </w:p>
        </w:tc>
        <w:tc>
          <w:tcPr>
            <w:tcW w:w="1271" w:type="pct"/>
            <w:noWrap w:val="0"/>
            <w:vAlign w:val="center"/>
          </w:tcPr>
          <w:p>
            <w:r>
              <w:rPr>
                <w:rFonts w:hAnsi="宋体"/>
              </w:rPr>
              <w:t>蓼大青叶</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紫苏叶</w:t>
            </w:r>
          </w:p>
        </w:tc>
        <w:tc>
          <w:tcPr>
            <w:tcW w:w="1271" w:type="pct"/>
            <w:noWrap w:val="0"/>
            <w:vAlign w:val="center"/>
          </w:tcPr>
          <w:p>
            <w:r>
              <w:rPr>
                <w:rFonts w:hAnsi="宋体"/>
              </w:rPr>
              <w:t>紫苏叶</w:t>
            </w:r>
          </w:p>
        </w:tc>
        <w:tc>
          <w:tcPr>
            <w:tcW w:w="2827" w:type="pct"/>
            <w:noWrap w:val="0"/>
            <w:vAlign w:val="center"/>
          </w:tcPr>
          <w:p>
            <w:r>
              <w:rPr>
                <w:rFonts w:hAnsi="宋体"/>
              </w:rPr>
              <w:t>苏叶、紫苏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丁香</w:t>
            </w:r>
          </w:p>
        </w:tc>
        <w:tc>
          <w:tcPr>
            <w:tcW w:w="1271" w:type="pct"/>
            <w:noWrap w:val="0"/>
            <w:vAlign w:val="center"/>
          </w:tcPr>
          <w:p>
            <w:r>
              <w:rPr>
                <w:rFonts w:hAnsi="宋体"/>
              </w:rPr>
              <w:t>丁香</w:t>
            </w:r>
          </w:p>
        </w:tc>
        <w:tc>
          <w:tcPr>
            <w:tcW w:w="2827" w:type="pct"/>
            <w:noWrap w:val="0"/>
            <w:vAlign w:val="center"/>
          </w:tcPr>
          <w:p>
            <w:r>
              <w:rPr>
                <w:rFonts w:hAnsi="宋体"/>
              </w:rPr>
              <w:t>公丁香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月季花</w:t>
            </w:r>
          </w:p>
        </w:tc>
        <w:tc>
          <w:tcPr>
            <w:tcW w:w="1271" w:type="pct"/>
            <w:noWrap w:val="0"/>
            <w:vAlign w:val="center"/>
          </w:tcPr>
          <w:p>
            <w:r>
              <w:rPr>
                <w:rFonts w:hAnsi="宋体"/>
              </w:rPr>
              <w:t>月季花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代代花</w:t>
            </w:r>
          </w:p>
        </w:tc>
        <w:tc>
          <w:tcPr>
            <w:tcW w:w="1271" w:type="pct"/>
            <w:noWrap w:val="0"/>
            <w:vAlign w:val="center"/>
          </w:tcPr>
          <w:p>
            <w:r>
              <w:rPr>
                <w:rFonts w:hAnsi="宋体"/>
              </w:rPr>
              <w:t>代代花</w:t>
            </w:r>
          </w:p>
        </w:tc>
        <w:tc>
          <w:tcPr>
            <w:tcW w:w="2827" w:type="pct"/>
            <w:noWrap w:val="0"/>
            <w:vAlign w:val="center"/>
          </w:tcPr>
          <w:p>
            <w:r>
              <w:rPr>
                <w:rFonts w:hAnsi="宋体"/>
              </w:rPr>
              <w:t>玳玳花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生蒲黄</w:t>
            </w:r>
          </w:p>
        </w:tc>
        <w:tc>
          <w:tcPr>
            <w:tcW w:w="1271" w:type="pct"/>
            <w:noWrap w:val="0"/>
            <w:vAlign w:val="center"/>
          </w:tcPr>
          <w:p>
            <w:r>
              <w:rPr>
                <w:rFonts w:hAnsi="宋体"/>
              </w:rPr>
              <w:t>生蒲黄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生槐花</w:t>
            </w:r>
          </w:p>
        </w:tc>
        <w:tc>
          <w:tcPr>
            <w:tcW w:w="1271" w:type="pct"/>
            <w:noWrap w:val="0"/>
            <w:vAlign w:val="center"/>
          </w:tcPr>
          <w:p>
            <w:r>
              <w:rPr>
                <w:rFonts w:hAnsi="宋体"/>
              </w:rPr>
              <w:t>生槐花</w:t>
            </w:r>
          </w:p>
        </w:tc>
        <w:tc>
          <w:tcPr>
            <w:tcW w:w="2827" w:type="pct"/>
            <w:noWrap w:val="0"/>
            <w:vAlign w:val="center"/>
          </w:tcPr>
          <w:p>
            <w:r>
              <w:rPr>
                <w:rFonts w:hAnsi="宋体"/>
              </w:rPr>
              <w:t>净槐花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生槐米</w:t>
            </w:r>
          </w:p>
        </w:tc>
        <w:tc>
          <w:tcPr>
            <w:tcW w:w="1271" w:type="pct"/>
            <w:noWrap w:val="0"/>
            <w:vAlign w:val="center"/>
          </w:tcPr>
          <w:p>
            <w:r>
              <w:rPr>
                <w:rFonts w:hAnsi="宋体"/>
              </w:rPr>
              <w:t>生槐米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凤仙花</w:t>
            </w:r>
          </w:p>
        </w:tc>
        <w:tc>
          <w:tcPr>
            <w:tcW w:w="1271" w:type="pct"/>
            <w:noWrap w:val="0"/>
            <w:vAlign w:val="center"/>
          </w:tcPr>
          <w:p>
            <w:r>
              <w:rPr>
                <w:rFonts w:hAnsi="宋体"/>
              </w:rPr>
              <w:t>凤仙花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西红花</w:t>
            </w:r>
          </w:p>
        </w:tc>
        <w:tc>
          <w:tcPr>
            <w:tcW w:w="1271" w:type="pct"/>
            <w:noWrap w:val="0"/>
            <w:vAlign w:val="center"/>
          </w:tcPr>
          <w:p>
            <w:r>
              <w:rPr>
                <w:rFonts w:hAnsi="宋体"/>
              </w:rPr>
              <w:t>西红花</w:t>
            </w:r>
          </w:p>
        </w:tc>
        <w:tc>
          <w:tcPr>
            <w:tcW w:w="2827" w:type="pct"/>
            <w:noWrap w:val="0"/>
            <w:vAlign w:val="center"/>
          </w:tcPr>
          <w:p>
            <w:r>
              <w:rPr>
                <w:rFonts w:hAnsi="宋体"/>
              </w:rPr>
              <w:t>藏红花、番红花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合欢花</w:t>
            </w:r>
          </w:p>
        </w:tc>
        <w:tc>
          <w:tcPr>
            <w:tcW w:w="1271" w:type="pct"/>
            <w:noWrap w:val="0"/>
            <w:vAlign w:val="center"/>
          </w:tcPr>
          <w:p>
            <w:r>
              <w:rPr>
                <w:rFonts w:hAnsi="宋体"/>
              </w:rPr>
              <w:t>合欢花</w:t>
            </w:r>
          </w:p>
        </w:tc>
        <w:tc>
          <w:tcPr>
            <w:tcW w:w="2827" w:type="pct"/>
            <w:noWrap w:val="0"/>
            <w:vAlign w:val="center"/>
          </w:tcPr>
          <w:p>
            <w:r>
              <w:rPr>
                <w:rFonts w:hAnsi="宋体"/>
              </w:rPr>
              <w:t>夜合花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红花</w:t>
            </w:r>
          </w:p>
        </w:tc>
        <w:tc>
          <w:tcPr>
            <w:tcW w:w="1271" w:type="pct"/>
            <w:noWrap w:val="0"/>
            <w:vAlign w:val="center"/>
          </w:tcPr>
          <w:p>
            <w:r>
              <w:rPr>
                <w:rFonts w:hAnsi="宋体"/>
              </w:rPr>
              <w:t>红花</w:t>
            </w:r>
          </w:p>
        </w:tc>
        <w:tc>
          <w:tcPr>
            <w:tcW w:w="2827" w:type="pct"/>
            <w:noWrap w:val="0"/>
            <w:vAlign w:val="center"/>
          </w:tcPr>
          <w:p>
            <w:r>
              <w:rPr>
                <w:rFonts w:hAnsi="宋体"/>
              </w:rPr>
              <w:t>南红花、草红花、红蓝花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辛夷</w:t>
            </w:r>
          </w:p>
        </w:tc>
        <w:tc>
          <w:tcPr>
            <w:tcW w:w="1271" w:type="pct"/>
            <w:noWrap w:val="0"/>
            <w:vAlign w:val="center"/>
          </w:tcPr>
          <w:p>
            <w:r>
              <w:rPr>
                <w:rFonts w:hAnsi="宋体"/>
              </w:rPr>
              <w:t>辛夷</w:t>
            </w:r>
          </w:p>
        </w:tc>
        <w:tc>
          <w:tcPr>
            <w:tcW w:w="2827" w:type="pct"/>
            <w:noWrap w:val="0"/>
            <w:vAlign w:val="center"/>
          </w:tcPr>
          <w:p>
            <w:r>
              <w:rPr>
                <w:rFonts w:hAnsi="宋体"/>
              </w:rPr>
              <w:t>辛夷花、木笔花、望春花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玫瑰花</w:t>
            </w:r>
          </w:p>
        </w:tc>
        <w:tc>
          <w:tcPr>
            <w:tcW w:w="1271" w:type="pct"/>
            <w:noWrap w:val="0"/>
            <w:vAlign w:val="center"/>
          </w:tcPr>
          <w:p>
            <w:r>
              <w:rPr>
                <w:rFonts w:hAnsi="宋体"/>
              </w:rPr>
              <w:t>玫瑰花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厚朴花</w:t>
            </w:r>
          </w:p>
        </w:tc>
        <w:tc>
          <w:tcPr>
            <w:tcW w:w="1271" w:type="pct"/>
            <w:noWrap w:val="0"/>
            <w:vAlign w:val="center"/>
          </w:tcPr>
          <w:p>
            <w:r>
              <w:rPr>
                <w:rFonts w:hAnsi="宋体"/>
              </w:rPr>
              <w:t>厚朴花</w:t>
            </w:r>
          </w:p>
        </w:tc>
        <w:tc>
          <w:tcPr>
            <w:tcW w:w="2827" w:type="pct"/>
            <w:noWrap w:val="0"/>
            <w:vAlign w:val="center"/>
          </w:tcPr>
          <w:p>
            <w:r>
              <w:rPr>
                <w:rFonts w:hAnsi="宋体"/>
              </w:rPr>
              <w:t>川朴花、朴花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松花粉</w:t>
            </w:r>
          </w:p>
        </w:tc>
        <w:tc>
          <w:tcPr>
            <w:tcW w:w="1271" w:type="pct"/>
            <w:noWrap w:val="0"/>
            <w:vAlign w:val="center"/>
          </w:tcPr>
          <w:p>
            <w:r>
              <w:rPr>
                <w:rFonts w:hAnsi="宋体"/>
              </w:rPr>
              <w:t>松花粉</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鸡冠花</w:t>
            </w:r>
          </w:p>
        </w:tc>
        <w:tc>
          <w:tcPr>
            <w:tcW w:w="1271" w:type="pct"/>
            <w:noWrap w:val="0"/>
            <w:vAlign w:val="center"/>
          </w:tcPr>
          <w:p>
            <w:r>
              <w:rPr>
                <w:rFonts w:hAnsi="宋体"/>
              </w:rPr>
              <w:t>鸡冠花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金银花</w:t>
            </w:r>
          </w:p>
        </w:tc>
        <w:tc>
          <w:tcPr>
            <w:tcW w:w="1271" w:type="pct"/>
            <w:noWrap w:val="0"/>
            <w:vAlign w:val="center"/>
          </w:tcPr>
          <w:p>
            <w:r>
              <w:rPr>
                <w:rFonts w:hAnsi="宋体"/>
              </w:rPr>
              <w:t>金银花</w:t>
            </w:r>
          </w:p>
        </w:tc>
        <w:tc>
          <w:tcPr>
            <w:tcW w:w="2827" w:type="pct"/>
            <w:noWrap w:val="0"/>
            <w:vAlign w:val="center"/>
          </w:tcPr>
          <w:p>
            <w:r>
              <w:rPr>
                <w:rFonts w:hAnsi="宋体"/>
              </w:rPr>
              <w:t>忍冬花、银花、双花、二花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金莲花</w:t>
            </w:r>
          </w:p>
        </w:tc>
        <w:tc>
          <w:tcPr>
            <w:tcW w:w="1271" w:type="pct"/>
            <w:noWrap w:val="0"/>
            <w:vAlign w:val="center"/>
          </w:tcPr>
          <w:p>
            <w:r>
              <w:rPr>
                <w:rFonts w:hAnsi="宋体"/>
              </w:rPr>
              <w:t>金莲花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扁豆花</w:t>
            </w:r>
          </w:p>
        </w:tc>
        <w:tc>
          <w:tcPr>
            <w:tcW w:w="1271" w:type="pct"/>
            <w:noWrap w:val="0"/>
            <w:vAlign w:val="center"/>
          </w:tcPr>
          <w:p>
            <w:r>
              <w:rPr>
                <w:rFonts w:hAnsi="宋体"/>
              </w:rPr>
              <w:t>扁豆花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荆芥穗</w:t>
            </w:r>
          </w:p>
        </w:tc>
        <w:tc>
          <w:tcPr>
            <w:tcW w:w="1271" w:type="pct"/>
            <w:noWrap w:val="0"/>
            <w:vAlign w:val="center"/>
          </w:tcPr>
          <w:p>
            <w:r>
              <w:rPr>
                <w:rFonts w:hAnsi="宋体"/>
              </w:rPr>
              <w:t>荆芥穗</w:t>
            </w:r>
          </w:p>
        </w:tc>
        <w:tc>
          <w:tcPr>
            <w:tcW w:w="2827" w:type="pct"/>
            <w:noWrap w:val="0"/>
            <w:vAlign w:val="center"/>
          </w:tcPr>
          <w:p>
            <w:r>
              <w:rPr>
                <w:rFonts w:hAnsi="宋体"/>
              </w:rPr>
              <w:t>芥穗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荷花</w:t>
            </w:r>
          </w:p>
        </w:tc>
        <w:tc>
          <w:tcPr>
            <w:tcW w:w="1271" w:type="pct"/>
            <w:noWrap w:val="0"/>
            <w:vAlign w:val="center"/>
          </w:tcPr>
          <w:p>
            <w:r>
              <w:rPr>
                <w:rFonts w:hAnsi="宋体"/>
              </w:rPr>
              <w:t>荷花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凌霄花</w:t>
            </w:r>
          </w:p>
        </w:tc>
        <w:tc>
          <w:tcPr>
            <w:tcW w:w="1271" w:type="pct"/>
            <w:noWrap w:val="0"/>
            <w:vAlign w:val="center"/>
          </w:tcPr>
          <w:p>
            <w:r>
              <w:rPr>
                <w:rFonts w:hAnsi="宋体"/>
              </w:rPr>
              <w:t>凌霄花</w:t>
            </w:r>
          </w:p>
        </w:tc>
        <w:tc>
          <w:tcPr>
            <w:tcW w:w="2827" w:type="pct"/>
            <w:noWrap w:val="0"/>
            <w:vAlign w:val="center"/>
          </w:tcPr>
          <w:p>
            <w:r>
              <w:rPr>
                <w:rFonts w:hAnsi="宋体"/>
              </w:rPr>
              <w:t>紫葳花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夏枯草</w:t>
            </w:r>
          </w:p>
        </w:tc>
        <w:tc>
          <w:tcPr>
            <w:tcW w:w="1271" w:type="pct"/>
            <w:noWrap w:val="0"/>
            <w:vAlign w:val="center"/>
          </w:tcPr>
          <w:p>
            <w:r>
              <w:rPr>
                <w:rFonts w:hAnsi="宋体"/>
              </w:rPr>
              <w:t>夏枯草</w:t>
            </w:r>
          </w:p>
        </w:tc>
        <w:tc>
          <w:tcPr>
            <w:tcW w:w="2827" w:type="pct"/>
            <w:noWrap w:val="0"/>
            <w:vAlign w:val="center"/>
          </w:tcPr>
          <w:p>
            <w:r>
              <w:rPr>
                <w:rFonts w:hAnsi="宋体"/>
              </w:rPr>
              <w:t>枯草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莲须</w:t>
            </w:r>
          </w:p>
        </w:tc>
        <w:tc>
          <w:tcPr>
            <w:tcW w:w="1271" w:type="pct"/>
            <w:noWrap w:val="0"/>
            <w:vAlign w:val="center"/>
          </w:tcPr>
          <w:p>
            <w:r>
              <w:rPr>
                <w:rFonts w:hAnsi="宋体"/>
              </w:rPr>
              <w:t>莲须</w:t>
            </w:r>
          </w:p>
        </w:tc>
        <w:tc>
          <w:tcPr>
            <w:tcW w:w="2827" w:type="pct"/>
            <w:noWrap w:val="0"/>
            <w:vAlign w:val="center"/>
          </w:tcPr>
          <w:p>
            <w:r>
              <w:rPr>
                <w:rFonts w:hAnsi="宋体"/>
              </w:rPr>
              <w:t>莲蕊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菊花</w:t>
            </w:r>
          </w:p>
        </w:tc>
        <w:tc>
          <w:tcPr>
            <w:tcW w:w="1271" w:type="pct"/>
            <w:noWrap w:val="0"/>
            <w:vAlign w:val="center"/>
          </w:tcPr>
          <w:p>
            <w:r>
              <w:rPr>
                <w:rFonts w:hAnsi="宋体"/>
              </w:rPr>
              <w:t>菊花</w:t>
            </w:r>
          </w:p>
        </w:tc>
        <w:tc>
          <w:tcPr>
            <w:tcW w:w="2827" w:type="pct"/>
            <w:noWrap w:val="0"/>
            <w:vAlign w:val="center"/>
          </w:tcPr>
          <w:p>
            <w:pPr>
              <w:spacing w:before="84" w:beforeLines="20" w:after="84" w:afterLines="20"/>
            </w:pPr>
            <w:r>
              <w:rPr>
                <w:rFonts w:hAnsi="宋体"/>
              </w:rPr>
              <w:t>白菊花、白菊、甘菊花、黄菊花、黄菊、亳菊、滁菊、杭菊、贡菊、怀菊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梅花</w:t>
            </w:r>
          </w:p>
        </w:tc>
        <w:tc>
          <w:tcPr>
            <w:tcW w:w="1271" w:type="pct"/>
            <w:noWrap w:val="0"/>
            <w:vAlign w:val="center"/>
          </w:tcPr>
          <w:p>
            <w:r>
              <w:rPr>
                <w:rFonts w:hAnsi="宋体"/>
              </w:rPr>
              <w:t>梅花</w:t>
            </w:r>
          </w:p>
        </w:tc>
        <w:tc>
          <w:tcPr>
            <w:tcW w:w="2827" w:type="pct"/>
            <w:noWrap w:val="0"/>
            <w:vAlign w:val="center"/>
          </w:tcPr>
          <w:p>
            <w:r>
              <w:rPr>
                <w:rFonts w:hAnsi="宋体"/>
              </w:rPr>
              <w:t>白梅花、绿萼梅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密蒙花</w:t>
            </w:r>
          </w:p>
        </w:tc>
        <w:tc>
          <w:tcPr>
            <w:tcW w:w="1271" w:type="pct"/>
            <w:noWrap w:val="0"/>
            <w:vAlign w:val="center"/>
          </w:tcPr>
          <w:p>
            <w:r>
              <w:rPr>
                <w:rFonts w:hAnsi="宋体"/>
              </w:rPr>
              <w:t>密蒙花</w:t>
            </w:r>
          </w:p>
        </w:tc>
        <w:tc>
          <w:tcPr>
            <w:tcW w:w="2827" w:type="pct"/>
            <w:noWrap w:val="0"/>
            <w:vAlign w:val="center"/>
          </w:tcPr>
          <w:p>
            <w:r>
              <w:rPr>
                <w:rFonts w:hAnsi="宋体"/>
              </w:rPr>
              <w:t>蒙花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野菊花</w:t>
            </w:r>
          </w:p>
        </w:tc>
        <w:tc>
          <w:tcPr>
            <w:tcW w:w="1271" w:type="pct"/>
            <w:noWrap w:val="0"/>
            <w:vAlign w:val="center"/>
          </w:tcPr>
          <w:p>
            <w:r>
              <w:rPr>
                <w:rFonts w:hAnsi="宋体"/>
              </w:rPr>
              <w:t>野菊花</w:t>
            </w:r>
          </w:p>
        </w:tc>
        <w:tc>
          <w:tcPr>
            <w:tcW w:w="2827" w:type="pct"/>
            <w:noWrap w:val="0"/>
            <w:vAlign w:val="center"/>
          </w:tcPr>
          <w:p>
            <w:r>
              <w:rPr>
                <w:rFonts w:hAnsi="宋体"/>
              </w:rPr>
              <w:t>野菊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旋覆花</w:t>
            </w:r>
          </w:p>
        </w:tc>
        <w:tc>
          <w:tcPr>
            <w:tcW w:w="1271" w:type="pct"/>
            <w:noWrap w:val="0"/>
            <w:vAlign w:val="center"/>
          </w:tcPr>
          <w:p>
            <w:r>
              <w:rPr>
                <w:rFonts w:hAnsi="宋体"/>
              </w:rPr>
              <w:t>旋覆花</w:t>
            </w:r>
          </w:p>
        </w:tc>
        <w:tc>
          <w:tcPr>
            <w:tcW w:w="2827" w:type="pct"/>
            <w:noWrap w:val="0"/>
            <w:vAlign w:val="center"/>
          </w:tcPr>
          <w:p>
            <w:r>
              <w:rPr>
                <w:rFonts w:hAnsi="宋体"/>
              </w:rPr>
              <w:t>覆花、金沸花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葛花</w:t>
            </w:r>
          </w:p>
        </w:tc>
        <w:tc>
          <w:tcPr>
            <w:tcW w:w="1271" w:type="pct"/>
            <w:noWrap w:val="0"/>
            <w:vAlign w:val="center"/>
          </w:tcPr>
          <w:p>
            <w:r>
              <w:rPr>
                <w:rFonts w:hAnsi="宋体"/>
              </w:rPr>
              <w:t>葛花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款冬花</w:t>
            </w:r>
          </w:p>
        </w:tc>
        <w:tc>
          <w:tcPr>
            <w:tcW w:w="1271" w:type="pct"/>
            <w:noWrap w:val="0"/>
            <w:vAlign w:val="center"/>
          </w:tcPr>
          <w:p>
            <w:r>
              <w:rPr>
                <w:rFonts w:hAnsi="宋体"/>
              </w:rPr>
              <w:t>款冬花</w:t>
            </w:r>
          </w:p>
        </w:tc>
        <w:tc>
          <w:tcPr>
            <w:tcW w:w="2827" w:type="pct"/>
            <w:noWrap w:val="0"/>
            <w:vAlign w:val="center"/>
          </w:tcPr>
          <w:p>
            <w:r>
              <w:rPr>
                <w:rFonts w:hAnsi="宋体"/>
              </w:rPr>
              <w:t>冬花、款冬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紫梢花</w:t>
            </w:r>
          </w:p>
        </w:tc>
        <w:tc>
          <w:tcPr>
            <w:tcW w:w="1271" w:type="pct"/>
            <w:noWrap w:val="0"/>
            <w:vAlign w:val="center"/>
          </w:tcPr>
          <w:p>
            <w:r>
              <w:rPr>
                <w:rFonts w:hAnsi="宋体"/>
              </w:rPr>
              <w:t>紫梢花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八角茴香</w:t>
            </w:r>
          </w:p>
        </w:tc>
        <w:tc>
          <w:tcPr>
            <w:tcW w:w="1271" w:type="pct"/>
            <w:noWrap w:val="0"/>
            <w:vAlign w:val="center"/>
          </w:tcPr>
          <w:p>
            <w:r>
              <w:rPr>
                <w:rFonts w:hAnsi="宋体"/>
              </w:rPr>
              <w:t>八角茴香</w:t>
            </w:r>
          </w:p>
        </w:tc>
        <w:tc>
          <w:tcPr>
            <w:tcW w:w="2827" w:type="pct"/>
            <w:noWrap w:val="0"/>
            <w:vAlign w:val="center"/>
          </w:tcPr>
          <w:p>
            <w:r>
              <w:rPr>
                <w:rFonts w:hAnsi="宋体"/>
              </w:rPr>
              <w:t>大茴香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刀豆</w:t>
            </w:r>
          </w:p>
        </w:tc>
        <w:tc>
          <w:tcPr>
            <w:tcW w:w="1271" w:type="pct"/>
            <w:noWrap w:val="0"/>
            <w:vAlign w:val="center"/>
          </w:tcPr>
          <w:p>
            <w:r>
              <w:rPr>
                <w:rFonts w:hAnsi="宋体"/>
              </w:rPr>
              <w:t>刀豆</w:t>
            </w:r>
          </w:p>
        </w:tc>
        <w:tc>
          <w:tcPr>
            <w:tcW w:w="2827" w:type="pct"/>
            <w:noWrap w:val="0"/>
            <w:vAlign w:val="center"/>
          </w:tcPr>
          <w:p>
            <w:r>
              <w:rPr>
                <w:rFonts w:hAnsi="宋体"/>
              </w:rPr>
              <w:t>大刀豆、刀豆子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川贝母</w:t>
            </w:r>
          </w:p>
        </w:tc>
        <w:tc>
          <w:tcPr>
            <w:tcW w:w="1271" w:type="pct"/>
            <w:noWrap w:val="0"/>
            <w:vAlign w:val="center"/>
          </w:tcPr>
          <w:p>
            <w:r>
              <w:rPr>
                <w:rFonts w:hAnsi="宋体"/>
              </w:rPr>
              <w:t>川贝母</w:t>
            </w:r>
          </w:p>
        </w:tc>
        <w:tc>
          <w:tcPr>
            <w:tcW w:w="2827" w:type="pct"/>
            <w:noWrap w:val="0"/>
            <w:vAlign w:val="center"/>
          </w:tcPr>
          <w:p>
            <w:r>
              <w:rPr>
                <w:rFonts w:hAnsi="宋体"/>
              </w:rPr>
              <w:t>川贝、松贝、尖贝、青贝、炉贝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川楝子</w:t>
            </w:r>
          </w:p>
        </w:tc>
        <w:tc>
          <w:tcPr>
            <w:tcW w:w="1271" w:type="pct"/>
            <w:noWrap w:val="0"/>
            <w:vAlign w:val="center"/>
          </w:tcPr>
          <w:p>
            <w:r>
              <w:rPr>
                <w:rFonts w:hAnsi="宋体"/>
              </w:rPr>
              <w:t>川楝子</w:t>
            </w:r>
          </w:p>
        </w:tc>
        <w:tc>
          <w:tcPr>
            <w:tcW w:w="2827" w:type="pct"/>
            <w:noWrap w:val="0"/>
            <w:vAlign w:val="center"/>
          </w:tcPr>
          <w:p>
            <w:r>
              <w:rPr>
                <w:rFonts w:hAnsi="宋体"/>
              </w:rPr>
              <w:t>川楝、金铃子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川椒目</w:t>
            </w:r>
          </w:p>
        </w:tc>
        <w:tc>
          <w:tcPr>
            <w:tcW w:w="1271" w:type="pct"/>
            <w:noWrap w:val="0"/>
            <w:vAlign w:val="center"/>
          </w:tcPr>
          <w:p>
            <w:r>
              <w:rPr>
                <w:rFonts w:hAnsi="宋体"/>
              </w:rPr>
              <w:t>川椒目</w:t>
            </w:r>
          </w:p>
        </w:tc>
        <w:tc>
          <w:tcPr>
            <w:tcW w:w="2827" w:type="pct"/>
            <w:noWrap w:val="0"/>
            <w:vAlign w:val="center"/>
          </w:tcPr>
          <w:p>
            <w:r>
              <w:rPr>
                <w:rFonts w:hAnsi="宋体"/>
              </w:rPr>
              <w:t>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大风子</w:t>
            </w:r>
          </w:p>
        </w:tc>
        <w:tc>
          <w:tcPr>
            <w:tcW w:w="1271" w:type="pct"/>
            <w:noWrap w:val="0"/>
            <w:vAlign w:val="center"/>
          </w:tcPr>
          <w:p>
            <w:r>
              <w:rPr>
                <w:rFonts w:hAnsi="宋体"/>
              </w:rPr>
              <w:t>大风子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大皂角</w:t>
            </w:r>
          </w:p>
        </w:tc>
        <w:tc>
          <w:tcPr>
            <w:tcW w:w="1271" w:type="pct"/>
            <w:noWrap w:val="0"/>
            <w:vAlign w:val="center"/>
          </w:tcPr>
          <w:p>
            <w:r>
              <w:rPr>
                <w:rFonts w:hAnsi="宋体"/>
              </w:rPr>
              <w:t>大皂角</w:t>
            </w:r>
          </w:p>
        </w:tc>
        <w:tc>
          <w:tcPr>
            <w:tcW w:w="2827" w:type="pct"/>
            <w:noWrap w:val="0"/>
            <w:vAlign w:val="center"/>
          </w:tcPr>
          <w:p>
            <w:r>
              <w:rPr>
                <w:rFonts w:hAnsi="宋体"/>
              </w:rPr>
              <w:t>大皂荚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大腹皮</w:t>
            </w:r>
          </w:p>
        </w:tc>
        <w:tc>
          <w:tcPr>
            <w:tcW w:w="1271" w:type="pct"/>
            <w:noWrap w:val="0"/>
            <w:vAlign w:val="center"/>
          </w:tcPr>
          <w:p>
            <w:r>
              <w:rPr>
                <w:rFonts w:hAnsi="宋体"/>
              </w:rPr>
              <w:t>大腹皮</w:t>
            </w:r>
          </w:p>
        </w:tc>
        <w:tc>
          <w:tcPr>
            <w:tcW w:w="2827" w:type="pct"/>
            <w:noWrap w:val="0"/>
            <w:vAlign w:val="center"/>
          </w:tcPr>
          <w:p>
            <w:r>
              <w:rPr>
                <w:rFonts w:hAnsi="宋体"/>
              </w:rPr>
              <w:t>腹皮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大枣</w:t>
            </w:r>
          </w:p>
        </w:tc>
        <w:tc>
          <w:tcPr>
            <w:tcW w:w="1271" w:type="pct"/>
            <w:noWrap w:val="0"/>
            <w:vAlign w:val="center"/>
          </w:tcPr>
          <w:p>
            <w:r>
              <w:rPr>
                <w:rFonts w:hAnsi="宋体"/>
              </w:rPr>
              <w:t>大枣</w:t>
            </w:r>
          </w:p>
        </w:tc>
        <w:tc>
          <w:tcPr>
            <w:tcW w:w="2827" w:type="pct"/>
            <w:noWrap w:val="0"/>
            <w:vAlign w:val="center"/>
          </w:tcPr>
          <w:p>
            <w:r>
              <w:rPr>
                <w:rFonts w:hAnsi="宋体"/>
              </w:rPr>
              <w:t>红枣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马蔺子</w:t>
            </w:r>
          </w:p>
        </w:tc>
        <w:tc>
          <w:tcPr>
            <w:tcW w:w="1271" w:type="pct"/>
            <w:noWrap w:val="0"/>
            <w:vAlign w:val="center"/>
          </w:tcPr>
          <w:p>
            <w:r>
              <w:rPr>
                <w:rFonts w:hAnsi="宋体"/>
              </w:rPr>
              <w:t>马蔺子</w:t>
            </w:r>
          </w:p>
        </w:tc>
        <w:tc>
          <w:tcPr>
            <w:tcW w:w="2827" w:type="pct"/>
            <w:noWrap w:val="0"/>
            <w:vAlign w:val="center"/>
          </w:tcPr>
          <w:p>
            <w:r>
              <w:rPr>
                <w:rFonts w:hAnsi="宋体"/>
              </w:rPr>
              <w:t>蠡实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分心木</w:t>
            </w:r>
          </w:p>
        </w:tc>
        <w:tc>
          <w:tcPr>
            <w:tcW w:w="1271" w:type="pct"/>
            <w:noWrap w:val="0"/>
            <w:vAlign w:val="center"/>
          </w:tcPr>
          <w:p>
            <w:r>
              <w:rPr>
                <w:rFonts w:hAnsi="宋体"/>
              </w:rPr>
              <w:t>分心木</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凤眼草</w:t>
            </w:r>
          </w:p>
        </w:tc>
        <w:tc>
          <w:tcPr>
            <w:tcW w:w="1271" w:type="pct"/>
            <w:noWrap w:val="0"/>
            <w:vAlign w:val="center"/>
          </w:tcPr>
          <w:p>
            <w:r>
              <w:rPr>
                <w:rFonts w:hAnsi="宋体"/>
              </w:rPr>
              <w:t>凤眼草</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火麻仁</w:t>
            </w:r>
          </w:p>
        </w:tc>
        <w:tc>
          <w:tcPr>
            <w:tcW w:w="1271" w:type="pct"/>
            <w:noWrap w:val="0"/>
            <w:vAlign w:val="center"/>
          </w:tcPr>
          <w:p>
            <w:r>
              <w:rPr>
                <w:rFonts w:hAnsi="宋体"/>
              </w:rPr>
              <w:t>火麻仁</w:t>
            </w:r>
          </w:p>
        </w:tc>
        <w:tc>
          <w:tcPr>
            <w:tcW w:w="2827" w:type="pct"/>
            <w:noWrap w:val="0"/>
            <w:vAlign w:val="center"/>
          </w:tcPr>
          <w:p>
            <w:r>
              <w:rPr>
                <w:rFonts w:hAnsi="宋体"/>
              </w:rPr>
              <w:t>大麻仁、麻仁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水红花子</w:t>
            </w:r>
          </w:p>
        </w:tc>
        <w:tc>
          <w:tcPr>
            <w:tcW w:w="1271" w:type="pct"/>
            <w:noWrap w:val="0"/>
            <w:vAlign w:val="center"/>
          </w:tcPr>
          <w:p>
            <w:r>
              <w:rPr>
                <w:rFonts w:hAnsi="宋体"/>
              </w:rPr>
              <w:t>水红花子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木腰子</w:t>
            </w:r>
          </w:p>
        </w:tc>
        <w:tc>
          <w:tcPr>
            <w:tcW w:w="1271" w:type="pct"/>
            <w:noWrap w:val="0"/>
            <w:vAlign w:val="center"/>
          </w:tcPr>
          <w:p>
            <w:r>
              <w:rPr>
                <w:rFonts w:hAnsi="宋体"/>
              </w:rPr>
              <w:t>木腰子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木蝴蝶</w:t>
            </w:r>
          </w:p>
        </w:tc>
        <w:tc>
          <w:tcPr>
            <w:tcW w:w="1271" w:type="pct"/>
            <w:noWrap w:val="0"/>
            <w:vAlign w:val="center"/>
          </w:tcPr>
          <w:p>
            <w:r>
              <w:rPr>
                <w:rFonts w:hAnsi="宋体"/>
              </w:rPr>
              <w:t>木蝴蝶</w:t>
            </w:r>
          </w:p>
        </w:tc>
        <w:tc>
          <w:tcPr>
            <w:tcW w:w="2827" w:type="pct"/>
            <w:noWrap w:val="0"/>
            <w:vAlign w:val="center"/>
          </w:tcPr>
          <w:p>
            <w:r>
              <w:rPr>
                <w:rFonts w:hAnsi="宋体"/>
              </w:rPr>
              <w:t>千张纸、玉蝴蝶、洋故纸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木鳖子</w:t>
            </w:r>
          </w:p>
        </w:tc>
        <w:tc>
          <w:tcPr>
            <w:tcW w:w="1271" w:type="pct"/>
            <w:noWrap w:val="0"/>
            <w:vAlign w:val="center"/>
          </w:tcPr>
          <w:p>
            <w:r>
              <w:rPr>
                <w:rFonts w:hAnsi="宋体"/>
              </w:rPr>
              <w:t>木鳖子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巨胜子</w:t>
            </w:r>
          </w:p>
        </w:tc>
        <w:tc>
          <w:tcPr>
            <w:tcW w:w="1271" w:type="pct"/>
            <w:noWrap w:val="0"/>
            <w:vAlign w:val="center"/>
          </w:tcPr>
          <w:p>
            <w:r>
              <w:rPr>
                <w:rFonts w:hAnsi="宋体"/>
              </w:rPr>
              <w:t>巨胜子</w:t>
            </w:r>
          </w:p>
        </w:tc>
        <w:tc>
          <w:tcPr>
            <w:tcW w:w="2827" w:type="pct"/>
            <w:noWrap w:val="0"/>
            <w:vAlign w:val="center"/>
          </w:tcPr>
          <w:p>
            <w:r>
              <w:rPr>
                <w:rFonts w:hAnsi="宋体"/>
              </w:rPr>
              <w:t>南巨胜子、南巨胜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白扁豆</w:t>
            </w:r>
          </w:p>
        </w:tc>
        <w:tc>
          <w:tcPr>
            <w:tcW w:w="1271" w:type="pct"/>
            <w:noWrap w:val="0"/>
            <w:vAlign w:val="center"/>
          </w:tcPr>
          <w:p>
            <w:r>
              <w:rPr>
                <w:rFonts w:hAnsi="宋体"/>
              </w:rPr>
              <w:t>白扁豆</w:t>
            </w:r>
          </w:p>
        </w:tc>
        <w:tc>
          <w:tcPr>
            <w:tcW w:w="2827" w:type="pct"/>
            <w:noWrap w:val="0"/>
            <w:vAlign w:val="center"/>
          </w:tcPr>
          <w:p>
            <w:r>
              <w:rPr>
                <w:rFonts w:hAnsi="宋体"/>
              </w:rPr>
              <w:t>净扁豆、扁豆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白扁豆衣</w:t>
            </w:r>
          </w:p>
        </w:tc>
        <w:tc>
          <w:tcPr>
            <w:tcW w:w="1271" w:type="pct"/>
            <w:noWrap w:val="0"/>
            <w:vAlign w:val="center"/>
          </w:tcPr>
          <w:p>
            <w:r>
              <w:rPr>
                <w:rFonts w:hAnsi="宋体"/>
              </w:rPr>
              <w:t>白扁豆衣</w:t>
            </w:r>
          </w:p>
        </w:tc>
        <w:tc>
          <w:tcPr>
            <w:tcW w:w="2827" w:type="pct"/>
            <w:noWrap w:val="0"/>
            <w:vAlign w:val="center"/>
          </w:tcPr>
          <w:p>
            <w:r>
              <w:rPr>
                <w:rFonts w:hAnsi="宋体"/>
              </w:rPr>
              <w:t>扁豆衣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白果</w:t>
            </w:r>
          </w:p>
        </w:tc>
        <w:tc>
          <w:tcPr>
            <w:tcW w:w="1271" w:type="pct"/>
            <w:noWrap w:val="0"/>
            <w:vAlign w:val="center"/>
          </w:tcPr>
          <w:p>
            <w:r>
              <w:rPr>
                <w:rFonts w:hAnsi="宋体"/>
              </w:rPr>
              <w:t>白果</w:t>
            </w:r>
          </w:p>
        </w:tc>
        <w:tc>
          <w:tcPr>
            <w:tcW w:w="2827" w:type="pct"/>
            <w:noWrap w:val="0"/>
            <w:vAlign w:val="center"/>
          </w:tcPr>
          <w:p>
            <w:r>
              <w:rPr>
                <w:rFonts w:hAnsi="宋体"/>
              </w:rPr>
              <w:t>银杏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白果仁</w:t>
            </w:r>
          </w:p>
        </w:tc>
        <w:tc>
          <w:tcPr>
            <w:tcW w:w="1271" w:type="pct"/>
            <w:noWrap w:val="0"/>
            <w:vAlign w:val="center"/>
          </w:tcPr>
          <w:p>
            <w:r>
              <w:rPr>
                <w:rFonts w:hAnsi="宋体"/>
              </w:rPr>
              <w:t>白果仁</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苘麻子</w:t>
            </w:r>
          </w:p>
        </w:tc>
        <w:tc>
          <w:tcPr>
            <w:tcW w:w="1271" w:type="pct"/>
            <w:noWrap w:val="0"/>
            <w:vAlign w:val="center"/>
          </w:tcPr>
          <w:p>
            <w:r>
              <w:rPr>
                <w:rFonts w:hAnsi="宋体"/>
              </w:rPr>
              <w:t>苘麻子</w:t>
            </w:r>
          </w:p>
        </w:tc>
        <w:tc>
          <w:tcPr>
            <w:tcW w:w="2827" w:type="pct"/>
            <w:noWrap w:val="0"/>
            <w:vAlign w:val="center"/>
          </w:tcPr>
          <w:p>
            <w:r>
              <w:rPr>
                <w:rFonts w:hAnsi="宋体"/>
              </w:rPr>
              <w:t>苘麻子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冬瓜皮</w:t>
            </w:r>
          </w:p>
        </w:tc>
        <w:tc>
          <w:tcPr>
            <w:tcW w:w="1271" w:type="pct"/>
            <w:noWrap w:val="0"/>
            <w:vAlign w:val="center"/>
          </w:tcPr>
          <w:p>
            <w:r>
              <w:rPr>
                <w:rFonts w:hAnsi="宋体"/>
              </w:rPr>
              <w:t>冬瓜皮</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生芡实</w:t>
            </w:r>
          </w:p>
        </w:tc>
        <w:tc>
          <w:tcPr>
            <w:tcW w:w="1271" w:type="pct"/>
            <w:noWrap w:val="0"/>
            <w:vAlign w:val="center"/>
          </w:tcPr>
          <w:p>
            <w:r>
              <w:rPr>
                <w:rFonts w:hAnsi="宋体"/>
              </w:rPr>
              <w:t>生芡实</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生酸枣仁</w:t>
            </w:r>
          </w:p>
        </w:tc>
        <w:tc>
          <w:tcPr>
            <w:tcW w:w="1271" w:type="pct"/>
            <w:noWrap w:val="0"/>
            <w:vAlign w:val="center"/>
          </w:tcPr>
          <w:p>
            <w:r>
              <w:rPr>
                <w:rFonts w:hAnsi="宋体"/>
              </w:rPr>
              <w:t>生酸枣仁</w:t>
            </w:r>
          </w:p>
        </w:tc>
        <w:tc>
          <w:tcPr>
            <w:tcW w:w="2827" w:type="pct"/>
            <w:noWrap w:val="0"/>
            <w:vAlign w:val="center"/>
          </w:tcPr>
          <w:p>
            <w:r>
              <w:rPr>
                <w:rFonts w:hAnsi="宋体"/>
              </w:rPr>
              <w:t>生枣仁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生南山楂</w:t>
            </w:r>
          </w:p>
        </w:tc>
        <w:tc>
          <w:tcPr>
            <w:tcW w:w="1271" w:type="pct"/>
            <w:noWrap w:val="0"/>
            <w:vAlign w:val="center"/>
          </w:tcPr>
          <w:p>
            <w:r>
              <w:rPr>
                <w:rFonts w:hAnsi="宋体"/>
              </w:rPr>
              <w:t>生南山楂</w:t>
            </w:r>
          </w:p>
        </w:tc>
        <w:tc>
          <w:tcPr>
            <w:tcW w:w="2827" w:type="pct"/>
            <w:noWrap w:val="0"/>
            <w:vAlign w:val="center"/>
          </w:tcPr>
          <w:p>
            <w:r>
              <w:rPr>
                <w:rFonts w:hAnsi="宋体"/>
              </w:rPr>
              <w:t>生南楂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生蔓荆子</w:t>
            </w:r>
          </w:p>
        </w:tc>
        <w:tc>
          <w:tcPr>
            <w:tcW w:w="1271" w:type="pct"/>
            <w:noWrap w:val="0"/>
            <w:vAlign w:val="center"/>
          </w:tcPr>
          <w:p>
            <w:r>
              <w:rPr>
                <w:rFonts w:hAnsi="宋体"/>
              </w:rPr>
              <w:t>生蔓荆子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pPr>
              <w:rPr>
                <w:spacing w:val="-6"/>
              </w:rPr>
            </w:pPr>
            <w:r>
              <w:rPr>
                <w:rFonts w:hAnsi="宋体"/>
                <w:spacing w:val="-6"/>
              </w:rPr>
              <w:t>生王不留行</w:t>
            </w:r>
          </w:p>
        </w:tc>
        <w:tc>
          <w:tcPr>
            <w:tcW w:w="1271" w:type="pct"/>
            <w:noWrap w:val="0"/>
            <w:vAlign w:val="center"/>
          </w:tcPr>
          <w:p>
            <w:r>
              <w:rPr>
                <w:rFonts w:hAnsi="宋体"/>
              </w:rPr>
              <w:t>生王不留行</w:t>
            </w:r>
          </w:p>
        </w:tc>
        <w:tc>
          <w:tcPr>
            <w:tcW w:w="2827" w:type="pct"/>
            <w:noWrap w:val="0"/>
            <w:vAlign w:val="center"/>
          </w:tcPr>
          <w:p>
            <w:r>
              <w:rPr>
                <w:rFonts w:hAnsi="宋体"/>
              </w:rPr>
              <w:t>生王不留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生菜子</w:t>
            </w:r>
          </w:p>
        </w:tc>
        <w:tc>
          <w:tcPr>
            <w:tcW w:w="1271" w:type="pct"/>
            <w:noWrap w:val="0"/>
            <w:vAlign w:val="center"/>
          </w:tcPr>
          <w:p>
            <w:r>
              <w:rPr>
                <w:rFonts w:hAnsi="宋体"/>
              </w:rPr>
              <w:t>生菜子</w:t>
            </w:r>
          </w:p>
        </w:tc>
        <w:tc>
          <w:tcPr>
            <w:tcW w:w="2827" w:type="pct"/>
            <w:noWrap w:val="0"/>
            <w:vAlign w:val="center"/>
          </w:tcPr>
          <w:p>
            <w:r>
              <w:rPr>
                <w:rFonts w:hAnsi="宋体"/>
              </w:rPr>
              <w:t>莴苣子、莴苣菜子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生薏苡仁</w:t>
            </w:r>
          </w:p>
        </w:tc>
        <w:tc>
          <w:tcPr>
            <w:tcW w:w="1271" w:type="pct"/>
            <w:noWrap w:val="0"/>
            <w:vAlign w:val="center"/>
          </w:tcPr>
          <w:p>
            <w:r>
              <w:rPr>
                <w:rFonts w:hAnsi="宋体"/>
              </w:rPr>
              <w:t>生薏苡仁</w:t>
            </w:r>
          </w:p>
        </w:tc>
        <w:tc>
          <w:tcPr>
            <w:tcW w:w="2827" w:type="pct"/>
            <w:noWrap w:val="0"/>
            <w:vAlign w:val="center"/>
          </w:tcPr>
          <w:p>
            <w:r>
              <w:rPr>
                <w:rFonts w:hAnsi="宋体"/>
              </w:rPr>
              <w:t>生薏苡、生苡仁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石莲子</w:t>
            </w:r>
          </w:p>
        </w:tc>
        <w:tc>
          <w:tcPr>
            <w:tcW w:w="1271" w:type="pct"/>
            <w:noWrap w:val="0"/>
            <w:vAlign w:val="center"/>
          </w:tcPr>
          <w:p>
            <w:r>
              <w:rPr>
                <w:rFonts w:hAnsi="宋体"/>
              </w:rPr>
              <w:t>石莲子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石莲肉</w:t>
            </w:r>
          </w:p>
        </w:tc>
        <w:tc>
          <w:tcPr>
            <w:tcW w:w="1271" w:type="pct"/>
            <w:noWrap w:val="0"/>
            <w:vAlign w:val="center"/>
          </w:tcPr>
          <w:p>
            <w:r>
              <w:rPr>
                <w:rFonts w:hAnsi="宋体"/>
              </w:rPr>
              <w:t>石莲肉</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石榴皮</w:t>
            </w:r>
          </w:p>
        </w:tc>
        <w:tc>
          <w:tcPr>
            <w:tcW w:w="1271" w:type="pct"/>
            <w:noWrap w:val="0"/>
            <w:vAlign w:val="center"/>
          </w:tcPr>
          <w:p>
            <w:r>
              <w:rPr>
                <w:rFonts w:hAnsi="宋体"/>
              </w:rPr>
              <w:t>石榴皮</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龙眼肉</w:t>
            </w:r>
          </w:p>
        </w:tc>
        <w:tc>
          <w:tcPr>
            <w:tcW w:w="1271" w:type="pct"/>
            <w:noWrap w:val="0"/>
            <w:vAlign w:val="center"/>
          </w:tcPr>
          <w:p>
            <w:r>
              <w:rPr>
                <w:rFonts w:hAnsi="宋体"/>
              </w:rPr>
              <w:t>龙眼肉</w:t>
            </w:r>
          </w:p>
        </w:tc>
        <w:tc>
          <w:tcPr>
            <w:tcW w:w="2827" w:type="pct"/>
            <w:noWrap w:val="0"/>
            <w:vAlign w:val="center"/>
          </w:tcPr>
          <w:p>
            <w:r>
              <w:rPr>
                <w:rFonts w:hAnsi="宋体"/>
              </w:rPr>
              <w:t>桂圆、桂圆肉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光明子</w:t>
            </w:r>
          </w:p>
        </w:tc>
        <w:tc>
          <w:tcPr>
            <w:tcW w:w="1271" w:type="pct"/>
            <w:noWrap w:val="0"/>
            <w:vAlign w:val="center"/>
          </w:tcPr>
          <w:p>
            <w:r>
              <w:rPr>
                <w:rFonts w:hAnsi="宋体"/>
              </w:rPr>
              <w:t>光明子</w:t>
            </w:r>
          </w:p>
        </w:tc>
        <w:tc>
          <w:tcPr>
            <w:tcW w:w="2827" w:type="pct"/>
            <w:noWrap w:val="0"/>
            <w:vAlign w:val="center"/>
          </w:tcPr>
          <w:p>
            <w:r>
              <w:rPr>
                <w:rFonts w:hAnsi="宋体"/>
              </w:rPr>
              <w:t>罗勒子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母丁香</w:t>
            </w:r>
          </w:p>
        </w:tc>
        <w:tc>
          <w:tcPr>
            <w:tcW w:w="1271" w:type="pct"/>
            <w:noWrap w:val="0"/>
            <w:vAlign w:val="center"/>
          </w:tcPr>
          <w:p>
            <w:r>
              <w:rPr>
                <w:rFonts w:hAnsi="宋体"/>
              </w:rPr>
              <w:t>母丁香</w:t>
            </w:r>
          </w:p>
        </w:tc>
        <w:tc>
          <w:tcPr>
            <w:tcW w:w="2827" w:type="pct"/>
            <w:noWrap w:val="0"/>
            <w:vAlign w:val="center"/>
          </w:tcPr>
          <w:p>
            <w:r>
              <w:rPr>
                <w:rFonts w:hAnsi="宋体"/>
              </w:rPr>
              <w:t>鸡舌香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亚麻子</w:t>
            </w:r>
          </w:p>
        </w:tc>
        <w:tc>
          <w:tcPr>
            <w:tcW w:w="1271" w:type="pct"/>
            <w:noWrap w:val="0"/>
            <w:vAlign w:val="center"/>
          </w:tcPr>
          <w:p>
            <w:r>
              <w:rPr>
                <w:rFonts w:hAnsi="宋体"/>
              </w:rPr>
              <w:t>亚麻子</w:t>
            </w:r>
          </w:p>
        </w:tc>
        <w:tc>
          <w:tcPr>
            <w:tcW w:w="2827" w:type="pct"/>
            <w:noWrap w:val="0"/>
            <w:vAlign w:val="center"/>
          </w:tcPr>
          <w:p>
            <w:r>
              <w:rPr>
                <w:rFonts w:hAnsi="宋体"/>
              </w:rPr>
              <w:t>胡麻子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玉米须</w:t>
            </w:r>
          </w:p>
        </w:tc>
        <w:tc>
          <w:tcPr>
            <w:tcW w:w="1271" w:type="pct"/>
            <w:noWrap w:val="0"/>
            <w:vAlign w:val="center"/>
          </w:tcPr>
          <w:p>
            <w:r>
              <w:rPr>
                <w:rFonts w:hAnsi="宋体"/>
              </w:rPr>
              <w:t>玉米须</w:t>
            </w:r>
          </w:p>
        </w:tc>
        <w:tc>
          <w:tcPr>
            <w:tcW w:w="2827" w:type="pct"/>
            <w:noWrap w:val="0"/>
            <w:vAlign w:val="center"/>
          </w:tcPr>
          <w:p>
            <w:r>
              <w:rPr>
                <w:rFonts w:hAnsi="宋体"/>
              </w:rPr>
              <w:t>玉蜀黍须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乌枣</w:t>
            </w:r>
          </w:p>
        </w:tc>
        <w:tc>
          <w:tcPr>
            <w:tcW w:w="1271" w:type="pct"/>
            <w:noWrap w:val="0"/>
            <w:vAlign w:val="center"/>
          </w:tcPr>
          <w:p>
            <w:r>
              <w:rPr>
                <w:rFonts w:hAnsi="宋体"/>
              </w:rPr>
              <w:t>乌枣</w:t>
            </w:r>
          </w:p>
        </w:tc>
        <w:tc>
          <w:tcPr>
            <w:tcW w:w="2827" w:type="pct"/>
            <w:noWrap w:val="0"/>
            <w:vAlign w:val="center"/>
          </w:tcPr>
          <w:p>
            <w:r>
              <w:rPr>
                <w:rFonts w:hAnsi="宋体"/>
              </w:rPr>
              <w:t>焦枣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乌梅</w:t>
            </w:r>
          </w:p>
        </w:tc>
        <w:tc>
          <w:tcPr>
            <w:tcW w:w="1271" w:type="pct"/>
            <w:noWrap w:val="0"/>
            <w:vAlign w:val="center"/>
          </w:tcPr>
          <w:p>
            <w:r>
              <w:rPr>
                <w:rFonts w:hAnsi="宋体"/>
              </w:rPr>
              <w:t>乌梅</w:t>
            </w:r>
          </w:p>
        </w:tc>
        <w:tc>
          <w:tcPr>
            <w:tcW w:w="2827" w:type="pct"/>
            <w:noWrap w:val="0"/>
            <w:vAlign w:val="center"/>
          </w:tcPr>
          <w:p>
            <w:r>
              <w:rPr>
                <w:rFonts w:hAnsi="宋体"/>
              </w:rPr>
              <w:t>乌梅肉、酸梅肉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地肤子</w:t>
            </w:r>
          </w:p>
        </w:tc>
        <w:tc>
          <w:tcPr>
            <w:tcW w:w="1271" w:type="pct"/>
            <w:noWrap w:val="0"/>
            <w:vAlign w:val="center"/>
          </w:tcPr>
          <w:p>
            <w:r>
              <w:rPr>
                <w:rFonts w:hAnsi="宋体"/>
              </w:rPr>
              <w:t>地肤子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红豆蔻</w:t>
            </w:r>
          </w:p>
        </w:tc>
        <w:tc>
          <w:tcPr>
            <w:tcW w:w="1271" w:type="pct"/>
            <w:noWrap w:val="0"/>
            <w:vAlign w:val="center"/>
          </w:tcPr>
          <w:p>
            <w:r>
              <w:rPr>
                <w:rFonts w:hAnsi="宋体"/>
              </w:rPr>
              <w:t>红豆蔻</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西青果</w:t>
            </w:r>
          </w:p>
        </w:tc>
        <w:tc>
          <w:tcPr>
            <w:tcW w:w="1271" w:type="pct"/>
            <w:noWrap w:val="0"/>
            <w:vAlign w:val="center"/>
          </w:tcPr>
          <w:p>
            <w:r>
              <w:rPr>
                <w:rFonts w:hAnsi="宋体"/>
              </w:rPr>
              <w:t>西青果</w:t>
            </w:r>
          </w:p>
        </w:tc>
        <w:tc>
          <w:tcPr>
            <w:tcW w:w="2827" w:type="pct"/>
            <w:noWrap w:val="0"/>
            <w:vAlign w:val="center"/>
          </w:tcPr>
          <w:p>
            <w:r>
              <w:rPr>
                <w:rFonts w:hAnsi="宋体"/>
              </w:rPr>
              <w:t>藏青果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西瓜皮</w:t>
            </w:r>
          </w:p>
        </w:tc>
        <w:tc>
          <w:tcPr>
            <w:tcW w:w="1271" w:type="pct"/>
            <w:noWrap w:val="0"/>
            <w:vAlign w:val="center"/>
          </w:tcPr>
          <w:p>
            <w:r>
              <w:rPr>
                <w:rFonts w:hAnsi="宋体"/>
              </w:rPr>
              <w:t>西瓜皮</w:t>
            </w:r>
          </w:p>
        </w:tc>
        <w:tc>
          <w:tcPr>
            <w:tcW w:w="2827" w:type="pct"/>
            <w:noWrap w:val="0"/>
            <w:vAlign w:val="center"/>
          </w:tcPr>
          <w:p>
            <w:r>
              <w:rPr>
                <w:rFonts w:hAnsi="宋体"/>
              </w:rPr>
              <w:t>西瓜衣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西瓜翠</w:t>
            </w:r>
          </w:p>
        </w:tc>
        <w:tc>
          <w:tcPr>
            <w:tcW w:w="1271" w:type="pct"/>
            <w:noWrap w:val="0"/>
            <w:vAlign w:val="center"/>
          </w:tcPr>
          <w:p>
            <w:r>
              <w:rPr>
                <w:rFonts w:hAnsi="宋体"/>
              </w:rPr>
              <w:t>西瓜翠</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赤小豆</w:t>
            </w:r>
          </w:p>
        </w:tc>
        <w:tc>
          <w:tcPr>
            <w:tcW w:w="1271" w:type="pct"/>
            <w:noWrap w:val="0"/>
            <w:vAlign w:val="center"/>
          </w:tcPr>
          <w:p>
            <w:r>
              <w:rPr>
                <w:rFonts w:hAnsi="宋体"/>
              </w:rPr>
              <w:t>赤小豆</w:t>
            </w:r>
          </w:p>
        </w:tc>
        <w:tc>
          <w:tcPr>
            <w:tcW w:w="2827" w:type="pct"/>
            <w:noWrap w:val="0"/>
            <w:vAlign w:val="center"/>
          </w:tcPr>
          <w:p>
            <w:r>
              <w:rPr>
                <w:rFonts w:hAnsi="宋体"/>
              </w:rPr>
              <w:t>红小豆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赤雹</w:t>
            </w:r>
          </w:p>
        </w:tc>
        <w:tc>
          <w:tcPr>
            <w:tcW w:w="1271" w:type="pct"/>
            <w:noWrap w:val="0"/>
            <w:vAlign w:val="center"/>
          </w:tcPr>
          <w:p>
            <w:r>
              <w:rPr>
                <w:rFonts w:hAnsi="宋体"/>
              </w:rPr>
              <w:t>赤雹</w:t>
            </w:r>
          </w:p>
        </w:tc>
        <w:tc>
          <w:tcPr>
            <w:tcW w:w="2827" w:type="pct"/>
            <w:noWrap w:val="0"/>
            <w:vAlign w:val="center"/>
          </w:tcPr>
          <w:p>
            <w:r>
              <w:rPr>
                <w:rFonts w:hAnsi="宋体"/>
              </w:rPr>
              <w:t>赤雹子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豆蔻</w:t>
            </w:r>
          </w:p>
        </w:tc>
        <w:tc>
          <w:tcPr>
            <w:tcW w:w="1271" w:type="pct"/>
            <w:noWrap w:val="0"/>
            <w:vAlign w:val="center"/>
          </w:tcPr>
          <w:p>
            <w:r>
              <w:rPr>
                <w:rFonts w:hAnsi="宋体"/>
              </w:rPr>
              <w:t>豆蔻</w:t>
            </w:r>
          </w:p>
        </w:tc>
        <w:tc>
          <w:tcPr>
            <w:tcW w:w="2827" w:type="pct"/>
            <w:noWrap w:val="0"/>
            <w:vAlign w:val="center"/>
          </w:tcPr>
          <w:p>
            <w:r>
              <w:rPr>
                <w:rFonts w:hAnsi="宋体"/>
              </w:rPr>
              <w:t>紫豆蔻、白豆蔻、白蔻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豆蔻仁</w:t>
            </w:r>
          </w:p>
        </w:tc>
        <w:tc>
          <w:tcPr>
            <w:tcW w:w="1271" w:type="pct"/>
            <w:noWrap w:val="0"/>
            <w:vAlign w:val="center"/>
          </w:tcPr>
          <w:p>
            <w:r>
              <w:rPr>
                <w:rFonts w:hAnsi="宋体"/>
              </w:rPr>
              <w:t>豆蔻仁</w:t>
            </w:r>
          </w:p>
        </w:tc>
        <w:tc>
          <w:tcPr>
            <w:tcW w:w="2827" w:type="pct"/>
            <w:noWrap w:val="0"/>
            <w:vAlign w:val="center"/>
          </w:tcPr>
          <w:p>
            <w:r>
              <w:rPr>
                <w:rFonts w:hAnsi="宋体"/>
              </w:rPr>
              <w:t>紫蔻仁、白蔻仁、蔻米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诃子</w:t>
            </w:r>
          </w:p>
        </w:tc>
        <w:tc>
          <w:tcPr>
            <w:tcW w:w="1271" w:type="pct"/>
            <w:noWrap w:val="0"/>
            <w:vAlign w:val="center"/>
          </w:tcPr>
          <w:p>
            <w:r>
              <w:rPr>
                <w:rFonts w:hAnsi="宋体"/>
              </w:rPr>
              <w:t>诃子肉</w:t>
            </w:r>
          </w:p>
        </w:tc>
        <w:tc>
          <w:tcPr>
            <w:tcW w:w="2827" w:type="pct"/>
            <w:noWrap w:val="0"/>
            <w:vAlign w:val="center"/>
          </w:tcPr>
          <w:p>
            <w:r>
              <w:rPr>
                <w:rFonts w:hAnsi="宋体"/>
              </w:rPr>
              <w:t>诃子肉、诃黎勒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连翘</w:t>
            </w:r>
          </w:p>
        </w:tc>
        <w:tc>
          <w:tcPr>
            <w:tcW w:w="1271" w:type="pct"/>
            <w:noWrap w:val="0"/>
            <w:vAlign w:val="center"/>
          </w:tcPr>
          <w:p>
            <w:r>
              <w:rPr>
                <w:rFonts w:hAnsi="宋体"/>
              </w:rPr>
              <w:t>连翘</w:t>
            </w:r>
          </w:p>
        </w:tc>
        <w:tc>
          <w:tcPr>
            <w:tcW w:w="2827" w:type="pct"/>
            <w:noWrap w:val="0"/>
            <w:vAlign w:val="center"/>
          </w:tcPr>
          <w:p>
            <w:r>
              <w:rPr>
                <w:rFonts w:hAnsi="宋体"/>
              </w:rPr>
              <w:t>净连翘、青连翘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芸苔子</w:t>
            </w:r>
          </w:p>
        </w:tc>
        <w:tc>
          <w:tcPr>
            <w:tcW w:w="1271" w:type="pct"/>
            <w:noWrap w:val="0"/>
            <w:vAlign w:val="center"/>
          </w:tcPr>
          <w:p>
            <w:r>
              <w:rPr>
                <w:rFonts w:hAnsi="宋体"/>
              </w:rPr>
              <w:t>芸苔子</w:t>
            </w:r>
          </w:p>
        </w:tc>
        <w:tc>
          <w:tcPr>
            <w:tcW w:w="2827" w:type="pct"/>
            <w:noWrap w:val="0"/>
            <w:vAlign w:val="center"/>
          </w:tcPr>
          <w:p>
            <w:r>
              <w:rPr>
                <w:rFonts w:hAnsi="宋体"/>
              </w:rPr>
              <w:t>油菜子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沙苑子</w:t>
            </w:r>
          </w:p>
        </w:tc>
        <w:tc>
          <w:tcPr>
            <w:tcW w:w="1271" w:type="pct"/>
            <w:noWrap w:val="0"/>
            <w:vAlign w:val="center"/>
          </w:tcPr>
          <w:p>
            <w:r>
              <w:rPr>
                <w:rFonts w:hAnsi="宋体"/>
              </w:rPr>
              <w:t>沙苑子</w:t>
            </w:r>
          </w:p>
        </w:tc>
        <w:tc>
          <w:tcPr>
            <w:tcW w:w="2827" w:type="pct"/>
            <w:noWrap w:val="0"/>
            <w:vAlign w:val="center"/>
          </w:tcPr>
          <w:p>
            <w:r>
              <w:rPr>
                <w:rFonts w:hAnsi="宋体"/>
              </w:rPr>
              <w:t>潼蒺藜、沙苑蒺藜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花椒</w:t>
            </w:r>
          </w:p>
        </w:tc>
        <w:tc>
          <w:tcPr>
            <w:tcW w:w="1271" w:type="pct"/>
            <w:noWrap w:val="0"/>
            <w:vAlign w:val="center"/>
          </w:tcPr>
          <w:p>
            <w:r>
              <w:rPr>
                <w:rFonts w:hAnsi="宋体"/>
              </w:rPr>
              <w:t>花椒</w:t>
            </w:r>
          </w:p>
        </w:tc>
        <w:tc>
          <w:tcPr>
            <w:tcW w:w="2827" w:type="pct"/>
            <w:noWrap w:val="0"/>
            <w:vAlign w:val="center"/>
          </w:tcPr>
          <w:p>
            <w:r>
              <w:rPr>
                <w:rFonts w:hAnsi="宋体"/>
              </w:rPr>
              <w:t>蜀椒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皂角子</w:t>
            </w:r>
          </w:p>
        </w:tc>
        <w:tc>
          <w:tcPr>
            <w:tcW w:w="1271" w:type="pct"/>
            <w:noWrap w:val="0"/>
            <w:vAlign w:val="center"/>
          </w:tcPr>
          <w:p>
            <w:r>
              <w:rPr>
                <w:rFonts w:hAnsi="宋体"/>
              </w:rPr>
              <w:t>皂角子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抽葫芦</w:t>
            </w:r>
          </w:p>
        </w:tc>
        <w:tc>
          <w:tcPr>
            <w:tcW w:w="1271" w:type="pct"/>
            <w:noWrap w:val="0"/>
            <w:vAlign w:val="center"/>
          </w:tcPr>
          <w:p>
            <w:r>
              <w:rPr>
                <w:rFonts w:hAnsi="宋体"/>
              </w:rPr>
              <w:t>抽葫芦</w:t>
            </w:r>
          </w:p>
        </w:tc>
        <w:tc>
          <w:tcPr>
            <w:tcW w:w="2827" w:type="pct"/>
            <w:noWrap w:val="0"/>
            <w:vAlign w:val="center"/>
          </w:tcPr>
          <w:p>
            <w:r>
              <w:rPr>
                <w:rFonts w:hAnsi="宋体"/>
              </w:rPr>
              <w:t>葫芦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苦楝子</w:t>
            </w:r>
          </w:p>
        </w:tc>
        <w:tc>
          <w:tcPr>
            <w:tcW w:w="1271" w:type="pct"/>
            <w:noWrap w:val="0"/>
            <w:vAlign w:val="center"/>
          </w:tcPr>
          <w:p>
            <w:r>
              <w:rPr>
                <w:rFonts w:hAnsi="宋体"/>
              </w:rPr>
              <w:t>苦楝子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金樱子</w:t>
            </w:r>
          </w:p>
        </w:tc>
        <w:tc>
          <w:tcPr>
            <w:tcW w:w="1271" w:type="pct"/>
            <w:noWrap w:val="0"/>
            <w:vAlign w:val="center"/>
          </w:tcPr>
          <w:p>
            <w:r>
              <w:rPr>
                <w:rFonts w:hAnsi="宋体"/>
              </w:rPr>
              <w:t>金樱子肉</w:t>
            </w:r>
          </w:p>
        </w:tc>
        <w:tc>
          <w:tcPr>
            <w:tcW w:w="2827" w:type="pct"/>
            <w:noWrap w:val="0"/>
            <w:vAlign w:val="center"/>
          </w:tcPr>
          <w:p>
            <w:r>
              <w:rPr>
                <w:rFonts w:hAnsi="宋体"/>
              </w:rPr>
              <w:t>金樱子肉、金樱肉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松塔</w:t>
            </w:r>
          </w:p>
        </w:tc>
        <w:tc>
          <w:tcPr>
            <w:tcW w:w="1271" w:type="pct"/>
            <w:noWrap w:val="0"/>
            <w:vAlign w:val="center"/>
          </w:tcPr>
          <w:p>
            <w:r>
              <w:rPr>
                <w:rFonts w:hAnsi="宋体"/>
              </w:rPr>
              <w:t>松塔</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使君子</w:t>
            </w:r>
          </w:p>
        </w:tc>
        <w:tc>
          <w:tcPr>
            <w:tcW w:w="1271" w:type="pct"/>
            <w:noWrap w:val="0"/>
            <w:vAlign w:val="center"/>
          </w:tcPr>
          <w:p>
            <w:r>
              <w:rPr>
                <w:rFonts w:hAnsi="宋体"/>
              </w:rPr>
              <w:t>使君子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使君子仁</w:t>
            </w:r>
          </w:p>
        </w:tc>
        <w:tc>
          <w:tcPr>
            <w:tcW w:w="1271" w:type="pct"/>
            <w:noWrap w:val="0"/>
            <w:vAlign w:val="center"/>
          </w:tcPr>
          <w:p>
            <w:r>
              <w:rPr>
                <w:rFonts w:hAnsi="宋体"/>
              </w:rPr>
              <w:t>使君子仁</w:t>
            </w:r>
          </w:p>
        </w:tc>
        <w:tc>
          <w:tcPr>
            <w:tcW w:w="2827" w:type="pct"/>
            <w:noWrap w:val="0"/>
            <w:vAlign w:val="center"/>
          </w:tcPr>
          <w:p>
            <w:r>
              <w:rPr>
                <w:rFonts w:hAnsi="宋体"/>
              </w:rPr>
              <w:t>使君子肉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急性子</w:t>
            </w:r>
          </w:p>
        </w:tc>
        <w:tc>
          <w:tcPr>
            <w:tcW w:w="1271" w:type="pct"/>
            <w:noWrap w:val="0"/>
            <w:vAlign w:val="center"/>
          </w:tcPr>
          <w:p>
            <w:r>
              <w:rPr>
                <w:rFonts w:hAnsi="宋体"/>
              </w:rPr>
              <w:t>急性子</w:t>
            </w:r>
          </w:p>
        </w:tc>
        <w:tc>
          <w:tcPr>
            <w:tcW w:w="2827" w:type="pct"/>
            <w:noWrap w:val="0"/>
            <w:vAlign w:val="center"/>
          </w:tcPr>
          <w:p>
            <w:r>
              <w:rPr>
                <w:rFonts w:hAnsi="宋体"/>
              </w:rPr>
              <w:t>凤仙花子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青果</w:t>
            </w:r>
          </w:p>
        </w:tc>
        <w:tc>
          <w:tcPr>
            <w:tcW w:w="1271" w:type="pct"/>
            <w:noWrap w:val="0"/>
            <w:vAlign w:val="center"/>
          </w:tcPr>
          <w:p>
            <w:r>
              <w:rPr>
                <w:rFonts w:hAnsi="宋体"/>
              </w:rPr>
              <w:t>青果</w:t>
            </w:r>
          </w:p>
        </w:tc>
        <w:tc>
          <w:tcPr>
            <w:tcW w:w="2827" w:type="pct"/>
            <w:noWrap w:val="0"/>
            <w:vAlign w:val="center"/>
          </w:tcPr>
          <w:p>
            <w:r>
              <w:rPr>
                <w:rFonts w:hAnsi="宋体"/>
              </w:rPr>
              <w:t>干青果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青椒</w:t>
            </w:r>
          </w:p>
        </w:tc>
        <w:tc>
          <w:tcPr>
            <w:tcW w:w="1271" w:type="pct"/>
            <w:noWrap w:val="0"/>
            <w:vAlign w:val="center"/>
          </w:tcPr>
          <w:p>
            <w:r>
              <w:rPr>
                <w:rFonts w:hAnsi="宋体"/>
              </w:rPr>
              <w:t>青椒</w:t>
            </w:r>
          </w:p>
        </w:tc>
        <w:tc>
          <w:tcPr>
            <w:tcW w:w="2827" w:type="pct"/>
            <w:noWrap w:val="0"/>
            <w:vAlign w:val="center"/>
          </w:tcPr>
          <w:p>
            <w:r>
              <w:rPr>
                <w:rFonts w:hAnsi="宋体"/>
              </w:rPr>
              <w:t>川椒、青川椒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青葙子</w:t>
            </w:r>
          </w:p>
        </w:tc>
        <w:tc>
          <w:tcPr>
            <w:tcW w:w="1271" w:type="pct"/>
            <w:noWrap w:val="0"/>
            <w:vAlign w:val="center"/>
          </w:tcPr>
          <w:p>
            <w:r>
              <w:rPr>
                <w:rFonts w:hAnsi="宋体"/>
              </w:rPr>
              <w:t>青葙子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柏子仁</w:t>
            </w:r>
          </w:p>
        </w:tc>
        <w:tc>
          <w:tcPr>
            <w:tcW w:w="1271" w:type="pct"/>
            <w:noWrap w:val="0"/>
            <w:vAlign w:val="center"/>
          </w:tcPr>
          <w:p>
            <w:r>
              <w:rPr>
                <w:rFonts w:hAnsi="宋体"/>
              </w:rPr>
              <w:t>柏子仁</w:t>
            </w:r>
          </w:p>
        </w:tc>
        <w:tc>
          <w:tcPr>
            <w:tcW w:w="2827" w:type="pct"/>
            <w:noWrap w:val="0"/>
            <w:vAlign w:val="center"/>
          </w:tcPr>
          <w:p>
            <w:r>
              <w:rPr>
                <w:rFonts w:hAnsi="宋体"/>
              </w:rPr>
              <w:t>柏仁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荜茇</w:t>
            </w:r>
          </w:p>
        </w:tc>
        <w:tc>
          <w:tcPr>
            <w:tcW w:w="1271" w:type="pct"/>
            <w:noWrap w:val="0"/>
            <w:vAlign w:val="center"/>
          </w:tcPr>
          <w:p>
            <w:r>
              <w:rPr>
                <w:rFonts w:hAnsi="宋体"/>
              </w:rPr>
              <w:t>荜茇</w:t>
            </w:r>
          </w:p>
        </w:tc>
        <w:tc>
          <w:tcPr>
            <w:tcW w:w="2827" w:type="pct"/>
            <w:noWrap w:val="0"/>
            <w:vAlign w:val="center"/>
          </w:tcPr>
          <w:p>
            <w:r>
              <w:rPr>
                <w:rFonts w:hAnsi="宋体"/>
              </w:rPr>
              <w:t>洋荜茇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荜澄茄</w:t>
            </w:r>
          </w:p>
        </w:tc>
        <w:tc>
          <w:tcPr>
            <w:tcW w:w="1271" w:type="pct"/>
            <w:noWrap w:val="0"/>
            <w:vAlign w:val="center"/>
          </w:tcPr>
          <w:p>
            <w:r>
              <w:rPr>
                <w:rFonts w:hAnsi="宋体"/>
              </w:rPr>
              <w:t>荜澄茄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茺蔚子</w:t>
            </w:r>
          </w:p>
        </w:tc>
        <w:tc>
          <w:tcPr>
            <w:tcW w:w="1271" w:type="pct"/>
            <w:noWrap w:val="0"/>
            <w:vAlign w:val="center"/>
          </w:tcPr>
          <w:p>
            <w:r>
              <w:rPr>
                <w:rFonts w:hAnsi="宋体"/>
              </w:rPr>
              <w:t>茺蔚子</w:t>
            </w:r>
          </w:p>
        </w:tc>
        <w:tc>
          <w:tcPr>
            <w:tcW w:w="2827" w:type="pct"/>
            <w:noWrap w:val="0"/>
            <w:vAlign w:val="center"/>
          </w:tcPr>
          <w:p>
            <w:r>
              <w:rPr>
                <w:rFonts w:hAnsi="宋体"/>
              </w:rPr>
              <w:t>益母草子、三角胡麻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草豆蔻</w:t>
            </w:r>
          </w:p>
        </w:tc>
        <w:tc>
          <w:tcPr>
            <w:tcW w:w="1271" w:type="pct"/>
            <w:noWrap w:val="0"/>
            <w:vAlign w:val="center"/>
          </w:tcPr>
          <w:p>
            <w:r>
              <w:rPr>
                <w:rFonts w:hAnsi="宋体"/>
              </w:rPr>
              <w:t>草豆蔻</w:t>
            </w:r>
          </w:p>
        </w:tc>
        <w:tc>
          <w:tcPr>
            <w:tcW w:w="2827" w:type="pct"/>
            <w:noWrap w:val="0"/>
            <w:vAlign w:val="center"/>
          </w:tcPr>
          <w:p>
            <w:r>
              <w:rPr>
                <w:rFonts w:hAnsi="宋体"/>
              </w:rPr>
              <w:t>草蔻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砂仁</w:t>
            </w:r>
          </w:p>
        </w:tc>
        <w:tc>
          <w:tcPr>
            <w:tcW w:w="1271" w:type="pct"/>
            <w:noWrap w:val="0"/>
            <w:vAlign w:val="center"/>
          </w:tcPr>
          <w:p>
            <w:r>
              <w:rPr>
                <w:rFonts w:hAnsi="宋体"/>
              </w:rPr>
              <w:t>砂仁</w:t>
            </w:r>
          </w:p>
        </w:tc>
        <w:tc>
          <w:tcPr>
            <w:tcW w:w="2827" w:type="pct"/>
            <w:noWrap w:val="0"/>
            <w:vAlign w:val="center"/>
          </w:tcPr>
          <w:p>
            <w:r>
              <w:rPr>
                <w:rFonts w:hAnsi="宋体"/>
              </w:rPr>
              <w:t>砂米、阳春砂、缩砂、壳砂仁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砂仁壳</w:t>
            </w:r>
          </w:p>
        </w:tc>
        <w:tc>
          <w:tcPr>
            <w:tcW w:w="1271" w:type="pct"/>
            <w:noWrap w:val="0"/>
            <w:vAlign w:val="center"/>
          </w:tcPr>
          <w:p>
            <w:r>
              <w:rPr>
                <w:rFonts w:hAnsi="宋体"/>
              </w:rPr>
              <w:t>砂仁壳</w:t>
            </w:r>
          </w:p>
        </w:tc>
        <w:tc>
          <w:tcPr>
            <w:tcW w:w="2827" w:type="pct"/>
            <w:noWrap w:val="0"/>
            <w:vAlign w:val="center"/>
          </w:tcPr>
          <w:p>
            <w:r>
              <w:rPr>
                <w:rFonts w:hAnsi="宋体"/>
              </w:rPr>
              <w:t>砂壳</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韭菜子</w:t>
            </w:r>
          </w:p>
        </w:tc>
        <w:tc>
          <w:tcPr>
            <w:tcW w:w="1271" w:type="pct"/>
            <w:noWrap w:val="0"/>
            <w:vAlign w:val="center"/>
          </w:tcPr>
          <w:p>
            <w:r>
              <w:rPr>
                <w:rFonts w:hAnsi="宋体"/>
              </w:rPr>
              <w:t>韭菜子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胡椒</w:t>
            </w:r>
          </w:p>
        </w:tc>
        <w:tc>
          <w:tcPr>
            <w:tcW w:w="1271" w:type="pct"/>
            <w:noWrap w:val="0"/>
            <w:vAlign w:val="center"/>
          </w:tcPr>
          <w:p>
            <w:r>
              <w:rPr>
                <w:rFonts w:hAnsi="宋体"/>
              </w:rPr>
              <w:t>胡椒</w:t>
            </w:r>
          </w:p>
        </w:tc>
        <w:tc>
          <w:tcPr>
            <w:tcW w:w="2827" w:type="pct"/>
            <w:noWrap w:val="0"/>
            <w:vAlign w:val="center"/>
          </w:tcPr>
          <w:p>
            <w:r>
              <w:rPr>
                <w:rFonts w:hAnsi="宋体"/>
              </w:rPr>
              <w:t>白胡椒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胖大海</w:t>
            </w:r>
          </w:p>
        </w:tc>
        <w:tc>
          <w:tcPr>
            <w:tcW w:w="1271" w:type="pct"/>
            <w:noWrap w:val="0"/>
            <w:vAlign w:val="center"/>
          </w:tcPr>
          <w:p>
            <w:r>
              <w:rPr>
                <w:rFonts w:hAnsi="宋体"/>
              </w:rPr>
              <w:t>胖大海</w:t>
            </w:r>
          </w:p>
        </w:tc>
        <w:tc>
          <w:tcPr>
            <w:tcW w:w="2827" w:type="pct"/>
            <w:noWrap w:val="0"/>
            <w:vAlign w:val="center"/>
          </w:tcPr>
          <w:p>
            <w:r>
              <w:rPr>
                <w:rFonts w:hAnsi="宋体"/>
              </w:rPr>
              <w:t>大海、蓬大海、安南子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柿蒂</w:t>
            </w:r>
          </w:p>
        </w:tc>
        <w:tc>
          <w:tcPr>
            <w:tcW w:w="1271" w:type="pct"/>
            <w:noWrap w:val="0"/>
            <w:vAlign w:val="center"/>
          </w:tcPr>
          <w:p>
            <w:r>
              <w:rPr>
                <w:rFonts w:hAnsi="宋体"/>
              </w:rPr>
              <w:t>柿蒂</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南瓜子</w:t>
            </w:r>
          </w:p>
        </w:tc>
        <w:tc>
          <w:tcPr>
            <w:tcW w:w="1271" w:type="pct"/>
            <w:noWrap w:val="0"/>
            <w:vAlign w:val="center"/>
          </w:tcPr>
          <w:p>
            <w:r>
              <w:rPr>
                <w:rFonts w:hAnsi="宋体"/>
              </w:rPr>
              <w:t>南瓜子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桑椹</w:t>
            </w:r>
          </w:p>
        </w:tc>
        <w:tc>
          <w:tcPr>
            <w:tcW w:w="1271" w:type="pct"/>
            <w:noWrap w:val="0"/>
            <w:vAlign w:val="center"/>
          </w:tcPr>
          <w:p>
            <w:r>
              <w:rPr>
                <w:rFonts w:hAnsi="宋体"/>
              </w:rPr>
              <w:t>桑椹</w:t>
            </w:r>
          </w:p>
        </w:tc>
        <w:tc>
          <w:tcPr>
            <w:tcW w:w="2827" w:type="pct"/>
            <w:noWrap w:val="0"/>
            <w:vAlign w:val="center"/>
          </w:tcPr>
          <w:p>
            <w:r>
              <w:rPr>
                <w:rFonts w:hAnsi="宋体"/>
              </w:rPr>
              <w:t>黑桑椹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荔枝核</w:t>
            </w:r>
          </w:p>
        </w:tc>
        <w:tc>
          <w:tcPr>
            <w:tcW w:w="1271" w:type="pct"/>
            <w:noWrap w:val="0"/>
            <w:vAlign w:val="center"/>
          </w:tcPr>
          <w:p>
            <w:r>
              <w:rPr>
                <w:rFonts w:hAnsi="宋体"/>
              </w:rPr>
              <w:t>荔枝核</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香椿子</w:t>
            </w:r>
          </w:p>
        </w:tc>
        <w:tc>
          <w:tcPr>
            <w:tcW w:w="1271" w:type="pct"/>
            <w:noWrap w:val="0"/>
            <w:vAlign w:val="center"/>
          </w:tcPr>
          <w:p>
            <w:r>
              <w:rPr>
                <w:rFonts w:hAnsi="宋体"/>
              </w:rPr>
              <w:t>香椿子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枸杞子</w:t>
            </w:r>
          </w:p>
        </w:tc>
        <w:tc>
          <w:tcPr>
            <w:tcW w:w="1271" w:type="pct"/>
            <w:noWrap w:val="0"/>
            <w:vAlign w:val="center"/>
          </w:tcPr>
          <w:p>
            <w:r>
              <w:rPr>
                <w:rFonts w:hAnsi="宋体"/>
              </w:rPr>
              <w:t>枸杞子</w:t>
            </w:r>
          </w:p>
        </w:tc>
        <w:tc>
          <w:tcPr>
            <w:tcW w:w="2827" w:type="pct"/>
            <w:noWrap w:val="0"/>
            <w:vAlign w:val="center"/>
          </w:tcPr>
          <w:p>
            <w:r>
              <w:rPr>
                <w:rFonts w:hAnsi="宋体"/>
              </w:rPr>
              <w:t>甘枸杞、杞子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郁李仁</w:t>
            </w:r>
          </w:p>
        </w:tc>
        <w:tc>
          <w:tcPr>
            <w:tcW w:w="1271" w:type="pct"/>
            <w:noWrap w:val="0"/>
            <w:vAlign w:val="center"/>
          </w:tcPr>
          <w:p>
            <w:r>
              <w:rPr>
                <w:rFonts w:hAnsi="宋体"/>
              </w:rPr>
              <w:t>郁李仁</w:t>
            </w:r>
          </w:p>
        </w:tc>
        <w:tc>
          <w:tcPr>
            <w:tcW w:w="2827" w:type="pct"/>
            <w:noWrap w:val="0"/>
            <w:vAlign w:val="center"/>
          </w:tcPr>
          <w:p>
            <w:r>
              <w:rPr>
                <w:rFonts w:hAnsi="宋体"/>
              </w:rPr>
              <w:t>李仁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枳椇子</w:t>
            </w:r>
          </w:p>
        </w:tc>
        <w:tc>
          <w:tcPr>
            <w:tcW w:w="1271" w:type="pct"/>
            <w:noWrap w:val="0"/>
            <w:vAlign w:val="center"/>
          </w:tcPr>
          <w:p>
            <w:r>
              <w:rPr>
                <w:rFonts w:hAnsi="宋体"/>
              </w:rPr>
              <w:t>枳椇子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秫米</w:t>
            </w:r>
          </w:p>
        </w:tc>
        <w:tc>
          <w:tcPr>
            <w:tcW w:w="1271" w:type="pct"/>
            <w:noWrap w:val="0"/>
            <w:vAlign w:val="center"/>
          </w:tcPr>
          <w:p>
            <w:r>
              <w:rPr>
                <w:rFonts w:hAnsi="宋体"/>
              </w:rPr>
              <w:t>秫米</w:t>
            </w:r>
          </w:p>
        </w:tc>
        <w:tc>
          <w:tcPr>
            <w:tcW w:w="2827" w:type="pct"/>
            <w:noWrap w:val="0"/>
            <w:vAlign w:val="center"/>
          </w:tcPr>
          <w:p>
            <w:r>
              <w:rPr>
                <w:rFonts w:hAnsi="宋体"/>
              </w:rPr>
              <w:t>北秫米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娑罗子</w:t>
            </w:r>
          </w:p>
        </w:tc>
        <w:tc>
          <w:tcPr>
            <w:tcW w:w="1271" w:type="pct"/>
            <w:noWrap w:val="0"/>
            <w:vAlign w:val="center"/>
          </w:tcPr>
          <w:p>
            <w:r>
              <w:rPr>
                <w:rFonts w:hAnsi="宋体"/>
              </w:rPr>
              <w:t>娑罗子</w:t>
            </w:r>
          </w:p>
        </w:tc>
        <w:tc>
          <w:tcPr>
            <w:tcW w:w="2827" w:type="pct"/>
            <w:noWrap w:val="0"/>
            <w:vAlign w:val="center"/>
          </w:tcPr>
          <w:p>
            <w:r>
              <w:rPr>
                <w:rFonts w:hAnsi="宋体"/>
              </w:rPr>
              <w:t>梭罗子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浮小麦</w:t>
            </w:r>
          </w:p>
        </w:tc>
        <w:tc>
          <w:tcPr>
            <w:tcW w:w="1271" w:type="pct"/>
            <w:noWrap w:val="0"/>
            <w:vAlign w:val="center"/>
          </w:tcPr>
          <w:p>
            <w:r>
              <w:rPr>
                <w:rFonts w:hAnsi="宋体"/>
              </w:rPr>
              <w:t>浮小麦</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核桃仁</w:t>
            </w:r>
          </w:p>
        </w:tc>
        <w:tc>
          <w:tcPr>
            <w:tcW w:w="1271" w:type="pct"/>
            <w:noWrap w:val="0"/>
            <w:vAlign w:val="center"/>
          </w:tcPr>
          <w:p>
            <w:r>
              <w:rPr>
                <w:rFonts w:hAnsi="宋体"/>
              </w:rPr>
              <w:t>核桃仁</w:t>
            </w:r>
          </w:p>
        </w:tc>
        <w:tc>
          <w:tcPr>
            <w:tcW w:w="2827" w:type="pct"/>
            <w:noWrap w:val="0"/>
            <w:vAlign w:val="center"/>
          </w:tcPr>
          <w:p>
            <w:r>
              <w:rPr>
                <w:rFonts w:hAnsi="宋体"/>
              </w:rPr>
              <w:t>胡桃仁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桃仁</w:t>
            </w:r>
          </w:p>
        </w:tc>
        <w:tc>
          <w:tcPr>
            <w:tcW w:w="1271" w:type="pct"/>
            <w:noWrap w:val="0"/>
            <w:vAlign w:val="center"/>
          </w:tcPr>
          <w:p>
            <w:r>
              <w:rPr>
                <w:rFonts w:hAnsi="宋体"/>
              </w:rPr>
              <w:t>桃仁</w:t>
            </w:r>
          </w:p>
        </w:tc>
        <w:tc>
          <w:tcPr>
            <w:tcW w:w="2827" w:type="pct"/>
            <w:noWrap w:val="0"/>
            <w:vAlign w:val="center"/>
          </w:tcPr>
          <w:p>
            <w:r>
              <w:rPr>
                <w:rFonts w:hAnsi="宋体"/>
              </w:rPr>
              <w:t>山桃仁、净桃仁、桃仁泥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预知子</w:t>
            </w:r>
          </w:p>
        </w:tc>
        <w:tc>
          <w:tcPr>
            <w:tcW w:w="1271" w:type="pct"/>
            <w:noWrap w:val="0"/>
            <w:vAlign w:val="center"/>
          </w:tcPr>
          <w:p>
            <w:r>
              <w:rPr>
                <w:rFonts w:hAnsi="宋体"/>
              </w:rPr>
              <w:t>预知子</w:t>
            </w:r>
          </w:p>
        </w:tc>
        <w:tc>
          <w:tcPr>
            <w:tcW w:w="2827" w:type="pct"/>
            <w:noWrap w:val="0"/>
            <w:vAlign w:val="center"/>
          </w:tcPr>
          <w:p>
            <w:r>
              <w:rPr>
                <w:rFonts w:hAnsi="宋体"/>
              </w:rPr>
              <w:t>八月札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绿豆衣</w:t>
            </w:r>
          </w:p>
        </w:tc>
        <w:tc>
          <w:tcPr>
            <w:tcW w:w="1271" w:type="pct"/>
            <w:noWrap w:val="0"/>
            <w:vAlign w:val="center"/>
          </w:tcPr>
          <w:p>
            <w:r>
              <w:rPr>
                <w:rFonts w:hAnsi="宋体"/>
              </w:rPr>
              <w:t>绿豆衣</w:t>
            </w:r>
          </w:p>
        </w:tc>
        <w:tc>
          <w:tcPr>
            <w:tcW w:w="2827" w:type="pct"/>
            <w:noWrap w:val="0"/>
            <w:vAlign w:val="center"/>
          </w:tcPr>
          <w:p>
            <w:r>
              <w:rPr>
                <w:rFonts w:hAnsi="宋体"/>
              </w:rPr>
              <w:t>绿豆皮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莲子</w:t>
            </w:r>
          </w:p>
        </w:tc>
        <w:tc>
          <w:tcPr>
            <w:tcW w:w="1271" w:type="pct"/>
            <w:noWrap w:val="0"/>
            <w:vAlign w:val="center"/>
          </w:tcPr>
          <w:p>
            <w:r>
              <w:rPr>
                <w:rFonts w:hAnsi="宋体"/>
              </w:rPr>
              <w:t>莲子肉</w:t>
            </w:r>
          </w:p>
        </w:tc>
        <w:tc>
          <w:tcPr>
            <w:tcW w:w="2827" w:type="pct"/>
            <w:noWrap w:val="0"/>
            <w:vAlign w:val="center"/>
          </w:tcPr>
          <w:p>
            <w:r>
              <w:rPr>
                <w:rFonts w:hAnsi="宋体"/>
              </w:rPr>
              <w:t>莲子肉、莲肉、建莲肉、湖莲肉、湘莲肉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莲子心</w:t>
            </w:r>
          </w:p>
        </w:tc>
        <w:tc>
          <w:tcPr>
            <w:tcW w:w="1271" w:type="pct"/>
            <w:noWrap w:val="0"/>
            <w:vAlign w:val="center"/>
          </w:tcPr>
          <w:p>
            <w:r>
              <w:rPr>
                <w:rFonts w:hAnsi="宋体"/>
              </w:rPr>
              <w:t>莲子心</w:t>
            </w:r>
          </w:p>
        </w:tc>
        <w:tc>
          <w:tcPr>
            <w:tcW w:w="2827" w:type="pct"/>
            <w:noWrap w:val="0"/>
            <w:vAlign w:val="center"/>
          </w:tcPr>
          <w:p>
            <w:r>
              <w:rPr>
                <w:rFonts w:hAnsi="宋体"/>
              </w:rPr>
              <w:t>莲心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莲房</w:t>
            </w:r>
          </w:p>
        </w:tc>
        <w:tc>
          <w:tcPr>
            <w:tcW w:w="1271" w:type="pct"/>
            <w:noWrap w:val="0"/>
            <w:vAlign w:val="center"/>
          </w:tcPr>
          <w:p>
            <w:r>
              <w:rPr>
                <w:rFonts w:hAnsi="宋体"/>
              </w:rPr>
              <w:t>莲房</w:t>
            </w:r>
          </w:p>
        </w:tc>
        <w:tc>
          <w:tcPr>
            <w:tcW w:w="2827" w:type="pct"/>
            <w:noWrap w:val="0"/>
            <w:vAlign w:val="center"/>
          </w:tcPr>
          <w:p>
            <w:r>
              <w:rPr>
                <w:rFonts w:hAnsi="宋体"/>
              </w:rPr>
              <w:t>莲蓬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蛇床子</w:t>
            </w:r>
          </w:p>
        </w:tc>
        <w:tc>
          <w:tcPr>
            <w:tcW w:w="1271" w:type="pct"/>
            <w:noWrap w:val="0"/>
            <w:vAlign w:val="center"/>
          </w:tcPr>
          <w:p>
            <w:r>
              <w:rPr>
                <w:rFonts w:hAnsi="宋体"/>
              </w:rPr>
              <w:t>蛇床子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菟丝子</w:t>
            </w:r>
          </w:p>
        </w:tc>
        <w:tc>
          <w:tcPr>
            <w:tcW w:w="1271" w:type="pct"/>
            <w:noWrap w:val="0"/>
            <w:vAlign w:val="center"/>
          </w:tcPr>
          <w:p>
            <w:r>
              <w:rPr>
                <w:rFonts w:hAnsi="宋体"/>
              </w:rPr>
              <w:t>菟丝子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甜杏仁</w:t>
            </w:r>
          </w:p>
        </w:tc>
        <w:tc>
          <w:tcPr>
            <w:tcW w:w="1271" w:type="pct"/>
            <w:noWrap w:val="0"/>
            <w:vAlign w:val="center"/>
          </w:tcPr>
          <w:p>
            <w:r>
              <w:rPr>
                <w:rFonts w:hAnsi="宋体"/>
              </w:rPr>
              <w:t>甜杏仁</w:t>
            </w:r>
          </w:p>
        </w:tc>
        <w:tc>
          <w:tcPr>
            <w:tcW w:w="2827" w:type="pct"/>
            <w:noWrap w:val="0"/>
            <w:vAlign w:val="center"/>
          </w:tcPr>
          <w:p>
            <w:r>
              <w:rPr>
                <w:rFonts w:hAnsi="宋体"/>
              </w:rPr>
              <w:t>叭哒杏仁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甜瓜蒂</w:t>
            </w:r>
          </w:p>
        </w:tc>
        <w:tc>
          <w:tcPr>
            <w:tcW w:w="1271" w:type="pct"/>
            <w:noWrap w:val="0"/>
            <w:vAlign w:val="center"/>
          </w:tcPr>
          <w:p>
            <w:r>
              <w:rPr>
                <w:rFonts w:hAnsi="宋体"/>
              </w:rPr>
              <w:t>甜瓜蒂</w:t>
            </w:r>
          </w:p>
        </w:tc>
        <w:tc>
          <w:tcPr>
            <w:tcW w:w="2827" w:type="pct"/>
            <w:noWrap w:val="0"/>
            <w:vAlign w:val="center"/>
          </w:tcPr>
          <w:p>
            <w:r>
              <w:rPr>
                <w:rFonts w:hAnsi="宋体"/>
              </w:rPr>
              <w:t>苦丁香、瓜蒂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甜瓜子</w:t>
            </w:r>
          </w:p>
        </w:tc>
        <w:tc>
          <w:tcPr>
            <w:tcW w:w="1271" w:type="pct"/>
            <w:noWrap w:val="0"/>
            <w:vAlign w:val="center"/>
          </w:tcPr>
          <w:p>
            <w:r>
              <w:rPr>
                <w:rFonts w:hAnsi="宋体"/>
              </w:rPr>
              <w:t>甜瓜子</w:t>
            </w:r>
          </w:p>
        </w:tc>
        <w:tc>
          <w:tcPr>
            <w:tcW w:w="2827" w:type="pct"/>
            <w:noWrap w:val="0"/>
            <w:vAlign w:val="center"/>
          </w:tcPr>
          <w:p>
            <w:r>
              <w:rPr>
                <w:rFonts w:hAnsi="宋体"/>
              </w:rPr>
              <w:t>香瓜子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鸦胆子</w:t>
            </w:r>
          </w:p>
        </w:tc>
        <w:tc>
          <w:tcPr>
            <w:tcW w:w="1271" w:type="pct"/>
            <w:noWrap w:val="0"/>
            <w:vAlign w:val="center"/>
          </w:tcPr>
          <w:p>
            <w:r>
              <w:rPr>
                <w:rFonts w:hAnsi="宋体"/>
              </w:rPr>
              <w:t>鸦胆子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猪牙皂</w:t>
            </w:r>
          </w:p>
        </w:tc>
        <w:tc>
          <w:tcPr>
            <w:tcW w:w="1271" w:type="pct"/>
            <w:noWrap w:val="0"/>
            <w:vAlign w:val="center"/>
          </w:tcPr>
          <w:p>
            <w:r>
              <w:rPr>
                <w:rFonts w:hAnsi="宋体"/>
              </w:rPr>
              <w:t>猪牙皂</w:t>
            </w:r>
          </w:p>
        </w:tc>
        <w:tc>
          <w:tcPr>
            <w:tcW w:w="2827" w:type="pct"/>
            <w:noWrap w:val="0"/>
            <w:vAlign w:val="center"/>
          </w:tcPr>
          <w:p>
            <w:r>
              <w:rPr>
                <w:rFonts w:hAnsi="宋体"/>
              </w:rPr>
              <w:t>牙皂、皂角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葱子</w:t>
            </w:r>
          </w:p>
        </w:tc>
        <w:tc>
          <w:tcPr>
            <w:tcW w:w="1271" w:type="pct"/>
            <w:noWrap w:val="0"/>
            <w:vAlign w:val="center"/>
          </w:tcPr>
          <w:p>
            <w:r>
              <w:rPr>
                <w:rFonts w:hAnsi="宋体"/>
              </w:rPr>
              <w:t>葱子</w:t>
            </w:r>
          </w:p>
        </w:tc>
        <w:tc>
          <w:tcPr>
            <w:tcW w:w="2827" w:type="pct"/>
            <w:noWrap w:val="0"/>
            <w:vAlign w:val="center"/>
          </w:tcPr>
          <w:p>
            <w:r>
              <w:rPr>
                <w:rFonts w:hAnsi="宋体"/>
              </w:rPr>
              <w:t>老葱子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黑芝麻</w:t>
            </w:r>
          </w:p>
        </w:tc>
        <w:tc>
          <w:tcPr>
            <w:tcW w:w="1271" w:type="pct"/>
            <w:noWrap w:val="0"/>
            <w:vAlign w:val="center"/>
          </w:tcPr>
          <w:p>
            <w:r>
              <w:rPr>
                <w:rFonts w:hAnsi="宋体"/>
              </w:rPr>
              <w:t>黑芝麻</w:t>
            </w:r>
          </w:p>
        </w:tc>
        <w:tc>
          <w:tcPr>
            <w:tcW w:w="2827" w:type="pct"/>
            <w:noWrap w:val="0"/>
            <w:vAlign w:val="center"/>
          </w:tcPr>
          <w:p>
            <w:r>
              <w:rPr>
                <w:rFonts w:hAnsi="宋体"/>
              </w:rPr>
              <w:t>黑脂麻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黑豆</w:t>
            </w:r>
          </w:p>
        </w:tc>
        <w:tc>
          <w:tcPr>
            <w:tcW w:w="1271" w:type="pct"/>
            <w:noWrap w:val="0"/>
            <w:vAlign w:val="center"/>
          </w:tcPr>
          <w:p>
            <w:r>
              <w:rPr>
                <w:rFonts w:hAnsi="宋体"/>
              </w:rPr>
              <w:t>黑豆</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楮实子</w:t>
            </w:r>
          </w:p>
        </w:tc>
        <w:tc>
          <w:tcPr>
            <w:tcW w:w="1271" w:type="pct"/>
            <w:noWrap w:val="0"/>
            <w:vAlign w:val="center"/>
          </w:tcPr>
          <w:p>
            <w:r>
              <w:rPr>
                <w:rFonts w:hAnsi="宋体"/>
              </w:rPr>
              <w:t>楮实子</w:t>
            </w:r>
          </w:p>
        </w:tc>
        <w:tc>
          <w:tcPr>
            <w:tcW w:w="2827" w:type="pct"/>
            <w:noWrap w:val="0"/>
            <w:vAlign w:val="center"/>
          </w:tcPr>
          <w:p>
            <w:r>
              <w:rPr>
                <w:rFonts w:hAnsi="宋体"/>
              </w:rPr>
              <w:t>楮实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蓖麻子</w:t>
            </w:r>
          </w:p>
        </w:tc>
        <w:tc>
          <w:tcPr>
            <w:tcW w:w="1271" w:type="pct"/>
            <w:noWrap w:val="0"/>
            <w:vAlign w:val="center"/>
          </w:tcPr>
          <w:p>
            <w:r>
              <w:rPr>
                <w:rFonts w:hAnsi="宋体"/>
              </w:rPr>
              <w:t>蓖麻子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雄黑豆</w:t>
            </w:r>
          </w:p>
        </w:tc>
        <w:tc>
          <w:tcPr>
            <w:tcW w:w="1271" w:type="pct"/>
            <w:noWrap w:val="0"/>
            <w:vAlign w:val="center"/>
          </w:tcPr>
          <w:p>
            <w:r>
              <w:rPr>
                <w:rFonts w:hAnsi="宋体"/>
              </w:rPr>
              <w:t>雄黑豆</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锦灯笼</w:t>
            </w:r>
          </w:p>
        </w:tc>
        <w:tc>
          <w:tcPr>
            <w:tcW w:w="1271" w:type="pct"/>
            <w:noWrap w:val="0"/>
            <w:vAlign w:val="center"/>
          </w:tcPr>
          <w:p>
            <w:r>
              <w:rPr>
                <w:rFonts w:hAnsi="宋体"/>
              </w:rPr>
              <w:t>锦灯笼</w:t>
            </w:r>
          </w:p>
        </w:tc>
        <w:tc>
          <w:tcPr>
            <w:tcW w:w="2827" w:type="pct"/>
            <w:noWrap w:val="0"/>
            <w:vAlign w:val="center"/>
          </w:tcPr>
          <w:p>
            <w:r>
              <w:rPr>
                <w:rFonts w:hAnsi="宋体"/>
              </w:rPr>
              <w:t>灯笼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葶苈子</w:t>
            </w:r>
          </w:p>
        </w:tc>
        <w:tc>
          <w:tcPr>
            <w:tcW w:w="1271" w:type="pct"/>
            <w:noWrap w:val="0"/>
            <w:vAlign w:val="center"/>
          </w:tcPr>
          <w:p>
            <w:r>
              <w:rPr>
                <w:rFonts w:hAnsi="宋体"/>
              </w:rPr>
              <w:t>葶苈子</w:t>
            </w:r>
          </w:p>
        </w:tc>
        <w:tc>
          <w:tcPr>
            <w:tcW w:w="2827" w:type="pct"/>
            <w:noWrap w:val="0"/>
            <w:vAlign w:val="center"/>
          </w:tcPr>
          <w:p>
            <w:r>
              <w:rPr>
                <w:rFonts w:hAnsi="宋体"/>
              </w:rPr>
              <w:t>甜葶苈、苦葶苈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路路通</w:t>
            </w:r>
          </w:p>
        </w:tc>
        <w:tc>
          <w:tcPr>
            <w:tcW w:w="1271" w:type="pct"/>
            <w:noWrap w:val="0"/>
            <w:vAlign w:val="center"/>
          </w:tcPr>
          <w:p>
            <w:r>
              <w:rPr>
                <w:rFonts w:hAnsi="宋体"/>
              </w:rPr>
              <w:t>路路通</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粳米</w:t>
            </w:r>
          </w:p>
        </w:tc>
        <w:tc>
          <w:tcPr>
            <w:tcW w:w="1271" w:type="pct"/>
            <w:noWrap w:val="0"/>
            <w:vAlign w:val="center"/>
          </w:tcPr>
          <w:p>
            <w:r>
              <w:rPr>
                <w:rFonts w:hAnsi="宋体"/>
              </w:rPr>
              <w:t>粳米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榧子</w:t>
            </w:r>
          </w:p>
        </w:tc>
        <w:tc>
          <w:tcPr>
            <w:tcW w:w="1271" w:type="pct"/>
            <w:noWrap w:val="0"/>
            <w:vAlign w:val="center"/>
          </w:tcPr>
          <w:p>
            <w:r>
              <w:rPr>
                <w:rFonts w:hAnsi="宋体"/>
              </w:rPr>
              <w:t>榧子</w:t>
            </w:r>
          </w:p>
        </w:tc>
        <w:tc>
          <w:tcPr>
            <w:tcW w:w="2827" w:type="pct"/>
            <w:noWrap w:val="0"/>
            <w:vAlign w:val="center"/>
          </w:tcPr>
          <w:p>
            <w:r>
              <w:rPr>
                <w:rFonts w:hAnsi="宋体"/>
              </w:rPr>
              <w:t>大榧子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鹤虱</w:t>
            </w:r>
          </w:p>
        </w:tc>
        <w:tc>
          <w:tcPr>
            <w:tcW w:w="1271" w:type="pct"/>
            <w:noWrap w:val="0"/>
            <w:vAlign w:val="center"/>
          </w:tcPr>
          <w:p>
            <w:r>
              <w:rPr>
                <w:rFonts w:hAnsi="宋体"/>
              </w:rPr>
              <w:t>鹤虱</w:t>
            </w:r>
          </w:p>
        </w:tc>
        <w:tc>
          <w:tcPr>
            <w:tcW w:w="2827" w:type="pct"/>
            <w:noWrap w:val="0"/>
            <w:vAlign w:val="center"/>
          </w:tcPr>
          <w:p>
            <w:r>
              <w:rPr>
                <w:rFonts w:hAnsi="宋体"/>
              </w:rPr>
              <w:t>天名精、天名精子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南鹤虱</w:t>
            </w:r>
          </w:p>
        </w:tc>
        <w:tc>
          <w:tcPr>
            <w:tcW w:w="1271" w:type="pct"/>
            <w:noWrap w:val="0"/>
            <w:vAlign w:val="center"/>
          </w:tcPr>
          <w:p>
            <w:r>
              <w:rPr>
                <w:rFonts w:hAnsi="宋体"/>
              </w:rPr>
              <w:t>南鹤虱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橘络</w:t>
            </w:r>
          </w:p>
        </w:tc>
        <w:tc>
          <w:tcPr>
            <w:tcW w:w="1271" w:type="pct"/>
            <w:noWrap w:val="0"/>
            <w:vAlign w:val="center"/>
          </w:tcPr>
          <w:p>
            <w:r>
              <w:rPr>
                <w:rFonts w:hAnsi="宋体"/>
              </w:rPr>
              <w:t>橘络</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蕤仁</w:t>
            </w:r>
          </w:p>
        </w:tc>
        <w:tc>
          <w:tcPr>
            <w:tcW w:w="1271" w:type="pct"/>
            <w:noWrap w:val="0"/>
            <w:vAlign w:val="center"/>
          </w:tcPr>
          <w:p>
            <w:r>
              <w:rPr>
                <w:rFonts w:hAnsi="宋体"/>
              </w:rPr>
              <w:t>蕤仁</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糠谷老</w:t>
            </w:r>
          </w:p>
        </w:tc>
        <w:tc>
          <w:tcPr>
            <w:tcW w:w="1271" w:type="pct"/>
            <w:noWrap w:val="0"/>
            <w:vAlign w:val="center"/>
          </w:tcPr>
          <w:p>
            <w:r>
              <w:rPr>
                <w:rFonts w:hAnsi="宋体"/>
              </w:rPr>
              <w:t>糠谷老</w:t>
            </w:r>
          </w:p>
        </w:tc>
        <w:tc>
          <w:tcPr>
            <w:tcW w:w="2827" w:type="pct"/>
            <w:noWrap w:val="0"/>
            <w:vAlign w:val="center"/>
          </w:tcPr>
          <w:p>
            <w:r>
              <w:rPr>
                <w:rFonts w:hAnsi="宋体"/>
              </w:rPr>
              <w:t>谷老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覆盆子</w:t>
            </w:r>
          </w:p>
        </w:tc>
        <w:tc>
          <w:tcPr>
            <w:tcW w:w="1271" w:type="pct"/>
            <w:noWrap w:val="0"/>
            <w:vAlign w:val="center"/>
          </w:tcPr>
          <w:p>
            <w:r>
              <w:rPr>
                <w:rFonts w:hAnsi="宋体"/>
              </w:rPr>
              <w:t>覆盆子</w:t>
            </w:r>
          </w:p>
        </w:tc>
        <w:tc>
          <w:tcPr>
            <w:tcW w:w="2827" w:type="pct"/>
            <w:noWrap w:val="0"/>
            <w:vAlign w:val="center"/>
          </w:tcPr>
          <w:p>
            <w:r>
              <w:rPr>
                <w:rFonts w:hAnsi="宋体"/>
              </w:rPr>
              <w:t>复盆子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int="eastAsia" w:hAnsi="宋体"/>
              </w:rPr>
              <w:t>穞</w:t>
            </w:r>
            <w:r>
              <w:rPr>
                <w:rFonts w:hAnsi="宋体"/>
              </w:rPr>
              <w:t>豆衣</w:t>
            </w:r>
          </w:p>
        </w:tc>
        <w:tc>
          <w:tcPr>
            <w:tcW w:w="1271" w:type="pct"/>
            <w:noWrap w:val="0"/>
            <w:vAlign w:val="center"/>
          </w:tcPr>
          <w:p>
            <w:r>
              <w:rPr>
                <w:rFonts w:hint="eastAsia" w:hAnsi="宋体"/>
              </w:rPr>
              <w:t>穞</w:t>
            </w:r>
            <w:r>
              <w:rPr>
                <w:rFonts w:hAnsi="宋体"/>
              </w:rPr>
              <w:t>豆衣</w:t>
            </w:r>
          </w:p>
        </w:tc>
        <w:tc>
          <w:tcPr>
            <w:tcW w:w="2827" w:type="pct"/>
            <w:noWrap w:val="0"/>
            <w:vAlign w:val="center"/>
          </w:tcPr>
          <w:p>
            <w:r>
              <w:rPr>
                <w:rFonts w:hint="eastAsia" w:hAnsi="宋体"/>
              </w:rPr>
              <w:t>穞</w:t>
            </w:r>
            <w:r>
              <w:rPr>
                <w:rFonts w:hAnsi="宋体"/>
              </w:rPr>
              <w:t>豆皮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int="eastAsia" w:hAnsi="宋体"/>
              </w:rPr>
              <w:t>穞</w:t>
            </w:r>
            <w:r>
              <w:rPr>
                <w:rFonts w:hAnsi="宋体"/>
              </w:rPr>
              <w:t>豆</w:t>
            </w:r>
          </w:p>
        </w:tc>
        <w:tc>
          <w:tcPr>
            <w:tcW w:w="1271" w:type="pct"/>
            <w:noWrap w:val="0"/>
            <w:vAlign w:val="center"/>
          </w:tcPr>
          <w:p>
            <w:r>
              <w:rPr>
                <w:rFonts w:hint="eastAsia" w:hAnsi="宋体"/>
              </w:rPr>
              <w:t>穞</w:t>
            </w:r>
            <w:r>
              <w:rPr>
                <w:rFonts w:hAnsi="宋体"/>
              </w:rPr>
              <w:t>豆</w:t>
            </w:r>
          </w:p>
        </w:tc>
        <w:tc>
          <w:tcPr>
            <w:tcW w:w="2827" w:type="pct"/>
            <w:noWrap w:val="0"/>
            <w:vAlign w:val="center"/>
          </w:tcPr>
          <w:p>
            <w:pPr>
              <w:rPr>
                <w:lang w:eastAsia="zh-TW"/>
              </w:rPr>
            </w:pPr>
            <w:r>
              <w:rPr>
                <w:rFonts w:hAnsi="宋体"/>
                <w:lang w:eastAsia="zh-TW"/>
              </w:rPr>
              <w:t>黑</w:t>
            </w:r>
            <w:r>
              <w:rPr>
                <w:rFonts w:hint="eastAsia" w:hAnsi="宋体"/>
              </w:rPr>
              <w:t>穞</w:t>
            </w:r>
            <w:r>
              <w:rPr>
                <w:rFonts w:hAnsi="宋体"/>
                <w:lang w:eastAsia="zh-TW"/>
              </w:rPr>
              <w:t>豆、小</w:t>
            </w:r>
            <w:r>
              <w:rPr>
                <w:rFonts w:hint="eastAsia" w:hAnsi="宋体"/>
              </w:rPr>
              <w:t>穞</w:t>
            </w:r>
            <w:r>
              <w:rPr>
                <w:rFonts w:hAnsi="宋体"/>
                <w:lang w:eastAsia="zh-TW"/>
              </w:rPr>
              <w:t>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地骨皮</w:t>
            </w:r>
          </w:p>
        </w:tc>
        <w:tc>
          <w:tcPr>
            <w:tcW w:w="1271" w:type="pct"/>
            <w:noWrap w:val="0"/>
            <w:vAlign w:val="center"/>
          </w:tcPr>
          <w:p>
            <w:r>
              <w:rPr>
                <w:rFonts w:hAnsi="宋体"/>
              </w:rPr>
              <w:t>地骨皮</w:t>
            </w:r>
          </w:p>
        </w:tc>
        <w:tc>
          <w:tcPr>
            <w:tcW w:w="2827" w:type="pct"/>
            <w:noWrap w:val="0"/>
            <w:vAlign w:val="center"/>
          </w:tcPr>
          <w:p>
            <w:r>
              <w:rPr>
                <w:rFonts w:hAnsi="宋体"/>
              </w:rPr>
              <w:t>枸杞根皮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地枫皮</w:t>
            </w:r>
          </w:p>
        </w:tc>
        <w:tc>
          <w:tcPr>
            <w:tcW w:w="1271" w:type="pct"/>
            <w:noWrap w:val="0"/>
            <w:vAlign w:val="center"/>
          </w:tcPr>
          <w:p>
            <w:r>
              <w:rPr>
                <w:rFonts w:hAnsi="宋体"/>
              </w:rPr>
              <w:t>地枫皮</w:t>
            </w:r>
          </w:p>
        </w:tc>
        <w:tc>
          <w:tcPr>
            <w:tcW w:w="2827" w:type="pct"/>
            <w:noWrap w:val="0"/>
            <w:vAlign w:val="center"/>
          </w:tcPr>
          <w:p>
            <w:r>
              <w:rPr>
                <w:rFonts w:hAnsi="宋体"/>
              </w:rPr>
              <w:t>地枫、追地枫、钻地枫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肉桂</w:t>
            </w:r>
          </w:p>
        </w:tc>
        <w:tc>
          <w:tcPr>
            <w:tcW w:w="1271" w:type="pct"/>
            <w:noWrap w:val="0"/>
            <w:vAlign w:val="center"/>
          </w:tcPr>
          <w:p>
            <w:r>
              <w:rPr>
                <w:rFonts w:hAnsi="宋体"/>
              </w:rPr>
              <w:t>肉桂</w:t>
            </w:r>
          </w:p>
        </w:tc>
        <w:tc>
          <w:tcPr>
            <w:tcW w:w="2827" w:type="pct"/>
            <w:noWrap w:val="0"/>
            <w:vAlign w:val="center"/>
          </w:tcPr>
          <w:p>
            <w:r>
              <w:rPr>
                <w:rFonts w:hAnsi="宋体"/>
              </w:rPr>
              <w:t>紫油桂、桂心、企边桂、玉桂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官桂</w:t>
            </w:r>
          </w:p>
        </w:tc>
        <w:tc>
          <w:tcPr>
            <w:tcW w:w="1271" w:type="pct"/>
            <w:noWrap w:val="0"/>
            <w:vAlign w:val="center"/>
          </w:tcPr>
          <w:p>
            <w:r>
              <w:rPr>
                <w:rFonts w:hAnsi="宋体"/>
              </w:rPr>
              <w:t>官桂</w:t>
            </w:r>
          </w:p>
        </w:tc>
        <w:tc>
          <w:tcPr>
            <w:tcW w:w="2827" w:type="pct"/>
            <w:noWrap w:val="0"/>
            <w:vAlign w:val="center"/>
          </w:tcPr>
          <w:p>
            <w:r>
              <w:rPr>
                <w:rFonts w:hAnsi="宋体"/>
              </w:rPr>
              <w:t>桶官桂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马宝</w:t>
            </w:r>
          </w:p>
        </w:tc>
        <w:tc>
          <w:tcPr>
            <w:tcW w:w="1271" w:type="pct"/>
            <w:noWrap w:val="0"/>
            <w:vAlign w:val="center"/>
          </w:tcPr>
          <w:p>
            <w:r>
              <w:rPr>
                <w:rFonts w:hAnsi="宋体"/>
              </w:rPr>
              <w:t>马宝</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土鳖虫</w:t>
            </w:r>
          </w:p>
        </w:tc>
        <w:tc>
          <w:tcPr>
            <w:tcW w:w="1271" w:type="pct"/>
            <w:noWrap w:val="0"/>
            <w:vAlign w:val="center"/>
          </w:tcPr>
          <w:p>
            <w:r>
              <w:rPr>
                <w:rFonts w:hAnsi="宋体"/>
              </w:rPr>
              <w:t>土鳖虫</w:t>
            </w:r>
          </w:p>
        </w:tc>
        <w:tc>
          <w:tcPr>
            <w:tcW w:w="2827" w:type="pct"/>
            <w:noWrap w:val="0"/>
            <w:vAlign w:val="center"/>
          </w:tcPr>
          <w:p>
            <w:r>
              <w:rPr>
                <w:rFonts w:hAnsi="宋体"/>
              </w:rPr>
              <w:t>地鳖虫、</w:t>
            </w:r>
            <w:r>
              <w:rPr>
                <w:rFonts w:hAnsi="宋体"/>
                <w:spacing w:val="4"/>
              </w:rPr>
              <w:t>蛰</w:t>
            </w:r>
            <w:r>
              <w:rPr>
                <w:rFonts w:hAnsi="宋体"/>
              </w:rPr>
              <w:t>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九香虫</w:t>
            </w:r>
          </w:p>
        </w:tc>
        <w:tc>
          <w:tcPr>
            <w:tcW w:w="1271" w:type="pct"/>
            <w:noWrap w:val="0"/>
            <w:vAlign w:val="center"/>
          </w:tcPr>
          <w:p>
            <w:r>
              <w:rPr>
                <w:rFonts w:hAnsi="宋体"/>
              </w:rPr>
              <w:t>九香虫</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凤凰衣</w:t>
            </w:r>
          </w:p>
        </w:tc>
        <w:tc>
          <w:tcPr>
            <w:tcW w:w="1271" w:type="pct"/>
            <w:noWrap w:val="0"/>
            <w:vAlign w:val="center"/>
          </w:tcPr>
          <w:p>
            <w:r>
              <w:rPr>
                <w:rFonts w:hAnsi="宋体"/>
              </w:rPr>
              <w:t>凤凰衣</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牛黄</w:t>
            </w:r>
          </w:p>
        </w:tc>
        <w:tc>
          <w:tcPr>
            <w:tcW w:w="1271" w:type="pct"/>
            <w:noWrap w:val="0"/>
            <w:vAlign w:val="center"/>
          </w:tcPr>
          <w:p>
            <w:r>
              <w:rPr>
                <w:rFonts w:hAnsi="宋体"/>
              </w:rPr>
              <w:t>牛黄</w:t>
            </w:r>
          </w:p>
        </w:tc>
        <w:tc>
          <w:tcPr>
            <w:tcW w:w="2827" w:type="pct"/>
            <w:noWrap w:val="0"/>
            <w:vAlign w:val="center"/>
          </w:tcPr>
          <w:p>
            <w:r>
              <w:rPr>
                <w:rFonts w:hAnsi="宋体"/>
              </w:rPr>
              <w:t>京牛黄、丑宝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体外培育牛黄</w:t>
            </w:r>
          </w:p>
        </w:tc>
        <w:tc>
          <w:tcPr>
            <w:tcW w:w="1271" w:type="pct"/>
            <w:noWrap w:val="0"/>
            <w:vAlign w:val="center"/>
          </w:tcPr>
          <w:p>
            <w:r>
              <w:rPr>
                <w:rFonts w:hAnsi="宋体"/>
              </w:rPr>
              <w:t>体外培育牛黄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人工牛黄</w:t>
            </w:r>
          </w:p>
        </w:tc>
        <w:tc>
          <w:tcPr>
            <w:tcW w:w="1271" w:type="pct"/>
            <w:noWrap w:val="0"/>
            <w:vAlign w:val="center"/>
          </w:tcPr>
          <w:p>
            <w:r>
              <w:rPr>
                <w:rFonts w:hAnsi="宋体"/>
              </w:rPr>
              <w:t>人工牛黄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五倍子</w:t>
            </w:r>
          </w:p>
        </w:tc>
        <w:tc>
          <w:tcPr>
            <w:tcW w:w="1271" w:type="pct"/>
            <w:noWrap w:val="0"/>
            <w:vAlign w:val="center"/>
          </w:tcPr>
          <w:p>
            <w:r>
              <w:rPr>
                <w:rFonts w:hAnsi="宋体"/>
              </w:rPr>
              <w:t>五倍子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白海巴</w:t>
            </w:r>
          </w:p>
        </w:tc>
        <w:tc>
          <w:tcPr>
            <w:tcW w:w="1271" w:type="pct"/>
            <w:noWrap w:val="0"/>
            <w:vAlign w:val="center"/>
          </w:tcPr>
          <w:p>
            <w:r>
              <w:rPr>
                <w:rFonts w:hAnsi="宋体"/>
              </w:rPr>
              <w:t>白海巴</w:t>
            </w:r>
          </w:p>
        </w:tc>
        <w:tc>
          <w:tcPr>
            <w:tcW w:w="2827" w:type="pct"/>
            <w:noWrap w:val="0"/>
            <w:vAlign w:val="center"/>
          </w:tcPr>
          <w:p>
            <w:r>
              <w:rPr>
                <w:rFonts w:hAnsi="宋体"/>
              </w:rPr>
              <w:t>海巴、白贝齿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石决明</w:t>
            </w:r>
          </w:p>
        </w:tc>
        <w:tc>
          <w:tcPr>
            <w:tcW w:w="1271" w:type="pct"/>
            <w:noWrap w:val="0"/>
            <w:vAlign w:val="center"/>
          </w:tcPr>
          <w:p>
            <w:r>
              <w:rPr>
                <w:rFonts w:hAnsi="宋体"/>
              </w:rPr>
              <w:t>生石决明</w:t>
            </w:r>
          </w:p>
        </w:tc>
        <w:tc>
          <w:tcPr>
            <w:tcW w:w="2827" w:type="pct"/>
            <w:noWrap w:val="0"/>
            <w:vAlign w:val="center"/>
          </w:tcPr>
          <w:p>
            <w:r>
              <w:rPr>
                <w:rFonts w:hAnsi="宋体"/>
              </w:rPr>
              <w:t>九孔石决、生石决、生石决明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生牡蛎</w:t>
            </w:r>
          </w:p>
        </w:tc>
        <w:tc>
          <w:tcPr>
            <w:tcW w:w="1271" w:type="pct"/>
            <w:noWrap w:val="0"/>
            <w:vAlign w:val="center"/>
          </w:tcPr>
          <w:p>
            <w:r>
              <w:rPr>
                <w:rFonts w:hAnsi="宋体"/>
              </w:rPr>
              <w:t>生牡蛎</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生瓦楞子</w:t>
            </w:r>
          </w:p>
        </w:tc>
        <w:tc>
          <w:tcPr>
            <w:tcW w:w="1271" w:type="pct"/>
            <w:noWrap w:val="0"/>
            <w:vAlign w:val="center"/>
          </w:tcPr>
          <w:p>
            <w:r>
              <w:rPr>
                <w:rFonts w:hAnsi="宋体"/>
              </w:rPr>
              <w:t>生瓦楞子</w:t>
            </w:r>
          </w:p>
        </w:tc>
        <w:tc>
          <w:tcPr>
            <w:tcW w:w="2827" w:type="pct"/>
            <w:noWrap w:val="0"/>
            <w:vAlign w:val="center"/>
          </w:tcPr>
          <w:p>
            <w:r>
              <w:rPr>
                <w:rFonts w:hAnsi="宋体"/>
              </w:rPr>
              <w:t>生瓦楞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生蛤壳</w:t>
            </w:r>
          </w:p>
        </w:tc>
        <w:tc>
          <w:tcPr>
            <w:tcW w:w="1271" w:type="pct"/>
            <w:noWrap w:val="0"/>
            <w:vAlign w:val="center"/>
          </w:tcPr>
          <w:p>
            <w:r>
              <w:rPr>
                <w:rFonts w:hAnsi="宋体"/>
              </w:rPr>
              <w:t>生蛤壳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冬虫夏草</w:t>
            </w:r>
          </w:p>
        </w:tc>
        <w:tc>
          <w:tcPr>
            <w:tcW w:w="1271" w:type="pct"/>
            <w:noWrap w:val="0"/>
            <w:vAlign w:val="center"/>
          </w:tcPr>
          <w:p>
            <w:r>
              <w:rPr>
                <w:rFonts w:hAnsi="宋体"/>
              </w:rPr>
              <w:t>冬虫夏草</w:t>
            </w:r>
          </w:p>
        </w:tc>
        <w:tc>
          <w:tcPr>
            <w:tcW w:w="2827" w:type="pct"/>
            <w:noWrap w:val="0"/>
            <w:vAlign w:val="center"/>
          </w:tcPr>
          <w:p>
            <w:r>
              <w:rPr>
                <w:rFonts w:hAnsi="宋体"/>
              </w:rPr>
              <w:t>冬虫草、虫草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地龙</w:t>
            </w:r>
          </w:p>
        </w:tc>
        <w:tc>
          <w:tcPr>
            <w:tcW w:w="1271" w:type="pct"/>
            <w:noWrap w:val="0"/>
            <w:vAlign w:val="center"/>
          </w:tcPr>
          <w:p>
            <w:r>
              <w:rPr>
                <w:rFonts w:hAnsi="宋体"/>
              </w:rPr>
              <w:t>地龙</w:t>
            </w:r>
          </w:p>
        </w:tc>
        <w:tc>
          <w:tcPr>
            <w:tcW w:w="2827" w:type="pct"/>
            <w:noWrap w:val="0"/>
            <w:vAlign w:val="center"/>
          </w:tcPr>
          <w:p>
            <w:r>
              <w:rPr>
                <w:rFonts w:hAnsi="宋体"/>
              </w:rPr>
              <w:t>地龙肉、净地龙、广地龙、苏地龙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全蝎</w:t>
            </w:r>
          </w:p>
        </w:tc>
        <w:tc>
          <w:tcPr>
            <w:tcW w:w="1271" w:type="pct"/>
            <w:noWrap w:val="0"/>
            <w:vAlign w:val="center"/>
          </w:tcPr>
          <w:p>
            <w:r>
              <w:rPr>
                <w:rFonts w:hAnsi="宋体"/>
              </w:rPr>
              <w:t>全蝎</w:t>
            </w:r>
          </w:p>
        </w:tc>
        <w:tc>
          <w:tcPr>
            <w:tcW w:w="2827" w:type="pct"/>
            <w:noWrap w:val="0"/>
            <w:vAlign w:val="center"/>
          </w:tcPr>
          <w:p>
            <w:r>
              <w:rPr>
                <w:rFonts w:hAnsi="宋体"/>
              </w:rPr>
              <w:t>蝎子、淡全蝎、全虫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鱼脑石</w:t>
            </w:r>
          </w:p>
        </w:tc>
        <w:tc>
          <w:tcPr>
            <w:tcW w:w="1271" w:type="pct"/>
            <w:noWrap w:val="0"/>
            <w:vAlign w:val="center"/>
          </w:tcPr>
          <w:p>
            <w:r>
              <w:rPr>
                <w:rFonts w:hAnsi="宋体"/>
              </w:rPr>
              <w:t>鱼脑石</w:t>
            </w:r>
          </w:p>
        </w:tc>
        <w:tc>
          <w:tcPr>
            <w:tcW w:w="2827" w:type="pct"/>
            <w:noWrap w:val="0"/>
            <w:vAlign w:val="center"/>
          </w:tcPr>
          <w:p>
            <w:r>
              <w:rPr>
                <w:rFonts w:hAnsi="宋体"/>
              </w:rPr>
              <w:t>鱼枕骨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金钱白花蛇</w:t>
            </w:r>
          </w:p>
        </w:tc>
        <w:tc>
          <w:tcPr>
            <w:tcW w:w="1271" w:type="pct"/>
            <w:noWrap w:val="0"/>
            <w:vAlign w:val="center"/>
          </w:tcPr>
          <w:p>
            <w:r>
              <w:rPr>
                <w:rFonts w:hAnsi="宋体"/>
              </w:rPr>
              <w:t>金钱白花蛇</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夜明砂</w:t>
            </w:r>
          </w:p>
        </w:tc>
        <w:tc>
          <w:tcPr>
            <w:tcW w:w="1271" w:type="pct"/>
            <w:noWrap w:val="0"/>
            <w:vAlign w:val="center"/>
          </w:tcPr>
          <w:p>
            <w:r>
              <w:rPr>
                <w:rFonts w:hAnsi="宋体"/>
              </w:rPr>
              <w:t>夜明砂</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虻虫</w:t>
            </w:r>
          </w:p>
        </w:tc>
        <w:tc>
          <w:tcPr>
            <w:tcW w:w="1271" w:type="pct"/>
            <w:noWrap w:val="0"/>
            <w:vAlign w:val="center"/>
          </w:tcPr>
          <w:p>
            <w:r>
              <w:rPr>
                <w:rFonts w:hAnsi="宋体"/>
              </w:rPr>
              <w:t>虻虫</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蚕茧</w:t>
            </w:r>
          </w:p>
        </w:tc>
        <w:tc>
          <w:tcPr>
            <w:tcW w:w="1271" w:type="pct"/>
            <w:noWrap w:val="0"/>
            <w:vAlign w:val="center"/>
          </w:tcPr>
          <w:p>
            <w:r>
              <w:rPr>
                <w:rFonts w:hAnsi="宋体"/>
              </w:rPr>
              <w:t>蚕茧</w:t>
            </w:r>
          </w:p>
        </w:tc>
        <w:tc>
          <w:tcPr>
            <w:tcW w:w="2827" w:type="pct"/>
            <w:noWrap w:val="0"/>
            <w:vAlign w:val="center"/>
          </w:tcPr>
          <w:p>
            <w:r>
              <w:rPr>
                <w:rFonts w:hAnsi="宋体"/>
              </w:rPr>
              <w:t>家蚕茧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蚕砂</w:t>
            </w:r>
          </w:p>
        </w:tc>
        <w:tc>
          <w:tcPr>
            <w:tcW w:w="1271" w:type="pct"/>
            <w:noWrap w:val="0"/>
            <w:vAlign w:val="center"/>
          </w:tcPr>
          <w:p>
            <w:r>
              <w:rPr>
                <w:rFonts w:hAnsi="宋体"/>
              </w:rPr>
              <w:t>蚕砂</w:t>
            </w:r>
          </w:p>
        </w:tc>
        <w:tc>
          <w:tcPr>
            <w:tcW w:w="2827" w:type="pct"/>
            <w:noWrap w:val="0"/>
            <w:vAlign w:val="center"/>
          </w:tcPr>
          <w:p>
            <w:r>
              <w:rPr>
                <w:rFonts w:hAnsi="宋体"/>
              </w:rPr>
              <w:t>晚蚕砂、净蚕砂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狗肾</w:t>
            </w:r>
          </w:p>
        </w:tc>
        <w:tc>
          <w:tcPr>
            <w:tcW w:w="1271" w:type="pct"/>
            <w:noWrap w:val="0"/>
            <w:vAlign w:val="center"/>
          </w:tcPr>
          <w:p>
            <w:r>
              <w:rPr>
                <w:rFonts w:hAnsi="宋体"/>
              </w:rPr>
              <w:t>狗肾</w:t>
            </w:r>
          </w:p>
        </w:tc>
        <w:tc>
          <w:tcPr>
            <w:tcW w:w="2827" w:type="pct"/>
            <w:noWrap w:val="0"/>
            <w:vAlign w:val="center"/>
          </w:tcPr>
          <w:p>
            <w:r>
              <w:rPr>
                <w:rFonts w:hAnsi="宋体"/>
              </w:rPr>
              <w:t>黄狗肾、家狗肾、柴狗肾、狗鞭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壁虎</w:t>
            </w:r>
          </w:p>
        </w:tc>
        <w:tc>
          <w:tcPr>
            <w:tcW w:w="1271" w:type="pct"/>
            <w:noWrap w:val="0"/>
            <w:vAlign w:val="center"/>
          </w:tcPr>
          <w:p>
            <w:r>
              <w:rPr>
                <w:rFonts w:hAnsi="宋体"/>
              </w:rPr>
              <w:t>壁虎</w:t>
            </w:r>
          </w:p>
        </w:tc>
        <w:tc>
          <w:tcPr>
            <w:tcW w:w="2827" w:type="pct"/>
            <w:noWrap w:val="0"/>
            <w:vAlign w:val="center"/>
          </w:tcPr>
          <w:p>
            <w:r>
              <w:rPr>
                <w:rFonts w:hAnsi="宋体"/>
              </w:rPr>
              <w:t>守宫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珍珠</w:t>
            </w:r>
          </w:p>
        </w:tc>
        <w:tc>
          <w:tcPr>
            <w:tcW w:w="1271" w:type="pct"/>
            <w:noWrap w:val="0"/>
            <w:vAlign w:val="center"/>
          </w:tcPr>
          <w:p>
            <w:r>
              <w:rPr>
                <w:rFonts w:hAnsi="宋体"/>
              </w:rPr>
              <w:t>珍珠</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珍珠母</w:t>
            </w:r>
          </w:p>
        </w:tc>
        <w:tc>
          <w:tcPr>
            <w:tcW w:w="1271" w:type="pct"/>
            <w:noWrap w:val="0"/>
            <w:vAlign w:val="center"/>
          </w:tcPr>
          <w:p>
            <w:r>
              <w:rPr>
                <w:rFonts w:hAnsi="宋体"/>
              </w:rPr>
              <w:t>珍珠母</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海马</w:t>
            </w:r>
          </w:p>
        </w:tc>
        <w:tc>
          <w:tcPr>
            <w:tcW w:w="1271" w:type="pct"/>
            <w:noWrap w:val="0"/>
            <w:vAlign w:val="center"/>
          </w:tcPr>
          <w:p>
            <w:r>
              <w:rPr>
                <w:rFonts w:hAnsi="宋体"/>
              </w:rPr>
              <w:t>海马</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海龙</w:t>
            </w:r>
          </w:p>
        </w:tc>
        <w:tc>
          <w:tcPr>
            <w:tcW w:w="1271" w:type="pct"/>
            <w:noWrap w:val="0"/>
            <w:vAlign w:val="center"/>
          </w:tcPr>
          <w:p>
            <w:r>
              <w:rPr>
                <w:rFonts w:hAnsi="宋体"/>
              </w:rPr>
              <w:t>海龙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海狗肾</w:t>
            </w:r>
          </w:p>
        </w:tc>
        <w:tc>
          <w:tcPr>
            <w:tcW w:w="1271" w:type="pct"/>
            <w:noWrap w:val="0"/>
            <w:vAlign w:val="center"/>
          </w:tcPr>
          <w:p>
            <w:r>
              <w:rPr>
                <w:rFonts w:hAnsi="宋体"/>
              </w:rPr>
              <w:t>海狗肾</w:t>
            </w:r>
          </w:p>
        </w:tc>
        <w:tc>
          <w:tcPr>
            <w:tcW w:w="2827" w:type="pct"/>
            <w:noWrap w:val="0"/>
            <w:vAlign w:val="center"/>
          </w:tcPr>
          <w:p>
            <w:r>
              <w:rPr>
                <w:rFonts w:hAnsi="宋体"/>
              </w:rPr>
              <w:t>腽肭脐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海螵蛸</w:t>
            </w:r>
          </w:p>
        </w:tc>
        <w:tc>
          <w:tcPr>
            <w:tcW w:w="1271" w:type="pct"/>
            <w:noWrap w:val="0"/>
            <w:vAlign w:val="center"/>
          </w:tcPr>
          <w:p>
            <w:r>
              <w:rPr>
                <w:rFonts w:hAnsi="宋体"/>
              </w:rPr>
              <w:t>海螵蛸</w:t>
            </w:r>
          </w:p>
        </w:tc>
        <w:tc>
          <w:tcPr>
            <w:tcW w:w="2827" w:type="pct"/>
            <w:noWrap w:val="0"/>
            <w:vAlign w:val="center"/>
          </w:tcPr>
          <w:p>
            <w:r>
              <w:rPr>
                <w:rFonts w:hAnsi="宋体"/>
              </w:rPr>
              <w:t>乌贼骨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桑螵蛸</w:t>
            </w:r>
          </w:p>
        </w:tc>
        <w:tc>
          <w:tcPr>
            <w:tcW w:w="1271" w:type="pct"/>
            <w:noWrap w:val="0"/>
            <w:vAlign w:val="center"/>
          </w:tcPr>
          <w:p>
            <w:r>
              <w:rPr>
                <w:rFonts w:hAnsi="宋体"/>
              </w:rPr>
              <w:t>桑螵蛸</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鹿鞭</w:t>
            </w:r>
          </w:p>
        </w:tc>
        <w:tc>
          <w:tcPr>
            <w:tcW w:w="1271" w:type="pct"/>
            <w:noWrap w:val="0"/>
            <w:vAlign w:val="center"/>
          </w:tcPr>
          <w:p>
            <w:r>
              <w:rPr>
                <w:rFonts w:hAnsi="宋体"/>
              </w:rPr>
              <w:t>鹿鞭</w:t>
            </w:r>
          </w:p>
        </w:tc>
        <w:tc>
          <w:tcPr>
            <w:tcW w:w="2827" w:type="pct"/>
            <w:noWrap w:val="0"/>
            <w:vAlign w:val="center"/>
          </w:tcPr>
          <w:p>
            <w:r>
              <w:rPr>
                <w:rFonts w:hAnsi="宋体"/>
              </w:rPr>
              <w:t>鹿肾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望月砂</w:t>
            </w:r>
          </w:p>
        </w:tc>
        <w:tc>
          <w:tcPr>
            <w:tcW w:w="1271" w:type="pct"/>
            <w:noWrap w:val="0"/>
            <w:vAlign w:val="center"/>
          </w:tcPr>
          <w:p>
            <w:r>
              <w:rPr>
                <w:rFonts w:hAnsi="宋体"/>
              </w:rPr>
              <w:t>望月砂</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紫草茸</w:t>
            </w:r>
          </w:p>
        </w:tc>
        <w:tc>
          <w:tcPr>
            <w:tcW w:w="1271" w:type="pct"/>
            <w:noWrap w:val="0"/>
            <w:vAlign w:val="center"/>
          </w:tcPr>
          <w:p>
            <w:r>
              <w:rPr>
                <w:rFonts w:hAnsi="宋体"/>
              </w:rPr>
              <w:t>紫草茸</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紫贝齿</w:t>
            </w:r>
          </w:p>
        </w:tc>
        <w:tc>
          <w:tcPr>
            <w:tcW w:w="1271" w:type="pct"/>
            <w:noWrap w:val="0"/>
            <w:vAlign w:val="center"/>
          </w:tcPr>
          <w:p>
            <w:r>
              <w:rPr>
                <w:rFonts w:hAnsi="宋体"/>
              </w:rPr>
              <w:t>紫贝齿</w:t>
            </w:r>
          </w:p>
        </w:tc>
        <w:tc>
          <w:tcPr>
            <w:tcW w:w="2827" w:type="pct"/>
            <w:noWrap w:val="0"/>
            <w:vAlign w:val="center"/>
          </w:tcPr>
          <w:p>
            <w:r>
              <w:rPr>
                <w:rFonts w:hAnsi="宋体"/>
              </w:rPr>
              <w:t>贝齿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蛤蚧</w:t>
            </w:r>
          </w:p>
        </w:tc>
        <w:tc>
          <w:tcPr>
            <w:tcW w:w="1271" w:type="pct"/>
            <w:noWrap w:val="0"/>
            <w:vAlign w:val="center"/>
          </w:tcPr>
          <w:p>
            <w:r>
              <w:rPr>
                <w:rFonts w:hAnsi="宋体"/>
              </w:rPr>
              <w:t>蛤蚧</w:t>
            </w:r>
          </w:p>
        </w:tc>
        <w:tc>
          <w:tcPr>
            <w:tcW w:w="2827" w:type="pct"/>
            <w:noWrap w:val="0"/>
            <w:vAlign w:val="center"/>
          </w:tcPr>
          <w:p>
            <w:r>
              <w:rPr>
                <w:rFonts w:hAnsi="宋体"/>
              </w:rPr>
              <w:t>对蛤蚧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蜂房</w:t>
            </w:r>
          </w:p>
        </w:tc>
        <w:tc>
          <w:tcPr>
            <w:tcW w:w="1271" w:type="pct"/>
            <w:noWrap w:val="0"/>
            <w:vAlign w:val="center"/>
          </w:tcPr>
          <w:p>
            <w:r>
              <w:rPr>
                <w:rFonts w:hAnsi="宋体"/>
              </w:rPr>
              <w:t>蜂房</w:t>
            </w:r>
          </w:p>
        </w:tc>
        <w:tc>
          <w:tcPr>
            <w:tcW w:w="2827" w:type="pct"/>
            <w:noWrap w:val="0"/>
            <w:vAlign w:val="center"/>
          </w:tcPr>
          <w:p>
            <w:r>
              <w:rPr>
                <w:rFonts w:hAnsi="宋体"/>
              </w:rPr>
              <w:t>露蜂房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蜈蚣</w:t>
            </w:r>
          </w:p>
        </w:tc>
        <w:tc>
          <w:tcPr>
            <w:tcW w:w="1271" w:type="pct"/>
            <w:noWrap w:val="0"/>
            <w:vAlign w:val="center"/>
          </w:tcPr>
          <w:p>
            <w:r>
              <w:rPr>
                <w:rFonts w:hAnsi="宋体"/>
              </w:rPr>
              <w:t>蜈蚣</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top"/>
          </w:tcPr>
          <w:p>
            <w:r>
              <w:rPr>
                <w:rFonts w:hAnsi="宋体"/>
              </w:rPr>
              <w:t>马蛇子</w:t>
            </w:r>
          </w:p>
        </w:tc>
        <w:tc>
          <w:tcPr>
            <w:tcW w:w="1271" w:type="pct"/>
            <w:noWrap w:val="0"/>
            <w:vAlign w:val="top"/>
          </w:tcPr>
          <w:p>
            <w:r>
              <w:rPr>
                <w:rFonts w:hAnsi="宋体"/>
              </w:rPr>
              <w:t>马蛇子</w:t>
            </w:r>
          </w:p>
        </w:tc>
        <w:tc>
          <w:tcPr>
            <w:tcW w:w="2827" w:type="pct"/>
            <w:noWrap w:val="0"/>
            <w:vAlign w:val="center"/>
          </w:tcPr>
          <w:p>
            <w:r>
              <w:rPr>
                <w:rFonts w:hAnsi="宋体"/>
              </w:rPr>
              <w:t>马舌子、麻蛇子、蜥蜴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蝉蜕</w:t>
            </w:r>
          </w:p>
        </w:tc>
        <w:tc>
          <w:tcPr>
            <w:tcW w:w="1271" w:type="pct"/>
            <w:noWrap w:val="0"/>
            <w:vAlign w:val="center"/>
          </w:tcPr>
          <w:p>
            <w:r>
              <w:rPr>
                <w:rFonts w:hAnsi="宋体"/>
              </w:rPr>
              <w:t>蝉蜕</w:t>
            </w:r>
          </w:p>
        </w:tc>
        <w:tc>
          <w:tcPr>
            <w:tcW w:w="2827" w:type="pct"/>
            <w:noWrap w:val="0"/>
            <w:vAlign w:val="center"/>
          </w:tcPr>
          <w:p>
            <w:r>
              <w:rPr>
                <w:rFonts w:hAnsi="宋体"/>
              </w:rPr>
              <w:t>蝉衣、虫衣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熊胆粉</w:t>
            </w:r>
          </w:p>
        </w:tc>
        <w:tc>
          <w:tcPr>
            <w:tcW w:w="1271" w:type="pct"/>
            <w:noWrap w:val="0"/>
            <w:vAlign w:val="center"/>
          </w:tcPr>
          <w:p>
            <w:r>
              <w:rPr>
                <w:rFonts w:hAnsi="宋体"/>
              </w:rPr>
              <w:t>熊胆粉</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蝼蛄</w:t>
            </w:r>
          </w:p>
        </w:tc>
        <w:tc>
          <w:tcPr>
            <w:tcW w:w="1271" w:type="pct"/>
            <w:noWrap w:val="0"/>
            <w:vAlign w:val="center"/>
          </w:tcPr>
          <w:p>
            <w:r>
              <w:rPr>
                <w:rFonts w:hAnsi="宋体"/>
              </w:rPr>
              <w:t>蝼蛄</w:t>
            </w:r>
          </w:p>
        </w:tc>
        <w:tc>
          <w:tcPr>
            <w:tcW w:w="2827" w:type="pct"/>
            <w:noWrap w:val="0"/>
            <w:vAlign w:val="center"/>
          </w:tcPr>
          <w:p>
            <w:r>
              <w:rPr>
                <w:rFonts w:hAnsi="宋体"/>
              </w:rPr>
              <w:t>土狗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麝香</w:t>
            </w:r>
          </w:p>
        </w:tc>
        <w:tc>
          <w:tcPr>
            <w:tcW w:w="1271" w:type="pct"/>
            <w:noWrap w:val="0"/>
            <w:vAlign w:val="center"/>
          </w:tcPr>
          <w:p>
            <w:r>
              <w:rPr>
                <w:rFonts w:hAnsi="宋体"/>
              </w:rPr>
              <w:t>麝香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人工麝香</w:t>
            </w:r>
          </w:p>
        </w:tc>
        <w:tc>
          <w:tcPr>
            <w:tcW w:w="1271" w:type="pct"/>
            <w:noWrap w:val="0"/>
            <w:vAlign w:val="center"/>
          </w:tcPr>
          <w:p>
            <w:r>
              <w:rPr>
                <w:rFonts w:hAnsi="宋体"/>
              </w:rPr>
              <w:t>人工麝香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大青盐</w:t>
            </w:r>
          </w:p>
        </w:tc>
        <w:tc>
          <w:tcPr>
            <w:tcW w:w="1271" w:type="pct"/>
            <w:noWrap w:val="0"/>
            <w:vAlign w:val="center"/>
          </w:tcPr>
          <w:p>
            <w:r>
              <w:rPr>
                <w:rFonts w:hAnsi="宋体"/>
              </w:rPr>
              <w:t>大青盐</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生禹余粮</w:t>
            </w:r>
          </w:p>
        </w:tc>
        <w:tc>
          <w:tcPr>
            <w:tcW w:w="1271" w:type="pct"/>
            <w:noWrap w:val="0"/>
            <w:vAlign w:val="center"/>
          </w:tcPr>
          <w:p>
            <w:r>
              <w:rPr>
                <w:rFonts w:hAnsi="宋体"/>
              </w:rPr>
              <w:t>生禹余粮</w:t>
            </w:r>
          </w:p>
        </w:tc>
        <w:tc>
          <w:tcPr>
            <w:tcW w:w="2827" w:type="pct"/>
            <w:noWrap w:val="0"/>
            <w:vAlign w:val="center"/>
          </w:tcPr>
          <w:p>
            <w:r>
              <w:rPr>
                <w:rFonts w:hAnsi="宋体"/>
              </w:rPr>
              <w:t>生禹粮石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生白石英</w:t>
            </w:r>
          </w:p>
        </w:tc>
        <w:tc>
          <w:tcPr>
            <w:tcW w:w="1271" w:type="pct"/>
            <w:noWrap w:val="0"/>
            <w:vAlign w:val="center"/>
          </w:tcPr>
          <w:p>
            <w:r>
              <w:rPr>
                <w:rFonts w:hAnsi="宋体"/>
              </w:rPr>
              <w:t>生白石英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生龙齿</w:t>
            </w:r>
          </w:p>
        </w:tc>
        <w:tc>
          <w:tcPr>
            <w:tcW w:w="1271" w:type="pct"/>
            <w:noWrap w:val="0"/>
            <w:vAlign w:val="center"/>
          </w:tcPr>
          <w:p>
            <w:r>
              <w:rPr>
                <w:rFonts w:hAnsi="宋体"/>
              </w:rPr>
              <w:t>生龙齿</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生龙骨</w:t>
            </w:r>
          </w:p>
        </w:tc>
        <w:tc>
          <w:tcPr>
            <w:tcW w:w="1271" w:type="pct"/>
            <w:noWrap w:val="0"/>
            <w:vAlign w:val="center"/>
          </w:tcPr>
          <w:p>
            <w:r>
              <w:rPr>
                <w:rFonts w:hAnsi="宋体"/>
              </w:rPr>
              <w:t>生龙骨</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生硫黄</w:t>
            </w:r>
          </w:p>
        </w:tc>
        <w:tc>
          <w:tcPr>
            <w:tcW w:w="1271" w:type="pct"/>
            <w:noWrap w:val="0"/>
            <w:vAlign w:val="center"/>
          </w:tcPr>
          <w:p>
            <w:r>
              <w:rPr>
                <w:rFonts w:hAnsi="宋体"/>
              </w:rPr>
              <w:t>生硫黄</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生紫石英</w:t>
            </w:r>
          </w:p>
        </w:tc>
        <w:tc>
          <w:tcPr>
            <w:tcW w:w="1271" w:type="pct"/>
            <w:noWrap w:val="0"/>
            <w:vAlign w:val="center"/>
          </w:tcPr>
          <w:p>
            <w:r>
              <w:rPr>
                <w:rFonts w:hAnsi="宋体"/>
              </w:rPr>
              <w:t>生紫石英</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生磁石</w:t>
            </w:r>
          </w:p>
        </w:tc>
        <w:tc>
          <w:tcPr>
            <w:tcW w:w="1271" w:type="pct"/>
            <w:noWrap w:val="0"/>
            <w:vAlign w:val="center"/>
          </w:tcPr>
          <w:p>
            <w:r>
              <w:rPr>
                <w:rFonts w:hAnsi="宋体"/>
              </w:rPr>
              <w:t>生磁石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生赭石</w:t>
            </w:r>
          </w:p>
        </w:tc>
        <w:tc>
          <w:tcPr>
            <w:tcW w:w="1271" w:type="pct"/>
            <w:noWrap w:val="0"/>
            <w:vAlign w:val="center"/>
          </w:tcPr>
          <w:p>
            <w:r>
              <w:rPr>
                <w:rFonts w:hAnsi="宋体"/>
              </w:rPr>
              <w:t>生赭石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生阳起石</w:t>
            </w:r>
          </w:p>
        </w:tc>
        <w:tc>
          <w:tcPr>
            <w:tcW w:w="1271" w:type="pct"/>
            <w:noWrap w:val="0"/>
            <w:vAlign w:val="center"/>
          </w:tcPr>
          <w:p>
            <w:r>
              <w:rPr>
                <w:rFonts w:hAnsi="宋体"/>
              </w:rPr>
              <w:t>生阳起石</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无名异</w:t>
            </w:r>
          </w:p>
        </w:tc>
        <w:tc>
          <w:tcPr>
            <w:tcW w:w="1271" w:type="pct"/>
            <w:noWrap w:val="0"/>
            <w:vAlign w:val="center"/>
          </w:tcPr>
          <w:p>
            <w:r>
              <w:rPr>
                <w:rFonts w:hAnsi="宋体"/>
              </w:rPr>
              <w:t>无名异</w:t>
            </w:r>
          </w:p>
        </w:tc>
        <w:tc>
          <w:tcPr>
            <w:tcW w:w="2827" w:type="pct"/>
            <w:noWrap w:val="0"/>
            <w:vAlign w:val="center"/>
          </w:tcPr>
          <w:p>
            <w:r>
              <w:rPr>
                <w:rFonts w:hAnsi="宋体"/>
              </w:rPr>
              <w:t>土子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云母石</w:t>
            </w:r>
          </w:p>
        </w:tc>
        <w:tc>
          <w:tcPr>
            <w:tcW w:w="1271" w:type="pct"/>
            <w:noWrap w:val="0"/>
            <w:vAlign w:val="center"/>
          </w:tcPr>
          <w:p>
            <w:r>
              <w:rPr>
                <w:rFonts w:hAnsi="宋体"/>
              </w:rPr>
              <w:t>云母石</w:t>
            </w:r>
          </w:p>
        </w:tc>
        <w:tc>
          <w:tcPr>
            <w:tcW w:w="2827" w:type="pct"/>
            <w:noWrap w:val="0"/>
            <w:vAlign w:val="center"/>
          </w:tcPr>
          <w:p>
            <w:r>
              <w:rPr>
                <w:rFonts w:hAnsi="宋体"/>
              </w:rPr>
              <w:t>云母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白硇砂</w:t>
            </w:r>
          </w:p>
        </w:tc>
        <w:tc>
          <w:tcPr>
            <w:tcW w:w="1271" w:type="pct"/>
            <w:noWrap w:val="0"/>
            <w:vAlign w:val="center"/>
          </w:tcPr>
          <w:p>
            <w:r>
              <w:rPr>
                <w:rFonts w:hAnsi="宋体"/>
              </w:rPr>
              <w:t>白硇砂</w:t>
            </w:r>
          </w:p>
        </w:tc>
        <w:tc>
          <w:tcPr>
            <w:tcW w:w="2827" w:type="pct"/>
            <w:noWrap w:val="0"/>
            <w:vAlign w:val="center"/>
          </w:tcPr>
          <w:p>
            <w:r>
              <w:rPr>
                <w:rFonts w:hAnsi="宋体"/>
              </w:rPr>
              <w:t>盐硇砂、岩硇砂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石蟹</w:t>
            </w:r>
          </w:p>
        </w:tc>
        <w:tc>
          <w:tcPr>
            <w:tcW w:w="1271" w:type="pct"/>
            <w:noWrap w:val="0"/>
            <w:vAlign w:val="center"/>
          </w:tcPr>
          <w:p>
            <w:r>
              <w:rPr>
                <w:rFonts w:hAnsi="宋体"/>
              </w:rPr>
              <w:t>石蟹</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石燕</w:t>
            </w:r>
          </w:p>
        </w:tc>
        <w:tc>
          <w:tcPr>
            <w:tcW w:w="1271" w:type="pct"/>
            <w:noWrap w:val="0"/>
            <w:vAlign w:val="center"/>
          </w:tcPr>
          <w:p>
            <w:r>
              <w:rPr>
                <w:rFonts w:hAnsi="宋体"/>
              </w:rPr>
              <w:t>石燕</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石膏</w:t>
            </w:r>
          </w:p>
        </w:tc>
        <w:tc>
          <w:tcPr>
            <w:tcW w:w="1271" w:type="pct"/>
            <w:noWrap w:val="0"/>
            <w:vAlign w:val="center"/>
          </w:tcPr>
          <w:p>
            <w:r>
              <w:rPr>
                <w:rFonts w:hAnsi="宋体"/>
              </w:rPr>
              <w:t>生石膏</w:t>
            </w:r>
          </w:p>
        </w:tc>
        <w:tc>
          <w:tcPr>
            <w:tcW w:w="2827" w:type="pct"/>
            <w:noWrap w:val="0"/>
            <w:vAlign w:val="center"/>
          </w:tcPr>
          <w:p>
            <w:r>
              <w:rPr>
                <w:rFonts w:hAnsi="宋体"/>
              </w:rPr>
              <w:t>生石膏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玛瑙</w:t>
            </w:r>
          </w:p>
        </w:tc>
        <w:tc>
          <w:tcPr>
            <w:tcW w:w="1271" w:type="pct"/>
            <w:noWrap w:val="0"/>
            <w:vAlign w:val="center"/>
          </w:tcPr>
          <w:p>
            <w:r>
              <w:rPr>
                <w:rFonts w:hAnsi="宋体"/>
              </w:rPr>
              <w:t>玛瑙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胆矾</w:t>
            </w:r>
          </w:p>
        </w:tc>
        <w:tc>
          <w:tcPr>
            <w:tcW w:w="1271" w:type="pct"/>
            <w:noWrap w:val="0"/>
            <w:vAlign w:val="center"/>
          </w:tcPr>
          <w:p>
            <w:r>
              <w:rPr>
                <w:rFonts w:hAnsi="宋体"/>
              </w:rPr>
              <w:t>胆矾</w:t>
            </w:r>
          </w:p>
        </w:tc>
        <w:tc>
          <w:tcPr>
            <w:tcW w:w="2827" w:type="pct"/>
            <w:noWrap w:val="0"/>
            <w:vAlign w:val="center"/>
          </w:tcPr>
          <w:p>
            <w:r>
              <w:rPr>
                <w:rFonts w:hAnsi="宋体"/>
              </w:rPr>
              <w:t>蓝矾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琥珀</w:t>
            </w:r>
          </w:p>
        </w:tc>
        <w:tc>
          <w:tcPr>
            <w:tcW w:w="1271" w:type="pct"/>
            <w:noWrap w:val="0"/>
            <w:vAlign w:val="center"/>
          </w:tcPr>
          <w:p>
            <w:r>
              <w:rPr>
                <w:rFonts w:hAnsi="宋体"/>
              </w:rPr>
              <w:t>琥珀</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滑石块</w:t>
            </w:r>
          </w:p>
        </w:tc>
        <w:tc>
          <w:tcPr>
            <w:tcW w:w="1271" w:type="pct"/>
            <w:noWrap w:val="0"/>
            <w:vAlign w:val="center"/>
          </w:tcPr>
          <w:p>
            <w:r>
              <w:rPr>
                <w:rFonts w:hAnsi="宋体"/>
              </w:rPr>
              <w:t>滑石块</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滑石粉</w:t>
            </w:r>
          </w:p>
        </w:tc>
        <w:tc>
          <w:tcPr>
            <w:tcW w:w="1271" w:type="pct"/>
            <w:noWrap w:val="0"/>
            <w:vAlign w:val="center"/>
          </w:tcPr>
          <w:p>
            <w:r>
              <w:rPr>
                <w:rFonts w:hAnsi="宋体"/>
              </w:rPr>
              <w:t>滑石粉</w:t>
            </w:r>
          </w:p>
        </w:tc>
        <w:tc>
          <w:tcPr>
            <w:tcW w:w="2827" w:type="pct"/>
            <w:noWrap w:val="0"/>
            <w:vAlign w:val="center"/>
          </w:tcPr>
          <w:p>
            <w:r>
              <w:rPr>
                <w:rFonts w:hAnsi="宋体"/>
              </w:rPr>
              <w:t>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寒水石</w:t>
            </w:r>
          </w:p>
        </w:tc>
        <w:tc>
          <w:tcPr>
            <w:tcW w:w="1271" w:type="pct"/>
            <w:noWrap w:val="0"/>
            <w:vAlign w:val="center"/>
          </w:tcPr>
          <w:p>
            <w:r>
              <w:rPr>
                <w:rFonts w:hAnsi="宋体"/>
              </w:rPr>
              <w:t>生寒水石</w:t>
            </w:r>
          </w:p>
        </w:tc>
        <w:tc>
          <w:tcPr>
            <w:tcW w:w="2827" w:type="pct"/>
            <w:noWrap w:val="0"/>
            <w:vAlign w:val="center"/>
          </w:tcPr>
          <w:p>
            <w:r>
              <w:rPr>
                <w:rFonts w:hAnsi="宋体"/>
              </w:rPr>
              <w:t>生寒水石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马勃</w:t>
            </w:r>
          </w:p>
        </w:tc>
        <w:tc>
          <w:tcPr>
            <w:tcW w:w="1271" w:type="pct"/>
            <w:noWrap w:val="0"/>
            <w:vAlign w:val="center"/>
          </w:tcPr>
          <w:p>
            <w:r>
              <w:rPr>
                <w:rFonts w:hAnsi="宋体"/>
              </w:rPr>
              <w:t>马勃</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天竺黄</w:t>
            </w:r>
          </w:p>
        </w:tc>
        <w:tc>
          <w:tcPr>
            <w:tcW w:w="1271" w:type="pct"/>
            <w:noWrap w:val="0"/>
            <w:vAlign w:val="center"/>
          </w:tcPr>
          <w:p>
            <w:r>
              <w:rPr>
                <w:rFonts w:hAnsi="宋体"/>
              </w:rPr>
              <w:t>天竺黄</w:t>
            </w:r>
          </w:p>
        </w:tc>
        <w:tc>
          <w:tcPr>
            <w:tcW w:w="2827" w:type="pct"/>
            <w:noWrap w:val="0"/>
            <w:vAlign w:val="center"/>
          </w:tcPr>
          <w:p>
            <w:r>
              <w:rPr>
                <w:rFonts w:hAnsi="宋体"/>
              </w:rPr>
              <w:t>竺黄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伏龙肝</w:t>
            </w:r>
          </w:p>
        </w:tc>
        <w:tc>
          <w:tcPr>
            <w:tcW w:w="1271" w:type="pct"/>
            <w:noWrap w:val="0"/>
            <w:vAlign w:val="center"/>
          </w:tcPr>
          <w:p>
            <w:r>
              <w:rPr>
                <w:rFonts w:hAnsi="宋体"/>
              </w:rPr>
              <w:t>伏龙肝</w:t>
            </w:r>
          </w:p>
        </w:tc>
        <w:tc>
          <w:tcPr>
            <w:tcW w:w="2827" w:type="pct"/>
            <w:noWrap w:val="0"/>
            <w:vAlign w:val="center"/>
          </w:tcPr>
          <w:p>
            <w:r>
              <w:rPr>
                <w:rFonts w:hAnsi="宋体"/>
              </w:rPr>
              <w:t>灶心土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百草霜</w:t>
            </w:r>
          </w:p>
        </w:tc>
        <w:tc>
          <w:tcPr>
            <w:tcW w:w="1271" w:type="pct"/>
            <w:noWrap w:val="0"/>
            <w:vAlign w:val="center"/>
          </w:tcPr>
          <w:p>
            <w:r>
              <w:rPr>
                <w:rFonts w:hAnsi="宋体"/>
              </w:rPr>
              <w:t>百草霜</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血竭</w:t>
            </w:r>
          </w:p>
        </w:tc>
        <w:tc>
          <w:tcPr>
            <w:tcW w:w="1271" w:type="pct"/>
            <w:noWrap w:val="0"/>
            <w:vAlign w:val="center"/>
          </w:tcPr>
          <w:p>
            <w:r>
              <w:rPr>
                <w:rFonts w:hAnsi="宋体"/>
              </w:rPr>
              <w:t>血竭</w:t>
            </w:r>
          </w:p>
        </w:tc>
        <w:tc>
          <w:tcPr>
            <w:tcW w:w="2827" w:type="pct"/>
            <w:noWrap w:val="0"/>
            <w:vAlign w:val="center"/>
          </w:tcPr>
          <w:p>
            <w:r>
              <w:rPr>
                <w:rFonts w:hAnsi="宋体"/>
              </w:rPr>
              <w:t>麒麟竭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芦荟</w:t>
            </w:r>
          </w:p>
        </w:tc>
        <w:tc>
          <w:tcPr>
            <w:tcW w:w="1271" w:type="pct"/>
            <w:noWrap w:val="0"/>
            <w:vAlign w:val="center"/>
          </w:tcPr>
          <w:p>
            <w:r>
              <w:rPr>
                <w:rFonts w:hAnsi="宋体"/>
              </w:rPr>
              <w:t>芦荟</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阿魏</w:t>
            </w:r>
          </w:p>
        </w:tc>
        <w:tc>
          <w:tcPr>
            <w:tcW w:w="1271" w:type="pct"/>
            <w:noWrap w:val="0"/>
            <w:vAlign w:val="center"/>
          </w:tcPr>
          <w:p>
            <w:r>
              <w:rPr>
                <w:rFonts w:hAnsi="宋体"/>
              </w:rPr>
              <w:t>阿魏</w:t>
            </w:r>
          </w:p>
        </w:tc>
        <w:tc>
          <w:tcPr>
            <w:tcW w:w="2827" w:type="pct"/>
            <w:noWrap w:val="0"/>
            <w:vAlign w:val="center"/>
          </w:tcPr>
          <w:p>
            <w:r>
              <w:rPr>
                <w:rFonts w:hAnsi="宋体"/>
              </w:rPr>
              <w:t>臭阿魏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枫香脂</w:t>
            </w:r>
          </w:p>
        </w:tc>
        <w:tc>
          <w:tcPr>
            <w:tcW w:w="1271" w:type="pct"/>
            <w:noWrap w:val="0"/>
            <w:vAlign w:val="center"/>
          </w:tcPr>
          <w:p>
            <w:r>
              <w:rPr>
                <w:rFonts w:hAnsi="宋体"/>
              </w:rPr>
              <w:t>枫香脂</w:t>
            </w:r>
          </w:p>
        </w:tc>
        <w:tc>
          <w:tcPr>
            <w:tcW w:w="2827" w:type="pct"/>
            <w:noWrap w:val="0"/>
            <w:vAlign w:val="center"/>
          </w:tcPr>
          <w:p>
            <w:r>
              <w:rPr>
                <w:rFonts w:hAnsi="宋体"/>
              </w:rPr>
              <w:t>白芸香、白胶香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海金沙</w:t>
            </w:r>
          </w:p>
        </w:tc>
        <w:tc>
          <w:tcPr>
            <w:tcW w:w="1271" w:type="pct"/>
            <w:noWrap w:val="0"/>
            <w:vAlign w:val="center"/>
          </w:tcPr>
          <w:p>
            <w:r>
              <w:rPr>
                <w:rFonts w:hAnsi="宋体"/>
              </w:rPr>
              <w:t>海金沙</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雷丸</w:t>
            </w:r>
          </w:p>
        </w:tc>
        <w:tc>
          <w:tcPr>
            <w:tcW w:w="1271" w:type="pct"/>
            <w:noWrap w:val="0"/>
            <w:vAlign w:val="center"/>
          </w:tcPr>
          <w:p>
            <w:r>
              <w:rPr>
                <w:rFonts w:hAnsi="宋体"/>
              </w:rPr>
              <w:t>雷丸</w:t>
            </w:r>
          </w:p>
        </w:tc>
        <w:tc>
          <w:tcPr>
            <w:tcW w:w="2827"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901" w:type="pct"/>
            <w:noWrap w:val="0"/>
            <w:vAlign w:val="center"/>
          </w:tcPr>
          <w:p>
            <w:r>
              <w:rPr>
                <w:rFonts w:hAnsi="宋体"/>
              </w:rPr>
              <w:t>紫河车</w:t>
            </w:r>
          </w:p>
        </w:tc>
        <w:tc>
          <w:tcPr>
            <w:tcW w:w="1271" w:type="pct"/>
            <w:noWrap w:val="0"/>
            <w:vAlign w:val="center"/>
          </w:tcPr>
          <w:p>
            <w:r>
              <w:rPr>
                <w:rFonts w:hAnsi="宋体"/>
              </w:rPr>
              <w:t>紫河车</w:t>
            </w:r>
          </w:p>
        </w:tc>
        <w:tc>
          <w:tcPr>
            <w:tcW w:w="2827" w:type="pct"/>
            <w:noWrap w:val="0"/>
            <w:vAlign w:val="center"/>
          </w:tcPr>
          <w:p/>
        </w:tc>
      </w:tr>
    </w:tbl>
    <w:p>
      <w:pPr>
        <w:spacing w:before="84" w:beforeLines="20"/>
        <w:ind w:firstLine="420" w:firstLineChars="200"/>
      </w:pPr>
    </w:p>
    <w:p>
      <w:pPr>
        <w:ind w:firstLine="420" w:firstLineChars="200"/>
        <w:rPr>
          <w:color w:val="000000"/>
        </w:rPr>
      </w:pPr>
      <w:r>
        <w:rPr>
          <w:color w:val="000000"/>
        </w:rPr>
        <w:t>（四）处方注明“鲜”，应付鲜品的品种</w:t>
      </w:r>
    </w:p>
    <w:p>
      <w:pPr>
        <w:ind w:firstLine="420" w:firstLineChars="200"/>
        <w:rPr>
          <w:color w:val="000000"/>
        </w:rPr>
      </w:pPr>
      <w:r>
        <w:rPr>
          <w:color w:val="000000"/>
        </w:rPr>
        <w:t>鲜藿香、鲜佩兰、鲜薄荷、鲜芦根、鲜茅根、鲜石斛、鲜石菖蒲、鲜生地。</w:t>
      </w:r>
    </w:p>
    <w:p>
      <w:pPr>
        <w:ind w:firstLine="420" w:firstLineChars="200"/>
        <w:rPr>
          <w:color w:val="000000"/>
        </w:rPr>
      </w:pPr>
      <w:r>
        <w:rPr>
          <w:color w:val="000000"/>
        </w:rPr>
        <w:t>（五）调剂处方，需临方炮制的品种</w:t>
      </w:r>
    </w:p>
    <w:p>
      <w:pPr>
        <w:ind w:firstLine="420" w:firstLineChars="200"/>
        <w:rPr>
          <w:color w:val="000000"/>
        </w:rPr>
      </w:pPr>
      <w:r>
        <w:rPr>
          <w:color w:val="000000"/>
        </w:rPr>
        <w:t>中药饮片的临方炮制，是指中药调剂人员按医嘱临时对中药饮片进行炮制操作的过程，又称“小炒”。</w:t>
      </w:r>
    </w:p>
    <w:p>
      <w:pPr>
        <w:ind w:firstLine="420" w:firstLineChars="200"/>
        <w:rPr>
          <w:color w:val="000000"/>
        </w:rPr>
      </w:pPr>
      <w:r>
        <w:rPr>
          <w:rFonts w:ascii="宋体" w:hAnsi="宋体"/>
          <w:color w:val="000000"/>
        </w:rPr>
        <w:t>1</w:t>
      </w:r>
      <w:r>
        <w:rPr>
          <w:rFonts w:hint="eastAsia" w:ascii="宋体" w:hAnsi="宋体"/>
          <w:color w:val="000000"/>
        </w:rPr>
        <w:t>．</w:t>
      </w:r>
      <w:r>
        <w:rPr>
          <w:color w:val="000000"/>
        </w:rPr>
        <w:t>处方药名写炒，即付清炒的品种：</w:t>
      </w:r>
    </w:p>
    <w:p>
      <w:pPr>
        <w:ind w:firstLine="420" w:firstLineChars="200"/>
        <w:rPr>
          <w:color w:val="000000"/>
        </w:rPr>
      </w:pPr>
      <w:r>
        <w:rPr>
          <w:color w:val="000000"/>
        </w:rPr>
        <w:t>炒白前、炒丹皮、炒干姜、炒陈皮、炒芥穗、炒卷柏、炒荷叶、炒桂枝、炒皂刺、炒白果仁等。</w:t>
      </w:r>
    </w:p>
    <w:p>
      <w:pPr>
        <w:ind w:firstLine="420" w:firstLineChars="200"/>
        <w:rPr>
          <w:color w:val="000000"/>
        </w:rPr>
      </w:pPr>
      <w:r>
        <w:rPr>
          <w:color w:val="000000"/>
        </w:rPr>
        <w:t>2</w:t>
      </w:r>
      <w:r>
        <w:rPr>
          <w:rFonts w:hint="eastAsia" w:ascii="宋体" w:hAnsi="宋体"/>
          <w:color w:val="000000"/>
        </w:rPr>
        <w:t>．</w:t>
      </w:r>
      <w:r>
        <w:rPr>
          <w:color w:val="000000"/>
        </w:rPr>
        <w:t>处方药名写酒炒（或酒炙）即付酒炙的品种：</w:t>
      </w:r>
    </w:p>
    <w:p>
      <w:pPr>
        <w:ind w:firstLine="420" w:firstLineChars="200"/>
        <w:rPr>
          <w:color w:val="000000"/>
        </w:rPr>
      </w:pPr>
      <w:r>
        <w:rPr>
          <w:color w:val="000000"/>
        </w:rPr>
        <w:t>酒丹参、酒赤芍、酒龙胆、酒牛膝、酒香附、酒川芎、酒知母、酒威灵仙、酒茵陈、酒地龙等。</w:t>
      </w:r>
    </w:p>
    <w:p>
      <w:pPr>
        <w:ind w:firstLine="420" w:firstLineChars="200"/>
        <w:rPr>
          <w:color w:val="000000"/>
        </w:rPr>
      </w:pPr>
      <w:r>
        <w:rPr>
          <w:color w:val="000000"/>
        </w:rPr>
        <w:t>3</w:t>
      </w:r>
      <w:r>
        <w:rPr>
          <w:rFonts w:hint="eastAsia" w:ascii="宋体" w:hAnsi="宋体"/>
          <w:color w:val="000000"/>
        </w:rPr>
        <w:t>．</w:t>
      </w:r>
      <w:r>
        <w:rPr>
          <w:color w:val="000000"/>
        </w:rPr>
        <w:t>处方药名写醋炒（或醋炙）即付醋炙的品种：</w:t>
      </w:r>
    </w:p>
    <w:p>
      <w:pPr>
        <w:ind w:firstLine="420" w:firstLineChars="200"/>
        <w:rPr>
          <w:color w:val="000000"/>
        </w:rPr>
      </w:pPr>
      <w:r>
        <w:rPr>
          <w:color w:val="000000"/>
        </w:rPr>
        <w:t>醋椿皮等。</w:t>
      </w:r>
    </w:p>
    <w:p>
      <w:pPr>
        <w:ind w:firstLine="420" w:firstLineChars="200"/>
        <w:rPr>
          <w:color w:val="000000"/>
        </w:rPr>
      </w:pPr>
      <w:r>
        <w:rPr>
          <w:color w:val="000000"/>
        </w:rPr>
        <w:t>4</w:t>
      </w:r>
      <w:r>
        <w:rPr>
          <w:rFonts w:hint="eastAsia" w:ascii="宋体" w:hAnsi="宋体"/>
          <w:color w:val="000000"/>
        </w:rPr>
        <w:t>．</w:t>
      </w:r>
      <w:r>
        <w:rPr>
          <w:color w:val="000000"/>
        </w:rPr>
        <w:t>处方药名写蜜炙（或制）即付蜜炙的品种：</w:t>
      </w:r>
    </w:p>
    <w:p>
      <w:pPr>
        <w:ind w:firstLine="420" w:firstLineChars="200"/>
        <w:rPr>
          <w:color w:val="000000"/>
        </w:rPr>
      </w:pPr>
      <w:r>
        <w:rPr>
          <w:color w:val="000000"/>
        </w:rPr>
        <w:t>蜜炙远志、蜜炙旋覆花等。</w:t>
      </w:r>
    </w:p>
    <w:p>
      <w:pPr>
        <w:ind w:firstLine="420" w:firstLineChars="200"/>
        <w:rPr>
          <w:color w:val="000000"/>
        </w:rPr>
      </w:pPr>
      <w:r>
        <w:rPr>
          <w:color w:val="000000"/>
        </w:rPr>
        <w:t>5</w:t>
      </w:r>
      <w:r>
        <w:rPr>
          <w:rFonts w:hint="eastAsia" w:ascii="宋体" w:hAnsi="宋体"/>
          <w:color w:val="000000"/>
        </w:rPr>
        <w:t>．</w:t>
      </w:r>
      <w:r>
        <w:rPr>
          <w:color w:val="000000"/>
        </w:rPr>
        <w:t>处方药名写盐炒（或盐炙），即付盐炙的品种：</w:t>
      </w:r>
    </w:p>
    <w:p>
      <w:pPr>
        <w:ind w:firstLine="420" w:firstLineChars="200"/>
        <w:rPr>
          <w:color w:val="000000"/>
        </w:rPr>
      </w:pPr>
      <w:r>
        <w:rPr>
          <w:color w:val="000000"/>
        </w:rPr>
        <w:t>盐炒牛膝、盐炒砂仁等。</w:t>
      </w:r>
    </w:p>
    <w:p>
      <w:pPr>
        <w:ind w:firstLine="420" w:firstLineChars="200"/>
        <w:rPr>
          <w:color w:val="000000"/>
        </w:rPr>
      </w:pPr>
      <w:r>
        <w:rPr>
          <w:color w:val="000000"/>
        </w:rPr>
        <w:t>6</w:t>
      </w:r>
      <w:r>
        <w:rPr>
          <w:rFonts w:hint="eastAsia" w:ascii="宋体" w:hAnsi="宋体"/>
          <w:color w:val="000000"/>
        </w:rPr>
        <w:t>．</w:t>
      </w:r>
      <w:r>
        <w:rPr>
          <w:color w:val="000000"/>
        </w:rPr>
        <w:t>处方药名写米炒，即付米炒的品种：</w:t>
      </w:r>
    </w:p>
    <w:p>
      <w:pPr>
        <w:ind w:firstLine="420" w:firstLineChars="200"/>
        <w:rPr>
          <w:color w:val="000000"/>
        </w:rPr>
      </w:pPr>
      <w:r>
        <w:rPr>
          <w:color w:val="000000"/>
        </w:rPr>
        <w:t>米丹参、米党参、米北沙参、米南沙参等。</w:t>
      </w:r>
    </w:p>
    <w:p>
      <w:pPr>
        <w:ind w:firstLine="420" w:firstLineChars="200"/>
        <w:rPr>
          <w:color w:val="000000"/>
        </w:rPr>
      </w:pPr>
      <w:r>
        <w:rPr>
          <w:color w:val="000000"/>
        </w:rPr>
        <w:t>7</w:t>
      </w:r>
      <w:r>
        <w:rPr>
          <w:rFonts w:hint="eastAsia" w:ascii="宋体" w:hAnsi="宋体"/>
          <w:color w:val="000000"/>
        </w:rPr>
        <w:t>．</w:t>
      </w:r>
      <w:r>
        <w:rPr>
          <w:color w:val="000000"/>
        </w:rPr>
        <w:t>处方药名写同炒（或同拌）的品种：</w:t>
      </w:r>
    </w:p>
    <w:p>
      <w:pPr>
        <w:ind w:firstLine="420" w:firstLineChars="200"/>
        <w:rPr>
          <w:color w:val="000000"/>
        </w:rPr>
      </w:pPr>
      <w:r>
        <w:rPr>
          <w:color w:val="000000"/>
        </w:rPr>
        <w:t>竹沥制半夏、砂仁拌熟地、乳香粉拌炒当归、竹沥炒清夏、青黛拌灯心草、鳖血柴胡、鳖血青蒿等。</w:t>
      </w:r>
    </w:p>
    <w:p>
      <w:pPr>
        <w:ind w:firstLine="420" w:firstLineChars="200"/>
        <w:rPr>
          <w:color w:val="000000"/>
        </w:rPr>
      </w:pPr>
      <w:r>
        <w:rPr>
          <w:color w:val="000000"/>
        </w:rPr>
        <w:t>8．处方药名写朱拌，即付朱砂拌的品种：（此类品种处方医师应双签名确认）</w:t>
      </w:r>
    </w:p>
    <w:p>
      <w:pPr>
        <w:ind w:firstLine="420" w:firstLineChars="200"/>
        <w:rPr>
          <w:color w:val="000000"/>
        </w:rPr>
      </w:pPr>
      <w:r>
        <w:rPr>
          <w:color w:val="000000"/>
        </w:rPr>
        <w:t>朱茯苓、朱茯神、朱远志、朱麦冬、朱灯心草等。</w:t>
      </w:r>
    </w:p>
    <w:p>
      <w:pPr>
        <w:pStyle w:val="3"/>
        <w:ind w:firstLine="420"/>
      </w:pPr>
      <w:bookmarkStart w:id="9" w:name="_Toc313447830"/>
      <w:r>
        <w:t>二、并开药</w:t>
      </w:r>
      <w:bookmarkEnd w:id="9"/>
    </w:p>
    <w:p>
      <w:pPr>
        <w:ind w:firstLine="420" w:firstLineChars="200"/>
        <w:rPr>
          <w:color w:val="000000"/>
        </w:rPr>
      </w:pPr>
      <w:r>
        <w:rPr>
          <w:color w:val="000000"/>
        </w:rPr>
        <w:t>“并开”是指医师为简化处方，常将处方中2~5种药物合并用一个名称表述。这些合并用一个名称的药物则称为“并开药”。并开虽不提倡，但因已沿用多年，调配人员仍应了解，现列表如下：</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2974"/>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2597" w:type="pct"/>
            <w:noWrap w:val="0"/>
            <w:vAlign w:val="center"/>
          </w:tcPr>
          <w:p>
            <w:pPr>
              <w:jc w:val="center"/>
            </w:pPr>
            <w:r>
              <w:rPr>
                <w:rFonts w:hAnsi="宋体"/>
              </w:rPr>
              <w:t>处方药名</w:t>
            </w:r>
          </w:p>
        </w:tc>
        <w:tc>
          <w:tcPr>
            <w:tcW w:w="2403" w:type="pct"/>
            <w:noWrap w:val="0"/>
            <w:vAlign w:val="center"/>
          </w:tcPr>
          <w:p>
            <w:pPr>
              <w:jc w:val="center"/>
            </w:pPr>
            <w:r>
              <w:rPr>
                <w:rFonts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二冬、二门冬</w:t>
            </w:r>
          </w:p>
        </w:tc>
        <w:tc>
          <w:tcPr>
            <w:tcW w:w="2403" w:type="pct"/>
            <w:noWrap w:val="0"/>
            <w:vAlign w:val="center"/>
          </w:tcPr>
          <w:p>
            <w:r>
              <w:rPr>
                <w:rFonts w:hAnsi="宋体"/>
              </w:rPr>
              <w:t>天门冬、麦门冬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二术、苍白术</w:t>
            </w:r>
          </w:p>
        </w:tc>
        <w:tc>
          <w:tcPr>
            <w:tcW w:w="2403" w:type="pct"/>
            <w:noWrap w:val="0"/>
            <w:vAlign w:val="center"/>
          </w:tcPr>
          <w:p>
            <w:r>
              <w:rPr>
                <w:rFonts w:hAnsi="宋体"/>
              </w:rPr>
              <w:t>苍术、白术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二母、知贝母</w:t>
            </w:r>
          </w:p>
        </w:tc>
        <w:tc>
          <w:tcPr>
            <w:tcW w:w="2403" w:type="pct"/>
            <w:noWrap w:val="0"/>
            <w:vAlign w:val="center"/>
          </w:tcPr>
          <w:p>
            <w:r>
              <w:rPr>
                <w:rFonts w:hAnsi="宋体"/>
              </w:rPr>
              <w:t>知母、浙贝母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二地、生熟地</w:t>
            </w:r>
          </w:p>
        </w:tc>
        <w:tc>
          <w:tcPr>
            <w:tcW w:w="2403" w:type="pct"/>
            <w:noWrap w:val="0"/>
            <w:vAlign w:val="center"/>
          </w:tcPr>
          <w:p>
            <w:r>
              <w:rPr>
                <w:rFonts w:hAnsi="宋体"/>
              </w:rPr>
              <w:t>生地黄、熟地黄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二活、羌独活</w:t>
            </w:r>
          </w:p>
        </w:tc>
        <w:tc>
          <w:tcPr>
            <w:tcW w:w="2403" w:type="pct"/>
            <w:noWrap w:val="0"/>
            <w:vAlign w:val="center"/>
          </w:tcPr>
          <w:p>
            <w:r>
              <w:rPr>
                <w:rFonts w:hAnsi="宋体"/>
              </w:rPr>
              <w:t>羌活、独活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赤杭芍、杭赤芍、白赤芍、赤白芍、二芍</w:t>
            </w:r>
          </w:p>
        </w:tc>
        <w:tc>
          <w:tcPr>
            <w:tcW w:w="2403" w:type="pct"/>
            <w:noWrap w:val="0"/>
            <w:vAlign w:val="center"/>
          </w:tcPr>
          <w:p>
            <w:r>
              <w:rPr>
                <w:rFonts w:hAnsi="宋体"/>
              </w:rPr>
              <w:t>赤芍、白芍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知柏</w:t>
            </w:r>
          </w:p>
        </w:tc>
        <w:tc>
          <w:tcPr>
            <w:tcW w:w="2403" w:type="pct"/>
            <w:noWrap w:val="0"/>
            <w:vAlign w:val="center"/>
          </w:tcPr>
          <w:p>
            <w:r>
              <w:rPr>
                <w:rFonts w:hAnsi="宋体"/>
              </w:rPr>
              <w:t>知母、黄柏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盐知柏、炒知柏</w:t>
            </w:r>
          </w:p>
        </w:tc>
        <w:tc>
          <w:tcPr>
            <w:tcW w:w="2403" w:type="pct"/>
            <w:noWrap w:val="0"/>
            <w:vAlign w:val="center"/>
          </w:tcPr>
          <w:p>
            <w:r>
              <w:rPr>
                <w:rFonts w:hAnsi="宋体"/>
              </w:rPr>
              <w:t>盐知母、盐黄柏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酒知柏</w:t>
            </w:r>
          </w:p>
        </w:tc>
        <w:tc>
          <w:tcPr>
            <w:tcW w:w="2403" w:type="pct"/>
            <w:noWrap w:val="0"/>
            <w:vAlign w:val="center"/>
          </w:tcPr>
          <w:p>
            <w:r>
              <w:rPr>
                <w:rFonts w:hAnsi="宋体"/>
              </w:rPr>
              <w:t>酒知母、酒黄柏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生熟大黄</w:t>
            </w:r>
          </w:p>
        </w:tc>
        <w:tc>
          <w:tcPr>
            <w:tcW w:w="2403" w:type="pct"/>
            <w:noWrap w:val="0"/>
            <w:vAlign w:val="center"/>
          </w:tcPr>
          <w:p>
            <w:r>
              <w:rPr>
                <w:rFonts w:hAnsi="宋体"/>
              </w:rPr>
              <w:t>生大黄、熟大黄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川草乌、二乌</w:t>
            </w:r>
          </w:p>
        </w:tc>
        <w:tc>
          <w:tcPr>
            <w:tcW w:w="2403" w:type="pct"/>
            <w:noWrap w:val="0"/>
            <w:vAlign w:val="center"/>
          </w:tcPr>
          <w:p>
            <w:r>
              <w:rPr>
                <w:rFonts w:hAnsi="宋体"/>
              </w:rPr>
              <w:t>制川乌、制草乌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莪棱、棱术</w:t>
            </w:r>
          </w:p>
        </w:tc>
        <w:tc>
          <w:tcPr>
            <w:tcW w:w="2403" w:type="pct"/>
            <w:noWrap w:val="0"/>
            <w:vAlign w:val="center"/>
          </w:tcPr>
          <w:p>
            <w:r>
              <w:rPr>
                <w:rFonts w:hAnsi="宋体"/>
              </w:rPr>
              <w:t>三棱、莪术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南北沙参</w:t>
            </w:r>
          </w:p>
        </w:tc>
        <w:tc>
          <w:tcPr>
            <w:tcW w:w="2403" w:type="pct"/>
            <w:noWrap w:val="0"/>
            <w:vAlign w:val="center"/>
          </w:tcPr>
          <w:p>
            <w:r>
              <w:rPr>
                <w:rFonts w:hAnsi="宋体"/>
              </w:rPr>
              <w:t>南沙参、北沙参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芦茅根、茅芦根</w:t>
            </w:r>
          </w:p>
        </w:tc>
        <w:tc>
          <w:tcPr>
            <w:tcW w:w="2403" w:type="pct"/>
            <w:noWrap w:val="0"/>
            <w:vAlign w:val="center"/>
          </w:tcPr>
          <w:p>
            <w:r>
              <w:rPr>
                <w:rFonts w:hAnsi="宋体"/>
              </w:rPr>
              <w:t>芦根、白茅根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二蒺藜、潼白蒺藜</w:t>
            </w:r>
          </w:p>
        </w:tc>
        <w:tc>
          <w:tcPr>
            <w:tcW w:w="2403" w:type="pct"/>
            <w:noWrap w:val="0"/>
            <w:vAlign w:val="center"/>
          </w:tcPr>
          <w:p>
            <w:r>
              <w:rPr>
                <w:rFonts w:hAnsi="宋体"/>
              </w:rPr>
              <w:t>白蒺藜、沙苑子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全紫苏</w:t>
            </w:r>
          </w:p>
        </w:tc>
        <w:tc>
          <w:tcPr>
            <w:tcW w:w="2403" w:type="pct"/>
            <w:noWrap w:val="0"/>
            <w:vAlign w:val="center"/>
          </w:tcPr>
          <w:p>
            <w:r>
              <w:rPr>
                <w:rFonts w:hAnsi="宋体"/>
              </w:rPr>
              <w:t>苏叶、苏梗、苏子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冬瓜皮子</w:t>
            </w:r>
          </w:p>
        </w:tc>
        <w:tc>
          <w:tcPr>
            <w:tcW w:w="2403" w:type="pct"/>
            <w:noWrap w:val="0"/>
            <w:vAlign w:val="center"/>
          </w:tcPr>
          <w:p>
            <w:r>
              <w:rPr>
                <w:rFonts w:hAnsi="宋体"/>
              </w:rPr>
              <w:t>冬瓜皮、冬瓜子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谷麦芽</w:t>
            </w:r>
          </w:p>
        </w:tc>
        <w:tc>
          <w:tcPr>
            <w:tcW w:w="2403" w:type="pct"/>
            <w:noWrap w:val="0"/>
            <w:vAlign w:val="center"/>
          </w:tcPr>
          <w:p>
            <w:r>
              <w:rPr>
                <w:rFonts w:hAnsi="宋体"/>
              </w:rPr>
              <w:t>炒谷芽、炒麦芽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生熟麦芽</w:t>
            </w:r>
          </w:p>
        </w:tc>
        <w:tc>
          <w:tcPr>
            <w:tcW w:w="2403" w:type="pct"/>
            <w:noWrap w:val="0"/>
            <w:vAlign w:val="center"/>
          </w:tcPr>
          <w:p>
            <w:r>
              <w:rPr>
                <w:rFonts w:hAnsi="宋体"/>
              </w:rPr>
              <w:t>生麦芽、炒麦芽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生熟谷芽</w:t>
            </w:r>
          </w:p>
        </w:tc>
        <w:tc>
          <w:tcPr>
            <w:tcW w:w="2403" w:type="pct"/>
            <w:noWrap w:val="0"/>
            <w:vAlign w:val="center"/>
          </w:tcPr>
          <w:p>
            <w:r>
              <w:rPr>
                <w:rFonts w:hAnsi="宋体"/>
              </w:rPr>
              <w:t>生谷芽、炒谷芽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生熟稻芽</w:t>
            </w:r>
          </w:p>
        </w:tc>
        <w:tc>
          <w:tcPr>
            <w:tcW w:w="2403" w:type="pct"/>
            <w:noWrap w:val="0"/>
            <w:vAlign w:val="center"/>
          </w:tcPr>
          <w:p>
            <w:r>
              <w:rPr>
                <w:rFonts w:hAnsi="宋体"/>
              </w:rPr>
              <w:t>生稻芽、炒稻芽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生熟薏米、生炒薏米</w:t>
            </w:r>
          </w:p>
        </w:tc>
        <w:tc>
          <w:tcPr>
            <w:tcW w:w="2403" w:type="pct"/>
            <w:noWrap w:val="0"/>
            <w:vAlign w:val="center"/>
          </w:tcPr>
          <w:p>
            <w:r>
              <w:rPr>
                <w:rFonts w:hAnsi="宋体"/>
              </w:rPr>
              <w:t>生薏米、炒薏米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青陈皮</w:t>
            </w:r>
          </w:p>
        </w:tc>
        <w:tc>
          <w:tcPr>
            <w:tcW w:w="2403" w:type="pct"/>
            <w:noWrap w:val="0"/>
            <w:vAlign w:val="center"/>
          </w:tcPr>
          <w:p>
            <w:r>
              <w:rPr>
                <w:rFonts w:hAnsi="宋体"/>
              </w:rPr>
              <w:t>青皮、陈皮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腹皮子</w:t>
            </w:r>
          </w:p>
        </w:tc>
        <w:tc>
          <w:tcPr>
            <w:tcW w:w="2403" w:type="pct"/>
            <w:noWrap w:val="0"/>
            <w:vAlign w:val="center"/>
          </w:tcPr>
          <w:p>
            <w:r>
              <w:rPr>
                <w:rFonts w:hAnsi="宋体"/>
              </w:rPr>
              <w:t>大腹皮、生槟榔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桃杏仁</w:t>
            </w:r>
          </w:p>
        </w:tc>
        <w:tc>
          <w:tcPr>
            <w:tcW w:w="2403" w:type="pct"/>
            <w:noWrap w:val="0"/>
            <w:vAlign w:val="center"/>
          </w:tcPr>
          <w:p>
            <w:r>
              <w:rPr>
                <w:rFonts w:hAnsi="宋体"/>
              </w:rPr>
              <w:t>桃仁、杏仁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砂蔻仁</w:t>
            </w:r>
          </w:p>
        </w:tc>
        <w:tc>
          <w:tcPr>
            <w:tcW w:w="2403" w:type="pct"/>
            <w:noWrap w:val="0"/>
            <w:vAlign w:val="center"/>
          </w:tcPr>
          <w:p>
            <w:r>
              <w:rPr>
                <w:rFonts w:hAnsi="宋体"/>
              </w:rPr>
              <w:t>砂仁、豆蔻仁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荆防</w:t>
            </w:r>
          </w:p>
        </w:tc>
        <w:tc>
          <w:tcPr>
            <w:tcW w:w="2403" w:type="pct"/>
            <w:noWrap w:val="0"/>
            <w:vAlign w:val="center"/>
          </w:tcPr>
          <w:p>
            <w:r>
              <w:rPr>
                <w:rFonts w:hAnsi="宋体"/>
              </w:rPr>
              <w:t>荆芥、防风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全荆芥</w:t>
            </w:r>
          </w:p>
        </w:tc>
        <w:tc>
          <w:tcPr>
            <w:tcW w:w="2403" w:type="pct"/>
            <w:noWrap w:val="0"/>
            <w:vAlign w:val="center"/>
          </w:tcPr>
          <w:p>
            <w:r>
              <w:rPr>
                <w:rFonts w:hAnsi="宋体"/>
              </w:rPr>
              <w:t>荆芥、荆芥穗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藿苏梗</w:t>
            </w:r>
          </w:p>
        </w:tc>
        <w:tc>
          <w:tcPr>
            <w:tcW w:w="2403" w:type="pct"/>
            <w:noWrap w:val="0"/>
            <w:vAlign w:val="center"/>
          </w:tcPr>
          <w:p>
            <w:r>
              <w:rPr>
                <w:rFonts w:hAnsi="宋体"/>
              </w:rPr>
              <w:t>广藿香梗、紫苏梗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生炒蒲黄</w:t>
            </w:r>
          </w:p>
        </w:tc>
        <w:tc>
          <w:tcPr>
            <w:tcW w:w="2403" w:type="pct"/>
            <w:noWrap w:val="0"/>
            <w:vAlign w:val="center"/>
          </w:tcPr>
          <w:p>
            <w:r>
              <w:rPr>
                <w:rFonts w:hAnsi="宋体"/>
              </w:rPr>
              <w:t>生蒲黄、炒蒲黄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二风藤、青海风藤</w:t>
            </w:r>
          </w:p>
        </w:tc>
        <w:tc>
          <w:tcPr>
            <w:tcW w:w="2403" w:type="pct"/>
            <w:noWrap w:val="0"/>
            <w:vAlign w:val="center"/>
          </w:tcPr>
          <w:p>
            <w:r>
              <w:rPr>
                <w:rFonts w:hAnsi="宋体"/>
              </w:rPr>
              <w:t>青风藤、海风藤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桑枝叶</w:t>
            </w:r>
          </w:p>
        </w:tc>
        <w:tc>
          <w:tcPr>
            <w:tcW w:w="2403" w:type="pct"/>
            <w:noWrap w:val="0"/>
            <w:vAlign w:val="center"/>
          </w:tcPr>
          <w:p>
            <w:r>
              <w:rPr>
                <w:rFonts w:hAnsi="宋体"/>
              </w:rPr>
              <w:t>桑枝、桑叶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乳没</w:t>
            </w:r>
          </w:p>
        </w:tc>
        <w:tc>
          <w:tcPr>
            <w:tcW w:w="2403" w:type="pct"/>
            <w:noWrap w:val="0"/>
            <w:vAlign w:val="center"/>
          </w:tcPr>
          <w:p>
            <w:r>
              <w:rPr>
                <w:rFonts w:hAnsi="宋体"/>
              </w:rPr>
              <w:t>炙乳香、炙没药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二决明</w:t>
            </w:r>
          </w:p>
        </w:tc>
        <w:tc>
          <w:tcPr>
            <w:tcW w:w="2403" w:type="pct"/>
            <w:noWrap w:val="0"/>
            <w:vAlign w:val="center"/>
          </w:tcPr>
          <w:p>
            <w:r>
              <w:rPr>
                <w:rFonts w:hAnsi="宋体"/>
              </w:rPr>
              <w:t>生石决明、炒决明子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生龙牡</w:t>
            </w:r>
          </w:p>
        </w:tc>
        <w:tc>
          <w:tcPr>
            <w:tcW w:w="2403" w:type="pct"/>
            <w:noWrap w:val="0"/>
            <w:vAlign w:val="center"/>
          </w:tcPr>
          <w:p>
            <w:r>
              <w:rPr>
                <w:rFonts w:hAnsi="宋体"/>
              </w:rPr>
              <w:t>生龙骨、生牡蛎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龙牡</w:t>
            </w:r>
          </w:p>
        </w:tc>
        <w:tc>
          <w:tcPr>
            <w:tcW w:w="2403" w:type="pct"/>
            <w:noWrap w:val="0"/>
            <w:vAlign w:val="center"/>
          </w:tcPr>
          <w:p>
            <w:r>
              <w:rPr>
                <w:rFonts w:hAnsi="宋体"/>
              </w:rPr>
              <w:t>煅龙骨、煅牡蛎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炒三仙</w:t>
            </w:r>
          </w:p>
        </w:tc>
        <w:tc>
          <w:tcPr>
            <w:tcW w:w="2403" w:type="pct"/>
            <w:noWrap w:val="0"/>
            <w:vAlign w:val="center"/>
          </w:tcPr>
          <w:p>
            <w:r>
              <w:rPr>
                <w:rFonts w:hAnsi="宋体"/>
              </w:rPr>
              <w:t>炒神曲、炒麦芽、炒山楂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焦三仙</w:t>
            </w:r>
          </w:p>
        </w:tc>
        <w:tc>
          <w:tcPr>
            <w:tcW w:w="2403" w:type="pct"/>
            <w:noWrap w:val="0"/>
            <w:vAlign w:val="center"/>
          </w:tcPr>
          <w:p>
            <w:r>
              <w:rPr>
                <w:rFonts w:hAnsi="宋体"/>
              </w:rPr>
              <w:t>焦神曲、焦麦芽、焦山楂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焦四仙</w:t>
            </w:r>
          </w:p>
        </w:tc>
        <w:tc>
          <w:tcPr>
            <w:tcW w:w="2403" w:type="pct"/>
            <w:noWrap w:val="0"/>
            <w:vAlign w:val="center"/>
          </w:tcPr>
          <w:p>
            <w:r>
              <w:rPr>
                <w:rFonts w:hAnsi="宋体"/>
              </w:rPr>
              <w:t>焦神曲、焦麦芽、焦山楂、焦槟榔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焦五仙</w:t>
            </w:r>
          </w:p>
        </w:tc>
        <w:tc>
          <w:tcPr>
            <w:tcW w:w="2403" w:type="pct"/>
            <w:noWrap w:val="0"/>
            <w:vAlign w:val="center"/>
          </w:tcPr>
          <w:p>
            <w:r>
              <w:rPr>
                <w:rFonts w:hAnsi="宋体"/>
              </w:rPr>
              <w:t>焦神曲、焦麦芽、焦山楂、焦槟榔、焦内金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2597" w:type="pct"/>
            <w:noWrap w:val="0"/>
            <w:vAlign w:val="center"/>
          </w:tcPr>
          <w:p>
            <w:r>
              <w:rPr>
                <w:rFonts w:hAnsi="宋体"/>
              </w:rPr>
              <w:t>猪茯苓</w:t>
            </w:r>
          </w:p>
        </w:tc>
        <w:tc>
          <w:tcPr>
            <w:tcW w:w="2403" w:type="pct"/>
            <w:noWrap w:val="0"/>
            <w:vAlign w:val="center"/>
          </w:tcPr>
          <w:p>
            <w:r>
              <w:rPr>
                <w:rFonts w:hAnsi="宋体"/>
              </w:rPr>
              <w:t>猪苓、茯苓</w:t>
            </w:r>
          </w:p>
        </w:tc>
      </w:tr>
    </w:tbl>
    <w:p>
      <w:pPr>
        <w:ind w:firstLine="420" w:firstLineChars="200"/>
      </w:pPr>
    </w:p>
    <w:p>
      <w:pPr>
        <w:pStyle w:val="3"/>
        <w:ind w:firstLine="420"/>
        <w:rPr>
          <w:rFonts w:hAnsi="Times New Roman"/>
        </w:rPr>
      </w:pPr>
      <w:bookmarkStart w:id="10" w:name="_Toc313447831"/>
      <w:r>
        <w:t>三、捣碎品种</w:t>
      </w:r>
      <w:bookmarkEnd w:id="10"/>
    </w:p>
    <w:p>
      <w:pPr>
        <w:ind w:firstLine="420" w:firstLineChars="200"/>
      </w:pPr>
      <w:r>
        <w:rPr>
          <w:rFonts w:hAnsi="宋体"/>
        </w:rPr>
        <w:t>根据调剂的需要，将坚硬的根类、根茎类、果实种子类、皮类植物药，骨甲类、贝壳类、胶类动物药及矿物类药等加工成小块或粗末的过程，称之为捣碎。</w:t>
      </w:r>
    </w:p>
    <w:p>
      <w:pPr>
        <w:ind w:firstLine="420" w:firstLineChars="200"/>
      </w:pPr>
      <w:r>
        <w:rPr>
          <w:rFonts w:hAnsi="宋体"/>
        </w:rPr>
        <w:t>捣碎的常见方法有：打、碎、捣、劈、杵、研等。可根据药物的质地选择具体的捣碎方法。</w:t>
      </w:r>
    </w:p>
    <w:p>
      <w:pPr>
        <w:ind w:firstLine="420" w:firstLineChars="200"/>
      </w:pPr>
      <w:r>
        <w:rPr>
          <w:rFonts w:hAnsi="宋体"/>
        </w:rPr>
        <w:t>少量药物一般用铜缸捣碎。</w:t>
      </w:r>
    </w:p>
    <w:p>
      <w:pPr>
        <w:ind w:firstLine="420" w:firstLineChars="200"/>
      </w:pPr>
      <w:r>
        <w:rPr>
          <w:rFonts w:hAnsi="宋体"/>
        </w:rPr>
        <w:t>（一）可预先捣碎以备调配的品种：</w:t>
      </w:r>
    </w:p>
    <w:p>
      <w:pPr>
        <w:ind w:firstLine="420" w:firstLineChars="200"/>
      </w:pPr>
      <w:r>
        <w:rPr>
          <w:rFonts w:hAnsi="宋体"/>
        </w:rPr>
        <w:t>以下药物质地坚硬，捣碎后其质量不变，可预先碾碎或串碎，供调配装斗使用。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1"/>
        <w:gridCol w:w="1471"/>
        <w:gridCol w:w="1472"/>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三七</w:t>
            </w:r>
          </w:p>
        </w:tc>
        <w:tc>
          <w:tcPr>
            <w:tcW w:w="1471" w:type="dxa"/>
            <w:noWrap w:val="0"/>
            <w:vAlign w:val="top"/>
          </w:tcPr>
          <w:p>
            <w:r>
              <w:rPr>
                <w:rFonts w:hAnsi="宋体"/>
              </w:rPr>
              <w:t>土贝母</w:t>
            </w:r>
          </w:p>
        </w:tc>
        <w:tc>
          <w:tcPr>
            <w:tcW w:w="1472" w:type="dxa"/>
            <w:noWrap w:val="0"/>
            <w:vAlign w:val="top"/>
          </w:tcPr>
          <w:p>
            <w:r>
              <w:rPr>
                <w:rFonts w:hAnsi="宋体"/>
              </w:rPr>
              <w:t>延胡索</w:t>
            </w:r>
          </w:p>
        </w:tc>
        <w:tc>
          <w:tcPr>
            <w:tcW w:w="1472" w:type="dxa"/>
            <w:noWrap w:val="0"/>
            <w:vAlign w:val="top"/>
          </w:tcPr>
          <w:p>
            <w:r>
              <w:rPr>
                <w:rFonts w:hAnsi="宋体"/>
              </w:rPr>
              <w:t>山慈菇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娑罗子</w:t>
            </w:r>
          </w:p>
        </w:tc>
        <w:tc>
          <w:tcPr>
            <w:tcW w:w="1471" w:type="dxa"/>
            <w:noWrap w:val="0"/>
            <w:vAlign w:val="top"/>
          </w:tcPr>
          <w:p>
            <w:r>
              <w:rPr>
                <w:rFonts w:hAnsi="宋体"/>
              </w:rPr>
              <w:t>川楝子</w:t>
            </w:r>
          </w:p>
        </w:tc>
        <w:tc>
          <w:tcPr>
            <w:tcW w:w="1472" w:type="dxa"/>
            <w:noWrap w:val="0"/>
            <w:vAlign w:val="top"/>
          </w:tcPr>
          <w:p>
            <w:r>
              <w:rPr>
                <w:rFonts w:hAnsi="宋体"/>
              </w:rPr>
              <w:t>决明子</w:t>
            </w:r>
          </w:p>
        </w:tc>
        <w:tc>
          <w:tcPr>
            <w:tcW w:w="1472" w:type="dxa"/>
            <w:noWrap w:val="0"/>
            <w:vAlign w:val="top"/>
          </w:tcPr>
          <w:p>
            <w:r>
              <w:rPr>
                <w:rFonts w:hAnsi="宋体"/>
              </w:rPr>
              <w:t>赤小豆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白扁豆</w:t>
            </w:r>
          </w:p>
        </w:tc>
        <w:tc>
          <w:tcPr>
            <w:tcW w:w="1471" w:type="dxa"/>
            <w:noWrap w:val="0"/>
            <w:vAlign w:val="top"/>
          </w:tcPr>
          <w:p>
            <w:r>
              <w:rPr>
                <w:rFonts w:hAnsi="宋体"/>
              </w:rPr>
              <w:t>牵牛子</w:t>
            </w:r>
          </w:p>
        </w:tc>
        <w:tc>
          <w:tcPr>
            <w:tcW w:w="1472" w:type="dxa"/>
            <w:noWrap w:val="0"/>
            <w:vAlign w:val="top"/>
          </w:tcPr>
          <w:p>
            <w:r>
              <w:rPr>
                <w:rFonts w:hAnsi="宋体"/>
              </w:rPr>
              <w:t>雄黑豆</w:t>
            </w:r>
          </w:p>
        </w:tc>
        <w:tc>
          <w:tcPr>
            <w:tcW w:w="1472" w:type="dxa"/>
            <w:noWrap w:val="0"/>
            <w:vAlign w:val="top"/>
          </w:tcPr>
          <w:p>
            <w:r>
              <w:rPr>
                <w:rFonts w:hAnsi="宋体"/>
              </w:rPr>
              <w:t>鹅枳实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木腰子</w:t>
            </w:r>
          </w:p>
        </w:tc>
        <w:tc>
          <w:tcPr>
            <w:tcW w:w="1471" w:type="dxa"/>
            <w:noWrap w:val="0"/>
            <w:vAlign w:val="top"/>
          </w:tcPr>
          <w:p>
            <w:r>
              <w:rPr>
                <w:rFonts w:hAnsi="宋体"/>
              </w:rPr>
              <w:t>金果榄</w:t>
            </w:r>
          </w:p>
        </w:tc>
        <w:tc>
          <w:tcPr>
            <w:tcW w:w="1472" w:type="dxa"/>
            <w:noWrap w:val="0"/>
            <w:vAlign w:val="top"/>
          </w:tcPr>
          <w:p>
            <w:r>
              <w:rPr>
                <w:rFonts w:hAnsi="宋体"/>
              </w:rPr>
              <w:t>光慈菇</w:t>
            </w:r>
          </w:p>
        </w:tc>
        <w:tc>
          <w:tcPr>
            <w:tcW w:w="1472" w:type="dxa"/>
            <w:noWrap w:val="0"/>
            <w:vAlign w:val="top"/>
          </w:tcPr>
          <w:p>
            <w:r>
              <w:rPr>
                <w:rFonts w:hAnsi="宋体"/>
              </w:rPr>
              <w:t>龟甲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鳖甲</w:t>
            </w:r>
          </w:p>
        </w:tc>
        <w:tc>
          <w:tcPr>
            <w:tcW w:w="1471" w:type="dxa"/>
            <w:noWrap w:val="0"/>
            <w:vAlign w:val="top"/>
          </w:tcPr>
          <w:p>
            <w:r>
              <w:rPr>
                <w:rFonts w:hAnsi="宋体"/>
              </w:rPr>
              <w:t>鱼脑石</w:t>
            </w:r>
          </w:p>
        </w:tc>
        <w:tc>
          <w:tcPr>
            <w:tcW w:w="1472" w:type="dxa"/>
            <w:noWrap w:val="0"/>
            <w:vAlign w:val="top"/>
          </w:tcPr>
          <w:p>
            <w:r>
              <w:rPr>
                <w:rFonts w:hAnsi="宋体"/>
              </w:rPr>
              <w:t>海螵蛸</w:t>
            </w:r>
          </w:p>
        </w:tc>
        <w:tc>
          <w:tcPr>
            <w:tcW w:w="1472" w:type="dxa"/>
            <w:noWrap w:val="0"/>
            <w:vAlign w:val="top"/>
          </w:tcPr>
          <w:p>
            <w:r>
              <w:rPr>
                <w:rFonts w:hAnsi="宋体"/>
              </w:rPr>
              <w:t>穿山甲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蛤壳</w:t>
            </w:r>
          </w:p>
        </w:tc>
        <w:tc>
          <w:tcPr>
            <w:tcW w:w="1471" w:type="dxa"/>
            <w:noWrap w:val="0"/>
            <w:vAlign w:val="top"/>
          </w:tcPr>
          <w:p>
            <w:r>
              <w:rPr>
                <w:rFonts w:hAnsi="宋体"/>
              </w:rPr>
              <w:t>生蛤壳</w:t>
            </w:r>
          </w:p>
        </w:tc>
        <w:tc>
          <w:tcPr>
            <w:tcW w:w="1472" w:type="dxa"/>
            <w:noWrap w:val="0"/>
            <w:vAlign w:val="top"/>
          </w:tcPr>
          <w:p>
            <w:r>
              <w:rPr>
                <w:rFonts w:hAnsi="宋体"/>
              </w:rPr>
              <w:t>生瓦楞子</w:t>
            </w:r>
          </w:p>
        </w:tc>
        <w:tc>
          <w:tcPr>
            <w:tcW w:w="1472" w:type="dxa"/>
            <w:noWrap w:val="0"/>
            <w:vAlign w:val="top"/>
          </w:tcPr>
          <w:p>
            <w:r>
              <w:rPr>
                <w:rFonts w:hAnsi="宋体"/>
              </w:rPr>
              <w:t>生紫贝齿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石决明</w:t>
            </w:r>
          </w:p>
        </w:tc>
        <w:tc>
          <w:tcPr>
            <w:tcW w:w="1471" w:type="dxa"/>
            <w:noWrap w:val="0"/>
            <w:vAlign w:val="top"/>
          </w:tcPr>
          <w:p>
            <w:r>
              <w:rPr>
                <w:rFonts w:hAnsi="宋体"/>
              </w:rPr>
              <w:t>生牡蛎</w:t>
            </w:r>
          </w:p>
        </w:tc>
        <w:tc>
          <w:tcPr>
            <w:tcW w:w="1472" w:type="dxa"/>
            <w:noWrap w:val="0"/>
            <w:vAlign w:val="top"/>
          </w:tcPr>
          <w:p>
            <w:r>
              <w:rPr>
                <w:rFonts w:hAnsi="宋体"/>
              </w:rPr>
              <w:t>生龙骨</w:t>
            </w:r>
          </w:p>
        </w:tc>
        <w:tc>
          <w:tcPr>
            <w:tcW w:w="1472" w:type="dxa"/>
            <w:noWrap w:val="0"/>
            <w:vAlign w:val="top"/>
          </w:tcPr>
          <w:p>
            <w:r>
              <w:rPr>
                <w:rFonts w:hAnsi="宋体"/>
              </w:rPr>
              <w:t>珍珠母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1471" w:type="dxa"/>
            <w:noWrap w:val="0"/>
            <w:vAlign w:val="top"/>
          </w:tcPr>
          <w:p>
            <w:r>
              <w:rPr>
                <w:rFonts w:hAnsi="宋体"/>
              </w:rPr>
              <w:t>生磁石</w:t>
            </w:r>
          </w:p>
        </w:tc>
        <w:tc>
          <w:tcPr>
            <w:tcW w:w="1471" w:type="dxa"/>
            <w:noWrap w:val="0"/>
            <w:vAlign w:val="top"/>
          </w:tcPr>
          <w:p>
            <w:r>
              <w:rPr>
                <w:rFonts w:hAnsi="宋体"/>
              </w:rPr>
              <w:t>生赭石</w:t>
            </w:r>
          </w:p>
        </w:tc>
        <w:tc>
          <w:tcPr>
            <w:tcW w:w="1472" w:type="dxa"/>
            <w:noWrap w:val="0"/>
            <w:vAlign w:val="top"/>
          </w:tcPr>
          <w:p>
            <w:r>
              <w:rPr>
                <w:rFonts w:hAnsi="宋体"/>
              </w:rPr>
              <w:t>生海浮石</w:t>
            </w:r>
          </w:p>
        </w:tc>
        <w:tc>
          <w:tcPr>
            <w:tcW w:w="1472" w:type="dxa"/>
            <w:noWrap w:val="0"/>
            <w:vAlign w:val="top"/>
          </w:tcPr>
          <w:p>
            <w:r>
              <w:rPr>
                <w:rFonts w:hAnsi="宋体"/>
              </w:rPr>
              <w:t>阳起石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白矾</w:t>
            </w:r>
          </w:p>
        </w:tc>
        <w:tc>
          <w:tcPr>
            <w:tcW w:w="1471" w:type="dxa"/>
            <w:noWrap w:val="0"/>
            <w:vAlign w:val="top"/>
          </w:tcPr>
          <w:p>
            <w:r>
              <w:rPr>
                <w:rFonts w:hAnsi="宋体"/>
              </w:rPr>
              <w:t>秋石</w:t>
            </w:r>
          </w:p>
        </w:tc>
        <w:tc>
          <w:tcPr>
            <w:tcW w:w="1472" w:type="dxa"/>
            <w:noWrap w:val="0"/>
            <w:vAlign w:val="top"/>
          </w:tcPr>
          <w:p>
            <w:r>
              <w:rPr>
                <w:rFonts w:hAnsi="宋体"/>
              </w:rPr>
              <w:t>禹余粮</w:t>
            </w:r>
          </w:p>
        </w:tc>
        <w:tc>
          <w:tcPr>
            <w:tcW w:w="1472" w:type="dxa"/>
            <w:noWrap w:val="0"/>
            <w:vAlign w:val="top"/>
          </w:tcPr>
          <w:p>
            <w:r>
              <w:rPr>
                <w:rFonts w:hAnsi="宋体"/>
              </w:rPr>
              <w:t>白海巴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生龙齿</w:t>
            </w:r>
          </w:p>
        </w:tc>
        <w:tc>
          <w:tcPr>
            <w:tcW w:w="1471" w:type="dxa"/>
            <w:noWrap w:val="0"/>
            <w:vAlign w:val="top"/>
          </w:tcPr>
          <w:p>
            <w:r>
              <w:rPr>
                <w:rFonts w:hAnsi="宋体"/>
              </w:rPr>
              <w:t>金礞石</w:t>
            </w:r>
          </w:p>
        </w:tc>
        <w:tc>
          <w:tcPr>
            <w:tcW w:w="1472" w:type="dxa"/>
            <w:noWrap w:val="0"/>
            <w:vAlign w:val="top"/>
          </w:tcPr>
          <w:p>
            <w:r>
              <w:rPr>
                <w:rFonts w:hAnsi="宋体"/>
              </w:rPr>
              <w:t>青礞石</w:t>
            </w:r>
          </w:p>
        </w:tc>
        <w:tc>
          <w:tcPr>
            <w:tcW w:w="1472" w:type="dxa"/>
            <w:noWrap w:val="0"/>
            <w:vAlign w:val="top"/>
          </w:tcPr>
          <w:p>
            <w:r>
              <w:rPr>
                <w:rFonts w:hAnsi="宋体"/>
              </w:rPr>
              <w:t>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寒水石</w:t>
            </w:r>
          </w:p>
        </w:tc>
        <w:tc>
          <w:tcPr>
            <w:tcW w:w="1471" w:type="dxa"/>
            <w:noWrap w:val="0"/>
            <w:vAlign w:val="top"/>
          </w:tcPr>
          <w:p>
            <w:r>
              <w:rPr>
                <w:rFonts w:hAnsi="宋体"/>
              </w:rPr>
              <w:t>滑石块</w:t>
            </w:r>
          </w:p>
        </w:tc>
        <w:tc>
          <w:tcPr>
            <w:tcW w:w="1472" w:type="dxa"/>
            <w:noWrap w:val="0"/>
            <w:vAlign w:val="top"/>
          </w:tcPr>
          <w:p>
            <w:r>
              <w:rPr>
                <w:rFonts w:hAnsi="宋体"/>
              </w:rPr>
              <w:t>胆矾</w:t>
            </w:r>
          </w:p>
        </w:tc>
        <w:tc>
          <w:tcPr>
            <w:tcW w:w="1472" w:type="dxa"/>
            <w:noWrap w:val="0"/>
            <w:vAlign w:val="top"/>
          </w:tcPr>
          <w:p>
            <w:r>
              <w:rPr>
                <w:rFonts w:hAnsi="宋体"/>
              </w:rPr>
              <w:t>生紫石英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生白石英</w:t>
            </w:r>
          </w:p>
        </w:tc>
        <w:tc>
          <w:tcPr>
            <w:tcW w:w="1471" w:type="dxa"/>
            <w:noWrap w:val="0"/>
            <w:vAlign w:val="top"/>
          </w:tcPr>
          <w:p>
            <w:r>
              <w:rPr>
                <w:rFonts w:hAnsi="宋体"/>
              </w:rPr>
              <w:t>炉甘石</w:t>
            </w:r>
          </w:p>
        </w:tc>
        <w:tc>
          <w:tcPr>
            <w:tcW w:w="1472" w:type="dxa"/>
            <w:noWrap w:val="0"/>
            <w:vAlign w:val="top"/>
          </w:tcPr>
          <w:p>
            <w:r>
              <w:rPr>
                <w:rFonts w:hAnsi="宋体"/>
              </w:rPr>
              <w:t>钟乳石</w:t>
            </w:r>
          </w:p>
        </w:tc>
        <w:tc>
          <w:tcPr>
            <w:tcW w:w="1472" w:type="dxa"/>
            <w:noWrap w:val="0"/>
            <w:vAlign w:val="top"/>
          </w:tcPr>
          <w:p>
            <w:r>
              <w:rPr>
                <w:rFonts w:hAnsi="宋体"/>
              </w:rPr>
              <w:t>自然铜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赤石脂</w:t>
            </w:r>
          </w:p>
        </w:tc>
        <w:tc>
          <w:tcPr>
            <w:tcW w:w="1471" w:type="dxa"/>
            <w:noWrap w:val="0"/>
            <w:vAlign w:val="top"/>
          </w:tcPr>
          <w:p>
            <w:r>
              <w:rPr>
                <w:rFonts w:hAnsi="宋体"/>
              </w:rPr>
              <w:t>五倍子</w:t>
            </w:r>
          </w:p>
        </w:tc>
        <w:tc>
          <w:tcPr>
            <w:tcW w:w="1472" w:type="dxa"/>
            <w:noWrap w:val="0"/>
            <w:vAlign w:val="top"/>
          </w:tcPr>
          <w:p>
            <w:r>
              <w:rPr>
                <w:rFonts w:hAnsi="宋体"/>
              </w:rPr>
              <w:t>茯苓块</w:t>
            </w:r>
          </w:p>
        </w:tc>
        <w:tc>
          <w:tcPr>
            <w:tcW w:w="1472" w:type="dxa"/>
            <w:noWrap w:val="0"/>
            <w:vAlign w:val="top"/>
          </w:tcPr>
          <w:p>
            <w:r>
              <w:rPr>
                <w:rFonts w:hAnsi="宋体"/>
              </w:rPr>
              <w:t>雷丸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trPr>
        <w:tc>
          <w:tcPr>
            <w:tcW w:w="1471" w:type="dxa"/>
            <w:noWrap w:val="0"/>
            <w:vAlign w:val="top"/>
          </w:tcPr>
          <w:p>
            <w:r>
              <w:rPr>
                <w:rFonts w:hAnsi="宋体"/>
              </w:rPr>
              <w:t>预知子</w:t>
            </w:r>
          </w:p>
        </w:tc>
        <w:tc>
          <w:tcPr>
            <w:tcW w:w="1471" w:type="dxa"/>
            <w:noWrap w:val="0"/>
            <w:vAlign w:val="top"/>
          </w:tcPr>
          <w:p>
            <w:r>
              <w:rPr>
                <w:rFonts w:hAnsi="宋体"/>
              </w:rPr>
              <w:t>甜瓜子</w:t>
            </w:r>
          </w:p>
        </w:tc>
        <w:tc>
          <w:tcPr>
            <w:tcW w:w="1472" w:type="dxa"/>
            <w:noWrap w:val="0"/>
            <w:vAlign w:val="top"/>
          </w:tcPr>
          <w:p>
            <w:r>
              <w:rPr>
                <w:rFonts w:hAnsi="宋体"/>
              </w:rPr>
              <w:t>石燕</w:t>
            </w:r>
          </w:p>
        </w:tc>
        <w:tc>
          <w:tcPr>
            <w:tcW w:w="1472" w:type="dxa"/>
            <w:noWrap w:val="0"/>
            <w:vAlign w:val="top"/>
          </w:tcPr>
          <w:p>
            <w:r>
              <w:rPr>
                <w:rFonts w:hAnsi="宋体"/>
              </w:rPr>
              <w:t>石蟹</w:t>
            </w:r>
          </w:p>
        </w:tc>
      </w:tr>
    </w:tbl>
    <w:p>
      <w:pPr>
        <w:tabs>
          <w:tab w:val="left" w:pos="2310"/>
          <w:tab w:val="left" w:pos="4620"/>
          <w:tab w:val="left" w:pos="6720"/>
        </w:tabs>
        <w:ind w:firstLine="420" w:firstLineChars="200"/>
      </w:pPr>
      <w:r>
        <w:rPr>
          <w:rFonts w:hAnsi="宋体"/>
        </w:rPr>
        <w:t>（二）调配处方时需临时捣碎的品种：</w:t>
      </w:r>
    </w:p>
    <w:p>
      <w:pPr>
        <w:pStyle w:val="6"/>
        <w:tabs>
          <w:tab w:val="left" w:pos="2310"/>
          <w:tab w:val="left" w:pos="4620"/>
          <w:tab w:val="left" w:pos="6720"/>
        </w:tabs>
        <w:ind w:firstLine="420" w:firstLineChars="200"/>
        <w:rPr>
          <w:sz w:val="21"/>
          <w:szCs w:val="21"/>
        </w:rPr>
      </w:pPr>
      <w:r>
        <w:rPr>
          <w:rFonts w:hAnsi="宋体"/>
          <w:sz w:val="21"/>
          <w:szCs w:val="21"/>
        </w:rPr>
        <w:t>以下药物含油脂类或挥发性成分，亦或属贵重细料类药物，进行预先加工既会造成有效成分的损失，还易出现虫蛀、发霉、泛油、变质情况，故需临时捣碎。</w:t>
      </w:r>
    </w:p>
    <w:p>
      <w:pPr>
        <w:pStyle w:val="6"/>
        <w:tabs>
          <w:tab w:val="left" w:pos="2310"/>
          <w:tab w:val="left" w:pos="4620"/>
          <w:tab w:val="left" w:pos="6720"/>
        </w:tabs>
        <w:ind w:firstLine="420" w:firstLineChars="200"/>
        <w:rPr>
          <w:sz w:val="21"/>
          <w:szCs w:val="21"/>
        </w:rPr>
      </w:pPr>
      <w:r>
        <w:rPr>
          <w:rFonts w:hAnsi="宋体"/>
          <w:sz w:val="21"/>
          <w:szCs w:val="21"/>
        </w:rPr>
        <w:t>若用量较大必需提前进行捣碎，则其储存时间以不超过两周为宜。</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1"/>
        <w:gridCol w:w="1471"/>
        <w:gridCol w:w="1472"/>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法半夏</w:t>
            </w:r>
          </w:p>
        </w:tc>
        <w:tc>
          <w:tcPr>
            <w:tcW w:w="1471" w:type="dxa"/>
            <w:noWrap w:val="0"/>
            <w:vAlign w:val="top"/>
          </w:tcPr>
          <w:p>
            <w:r>
              <w:rPr>
                <w:rFonts w:hAnsi="宋体"/>
              </w:rPr>
              <w:t>砂仁</w:t>
            </w:r>
          </w:p>
        </w:tc>
        <w:tc>
          <w:tcPr>
            <w:tcW w:w="1472" w:type="dxa"/>
            <w:noWrap w:val="0"/>
            <w:vAlign w:val="top"/>
          </w:tcPr>
          <w:p>
            <w:r>
              <w:rPr>
                <w:rFonts w:hAnsi="宋体"/>
              </w:rPr>
              <w:t>肉豆蔻</w:t>
            </w:r>
          </w:p>
        </w:tc>
        <w:tc>
          <w:tcPr>
            <w:tcW w:w="1472" w:type="dxa"/>
            <w:noWrap w:val="0"/>
            <w:vAlign w:val="top"/>
          </w:tcPr>
          <w:p>
            <w:r>
              <w:rPr>
                <w:rFonts w:hAnsi="宋体"/>
              </w:rPr>
              <w:t>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红豆蔻</w:t>
            </w:r>
          </w:p>
        </w:tc>
        <w:tc>
          <w:tcPr>
            <w:tcW w:w="1471" w:type="dxa"/>
            <w:noWrap w:val="0"/>
            <w:vAlign w:val="top"/>
          </w:tcPr>
          <w:p>
            <w:r>
              <w:rPr>
                <w:rFonts w:hAnsi="宋体"/>
              </w:rPr>
              <w:t>豆蔻</w:t>
            </w:r>
          </w:p>
        </w:tc>
        <w:tc>
          <w:tcPr>
            <w:tcW w:w="1472" w:type="dxa"/>
            <w:noWrap w:val="0"/>
            <w:vAlign w:val="top"/>
          </w:tcPr>
          <w:p>
            <w:r>
              <w:rPr>
                <w:rFonts w:hAnsi="宋体"/>
              </w:rPr>
              <w:t>草豆蔻</w:t>
            </w:r>
          </w:p>
        </w:tc>
        <w:tc>
          <w:tcPr>
            <w:tcW w:w="1472" w:type="dxa"/>
            <w:noWrap w:val="0"/>
            <w:vAlign w:val="top"/>
          </w:tcPr>
          <w:p>
            <w:r>
              <w:rPr>
                <w:rFonts w:hAnsi="宋体"/>
              </w:rPr>
              <w:t>草果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荔枝核</w:t>
            </w:r>
          </w:p>
        </w:tc>
        <w:tc>
          <w:tcPr>
            <w:tcW w:w="1471" w:type="dxa"/>
            <w:noWrap w:val="0"/>
            <w:vAlign w:val="top"/>
          </w:tcPr>
          <w:p>
            <w:r>
              <w:rPr>
                <w:rFonts w:hAnsi="宋体"/>
              </w:rPr>
              <w:t>蕤仁</w:t>
            </w:r>
          </w:p>
        </w:tc>
        <w:tc>
          <w:tcPr>
            <w:tcW w:w="1472" w:type="dxa"/>
            <w:noWrap w:val="0"/>
            <w:vAlign w:val="top"/>
          </w:tcPr>
          <w:p>
            <w:r>
              <w:rPr>
                <w:rFonts w:hAnsi="宋体"/>
              </w:rPr>
              <w:t>胡椒</w:t>
            </w:r>
          </w:p>
        </w:tc>
        <w:tc>
          <w:tcPr>
            <w:tcW w:w="1472" w:type="dxa"/>
            <w:noWrap w:val="0"/>
            <w:vAlign w:val="top"/>
          </w:tcPr>
          <w:p>
            <w:r>
              <w:rPr>
                <w:rFonts w:hAnsi="宋体"/>
              </w:rPr>
              <w:t>肉桂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郁李仁</w:t>
            </w:r>
          </w:p>
        </w:tc>
        <w:tc>
          <w:tcPr>
            <w:tcW w:w="1471" w:type="dxa"/>
            <w:noWrap w:val="0"/>
            <w:vAlign w:val="top"/>
          </w:tcPr>
          <w:p>
            <w:r>
              <w:rPr>
                <w:rFonts w:hAnsi="宋体"/>
              </w:rPr>
              <w:t>橘核</w:t>
            </w:r>
          </w:p>
        </w:tc>
        <w:tc>
          <w:tcPr>
            <w:tcW w:w="1472" w:type="dxa"/>
            <w:noWrap w:val="0"/>
            <w:vAlign w:val="top"/>
          </w:tcPr>
          <w:p>
            <w:r>
              <w:rPr>
                <w:rFonts w:hAnsi="宋体"/>
              </w:rPr>
              <w:t>瓜蒌子</w:t>
            </w:r>
          </w:p>
        </w:tc>
        <w:tc>
          <w:tcPr>
            <w:tcW w:w="1472" w:type="dxa"/>
            <w:noWrap w:val="0"/>
            <w:vAlign w:val="top"/>
          </w:tcPr>
          <w:p>
            <w:r>
              <w:rPr>
                <w:rFonts w:hAnsi="宋体"/>
              </w:rPr>
              <w:t>亚麻子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苍耳子</w:t>
            </w:r>
          </w:p>
        </w:tc>
        <w:tc>
          <w:tcPr>
            <w:tcW w:w="1471" w:type="dxa"/>
            <w:noWrap w:val="0"/>
            <w:vAlign w:val="top"/>
          </w:tcPr>
          <w:p>
            <w:r>
              <w:rPr>
                <w:rFonts w:hAnsi="宋体"/>
              </w:rPr>
              <w:t>石莲子</w:t>
            </w:r>
          </w:p>
        </w:tc>
        <w:tc>
          <w:tcPr>
            <w:tcW w:w="1472" w:type="dxa"/>
            <w:noWrap w:val="0"/>
            <w:vAlign w:val="top"/>
          </w:tcPr>
          <w:p>
            <w:r>
              <w:rPr>
                <w:rFonts w:hAnsi="宋体"/>
              </w:rPr>
              <w:t>使君子</w:t>
            </w:r>
          </w:p>
        </w:tc>
        <w:tc>
          <w:tcPr>
            <w:tcW w:w="1472" w:type="dxa"/>
            <w:noWrap w:val="0"/>
            <w:vAlign w:val="top"/>
          </w:tcPr>
          <w:p>
            <w:r>
              <w:rPr>
                <w:rFonts w:hAnsi="宋体"/>
              </w:rPr>
              <w:t>榧子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芥子</w:t>
            </w:r>
          </w:p>
        </w:tc>
        <w:tc>
          <w:tcPr>
            <w:tcW w:w="1471" w:type="dxa"/>
            <w:noWrap w:val="0"/>
            <w:vAlign w:val="top"/>
          </w:tcPr>
          <w:p>
            <w:r>
              <w:rPr>
                <w:rFonts w:hAnsi="宋体"/>
              </w:rPr>
              <w:t>紫苏子</w:t>
            </w:r>
          </w:p>
        </w:tc>
        <w:tc>
          <w:tcPr>
            <w:tcW w:w="1472" w:type="dxa"/>
            <w:noWrap w:val="0"/>
            <w:vAlign w:val="top"/>
          </w:tcPr>
          <w:p>
            <w:r>
              <w:rPr>
                <w:rFonts w:hAnsi="宋体"/>
              </w:rPr>
              <w:t>莱菔子</w:t>
            </w:r>
          </w:p>
        </w:tc>
        <w:tc>
          <w:tcPr>
            <w:tcW w:w="1472" w:type="dxa"/>
            <w:noWrap w:val="0"/>
            <w:vAlign w:val="top"/>
          </w:tcPr>
          <w:p>
            <w:r>
              <w:rPr>
                <w:rFonts w:hAnsi="宋体"/>
              </w:rPr>
              <w:t>牛蒡子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芸苔子</w:t>
            </w:r>
          </w:p>
        </w:tc>
        <w:tc>
          <w:tcPr>
            <w:tcW w:w="1471" w:type="dxa"/>
            <w:noWrap w:val="0"/>
            <w:vAlign w:val="top"/>
          </w:tcPr>
          <w:p>
            <w:r>
              <w:rPr>
                <w:rFonts w:hAnsi="宋体"/>
              </w:rPr>
              <w:t>诃子</w:t>
            </w:r>
          </w:p>
        </w:tc>
        <w:tc>
          <w:tcPr>
            <w:tcW w:w="1472" w:type="dxa"/>
            <w:noWrap w:val="0"/>
            <w:vAlign w:val="top"/>
          </w:tcPr>
          <w:p>
            <w:r>
              <w:rPr>
                <w:rFonts w:hAnsi="宋体"/>
              </w:rPr>
              <w:t>马蔺子</w:t>
            </w:r>
          </w:p>
        </w:tc>
        <w:tc>
          <w:tcPr>
            <w:tcW w:w="1472" w:type="dxa"/>
            <w:noWrap w:val="0"/>
            <w:vAlign w:val="top"/>
          </w:tcPr>
          <w:p>
            <w:r>
              <w:rPr>
                <w:rFonts w:hAnsi="宋体"/>
              </w:rPr>
              <w:t>苘麻子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冬瓜子</w:t>
            </w:r>
          </w:p>
        </w:tc>
        <w:tc>
          <w:tcPr>
            <w:tcW w:w="1471" w:type="dxa"/>
            <w:noWrap w:val="0"/>
            <w:vAlign w:val="top"/>
          </w:tcPr>
          <w:p>
            <w:r>
              <w:rPr>
                <w:rFonts w:hAnsi="宋体"/>
              </w:rPr>
              <w:t>补骨脂</w:t>
            </w:r>
          </w:p>
        </w:tc>
        <w:tc>
          <w:tcPr>
            <w:tcW w:w="1472" w:type="dxa"/>
            <w:noWrap w:val="0"/>
            <w:vAlign w:val="top"/>
          </w:tcPr>
          <w:p>
            <w:r>
              <w:rPr>
                <w:rFonts w:hAnsi="宋体"/>
              </w:rPr>
              <w:t>刀豆</w:t>
            </w:r>
          </w:p>
        </w:tc>
        <w:tc>
          <w:tcPr>
            <w:tcW w:w="1472" w:type="dxa"/>
            <w:noWrap w:val="0"/>
            <w:vAlign w:val="top"/>
          </w:tcPr>
          <w:p>
            <w:r>
              <w:rPr>
                <w:rFonts w:hAnsi="宋体"/>
              </w:rPr>
              <w:t>大风子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胡芦巴</w:t>
            </w:r>
          </w:p>
        </w:tc>
        <w:tc>
          <w:tcPr>
            <w:tcW w:w="1471" w:type="dxa"/>
            <w:noWrap w:val="0"/>
            <w:vAlign w:val="top"/>
          </w:tcPr>
          <w:p>
            <w:r>
              <w:rPr>
                <w:rFonts w:hAnsi="宋体"/>
              </w:rPr>
              <w:t>荜茇</w:t>
            </w:r>
          </w:p>
        </w:tc>
        <w:tc>
          <w:tcPr>
            <w:tcW w:w="1472" w:type="dxa"/>
            <w:noWrap w:val="0"/>
            <w:vAlign w:val="top"/>
          </w:tcPr>
          <w:p>
            <w:r>
              <w:rPr>
                <w:rFonts w:hAnsi="宋体"/>
              </w:rPr>
              <w:t>紫河车</w:t>
            </w:r>
          </w:p>
        </w:tc>
        <w:tc>
          <w:tcPr>
            <w:tcW w:w="1472" w:type="dxa"/>
            <w:noWrap w:val="0"/>
            <w:vAlign w:val="top"/>
          </w:tcPr>
          <w:p>
            <w:r>
              <w:rPr>
                <w:rFonts w:hAnsi="宋体"/>
              </w:rPr>
              <w:t>益智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黑芝麻</w:t>
            </w:r>
          </w:p>
        </w:tc>
        <w:tc>
          <w:tcPr>
            <w:tcW w:w="1471" w:type="dxa"/>
            <w:noWrap w:val="0"/>
            <w:vAlign w:val="top"/>
          </w:tcPr>
          <w:p>
            <w:r>
              <w:rPr>
                <w:rFonts w:hAnsi="宋体"/>
              </w:rPr>
              <w:t>丁香</w:t>
            </w:r>
          </w:p>
        </w:tc>
        <w:tc>
          <w:tcPr>
            <w:tcW w:w="1472" w:type="dxa"/>
            <w:noWrap w:val="0"/>
            <w:vAlign w:val="top"/>
          </w:tcPr>
          <w:p>
            <w:r>
              <w:rPr>
                <w:rFonts w:hAnsi="宋体"/>
              </w:rPr>
              <w:t>母丁香</w:t>
            </w:r>
          </w:p>
        </w:tc>
        <w:tc>
          <w:tcPr>
            <w:tcW w:w="1472" w:type="dxa"/>
            <w:noWrap w:val="0"/>
            <w:vAlign w:val="top"/>
          </w:tcPr>
          <w:p>
            <w:r>
              <w:rPr>
                <w:rFonts w:hAnsi="宋体"/>
              </w:rPr>
              <w:t>白果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酸枣仁</w:t>
            </w:r>
          </w:p>
        </w:tc>
        <w:tc>
          <w:tcPr>
            <w:tcW w:w="1471" w:type="dxa"/>
            <w:noWrap w:val="0"/>
            <w:vAlign w:val="top"/>
          </w:tcPr>
          <w:p>
            <w:r>
              <w:rPr>
                <w:rFonts w:hAnsi="宋体"/>
              </w:rPr>
              <w:t>苦杏仁</w:t>
            </w:r>
          </w:p>
        </w:tc>
        <w:tc>
          <w:tcPr>
            <w:tcW w:w="1472" w:type="dxa"/>
            <w:noWrap w:val="0"/>
            <w:vAlign w:val="top"/>
          </w:tcPr>
          <w:p>
            <w:r>
              <w:rPr>
                <w:rFonts w:hAnsi="宋体"/>
              </w:rPr>
              <w:t>核桃仁</w:t>
            </w:r>
          </w:p>
        </w:tc>
        <w:tc>
          <w:tcPr>
            <w:tcW w:w="1472" w:type="dxa"/>
            <w:noWrap w:val="0"/>
            <w:vAlign w:val="top"/>
          </w:tcPr>
          <w:p>
            <w:r>
              <w:rPr>
                <w:rFonts w:hAnsi="宋体"/>
              </w:rPr>
              <w:t>桃仁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枳椇子</w:t>
            </w:r>
          </w:p>
        </w:tc>
        <w:tc>
          <w:tcPr>
            <w:tcW w:w="1471" w:type="dxa"/>
            <w:noWrap w:val="0"/>
            <w:vAlign w:val="top"/>
          </w:tcPr>
          <w:p>
            <w:r>
              <w:rPr>
                <w:rFonts w:hAnsi="宋体"/>
              </w:rPr>
              <w:t>两头尖</w:t>
            </w:r>
          </w:p>
        </w:tc>
        <w:tc>
          <w:tcPr>
            <w:tcW w:w="1472" w:type="dxa"/>
            <w:noWrap w:val="0"/>
            <w:vAlign w:val="top"/>
          </w:tcPr>
          <w:p>
            <w:r>
              <w:rPr>
                <w:rFonts w:hAnsi="宋体"/>
              </w:rPr>
              <w:t>猪牙皂</w:t>
            </w:r>
          </w:p>
        </w:tc>
        <w:tc>
          <w:tcPr>
            <w:tcW w:w="1472" w:type="dxa"/>
            <w:noWrap w:val="0"/>
            <w:vAlign w:val="top"/>
          </w:tcPr>
          <w:p>
            <w:r>
              <w:rPr>
                <w:rFonts w:hAnsi="宋体"/>
              </w:rPr>
              <w:t>大皂角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辛夷</w:t>
            </w:r>
          </w:p>
        </w:tc>
        <w:tc>
          <w:tcPr>
            <w:tcW w:w="1471" w:type="dxa"/>
            <w:noWrap w:val="0"/>
            <w:vAlign w:val="top"/>
          </w:tcPr>
          <w:p>
            <w:r>
              <w:rPr>
                <w:rFonts w:hAnsi="宋体"/>
              </w:rPr>
              <w:t>儿茶</w:t>
            </w:r>
          </w:p>
        </w:tc>
        <w:tc>
          <w:tcPr>
            <w:tcW w:w="1472" w:type="dxa"/>
            <w:noWrap w:val="0"/>
            <w:vAlign w:val="top"/>
          </w:tcPr>
          <w:p>
            <w:r>
              <w:rPr>
                <w:rFonts w:hAnsi="宋体"/>
              </w:rPr>
              <w:t>没食子</w:t>
            </w:r>
          </w:p>
        </w:tc>
        <w:tc>
          <w:tcPr>
            <w:tcW w:w="1472" w:type="dxa"/>
            <w:noWrap w:val="0"/>
            <w:vAlign w:val="top"/>
          </w:tcPr>
          <w:p>
            <w:r>
              <w:rPr>
                <w:rFonts w:hAnsi="宋体"/>
              </w:rPr>
              <w:t>川贝母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阿胶</w:t>
            </w:r>
          </w:p>
        </w:tc>
        <w:tc>
          <w:tcPr>
            <w:tcW w:w="1471" w:type="dxa"/>
            <w:noWrap w:val="0"/>
            <w:vAlign w:val="top"/>
          </w:tcPr>
          <w:p>
            <w:r>
              <w:rPr>
                <w:rFonts w:hAnsi="宋体"/>
              </w:rPr>
              <w:t>龟甲胶</w:t>
            </w:r>
          </w:p>
        </w:tc>
        <w:tc>
          <w:tcPr>
            <w:tcW w:w="1472" w:type="dxa"/>
            <w:noWrap w:val="0"/>
            <w:vAlign w:val="top"/>
          </w:tcPr>
          <w:p>
            <w:r>
              <w:rPr>
                <w:rFonts w:hAnsi="宋体"/>
              </w:rPr>
              <w:t>鹿角胶</w:t>
            </w:r>
          </w:p>
        </w:tc>
        <w:tc>
          <w:tcPr>
            <w:tcW w:w="1472" w:type="dxa"/>
            <w:noWrap w:val="0"/>
            <w:vAlign w:val="top"/>
          </w:tcPr>
          <w:p>
            <w:r>
              <w:rPr>
                <w:rFonts w:hAnsi="宋体"/>
              </w:rPr>
              <w:t>鳖甲胶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木鳖子</w:t>
            </w:r>
          </w:p>
        </w:tc>
        <w:tc>
          <w:tcPr>
            <w:tcW w:w="1471" w:type="dxa"/>
            <w:noWrap w:val="0"/>
            <w:vAlign w:val="top"/>
          </w:tcPr>
          <w:p>
            <w:r>
              <w:rPr>
                <w:rFonts w:hAnsi="宋体"/>
              </w:rPr>
              <w:t>皂角子</w:t>
            </w:r>
          </w:p>
        </w:tc>
        <w:tc>
          <w:tcPr>
            <w:tcW w:w="1472" w:type="dxa"/>
            <w:noWrap w:val="0"/>
            <w:vAlign w:val="top"/>
          </w:tcPr>
          <w:p/>
        </w:tc>
        <w:tc>
          <w:tcPr>
            <w:tcW w:w="1472" w:type="dxa"/>
            <w:noWrap w:val="0"/>
            <w:vAlign w:val="top"/>
          </w:tcPr>
          <w:p/>
        </w:tc>
      </w:tr>
    </w:tbl>
    <w:p>
      <w:pPr>
        <w:tabs>
          <w:tab w:val="left" w:pos="2310"/>
          <w:tab w:val="left" w:pos="4620"/>
          <w:tab w:val="left" w:pos="6720"/>
        </w:tabs>
        <w:ind w:firstLine="420" w:firstLineChars="200"/>
        <w:rPr>
          <w:rFonts w:hint="eastAsia" w:hAnsi="宋体"/>
        </w:rPr>
      </w:pPr>
    </w:p>
    <w:p>
      <w:pPr>
        <w:pStyle w:val="3"/>
        <w:ind w:firstLine="420"/>
      </w:pPr>
      <w:bookmarkStart w:id="11" w:name="_Toc313447832"/>
      <w:r>
        <w:t>四、调剂时需去掉非药用部位的品种</w:t>
      </w:r>
      <w:bookmarkEnd w:id="11"/>
    </w:p>
    <w:p>
      <w:pPr>
        <w:tabs>
          <w:tab w:val="left" w:pos="2310"/>
          <w:tab w:val="left" w:pos="4620"/>
          <w:tab w:val="left" w:pos="6720"/>
        </w:tabs>
        <w:ind w:firstLine="420" w:firstLineChars="200"/>
      </w:pPr>
      <w:r>
        <w:rPr>
          <w:rFonts w:hAnsi="宋体"/>
        </w:rPr>
        <w:t>有些品种是以药材整体储存的，调配时需将不入药的部位去掉。</w:t>
      </w:r>
    </w:p>
    <w:p>
      <w:pPr>
        <w:tabs>
          <w:tab w:val="left" w:pos="2310"/>
          <w:tab w:val="left" w:pos="4620"/>
          <w:tab w:val="left" w:pos="6720"/>
        </w:tabs>
        <w:ind w:firstLine="420" w:firstLineChars="200"/>
      </w:pPr>
      <w:r>
        <w:rPr>
          <w:rFonts w:hAnsi="宋体"/>
        </w:rPr>
        <w:t>人参去芦；白花蛇去头；蛤蚧去头足。</w:t>
      </w:r>
    </w:p>
    <w:p>
      <w:pPr>
        <w:tabs>
          <w:tab w:val="left" w:pos="2310"/>
          <w:tab w:val="left" w:pos="4620"/>
          <w:tab w:val="left" w:pos="6720"/>
        </w:tabs>
        <w:ind w:firstLine="420" w:firstLineChars="200"/>
      </w:pPr>
      <w:r>
        <w:rPr>
          <w:rFonts w:hAnsi="宋体"/>
        </w:rPr>
        <w:t>五、调剂时需单包，以便于煎药时特殊处理的品种</w:t>
      </w:r>
    </w:p>
    <w:p>
      <w:pPr>
        <w:tabs>
          <w:tab w:val="left" w:pos="2310"/>
          <w:tab w:val="left" w:pos="4620"/>
          <w:tab w:val="left" w:pos="6720"/>
        </w:tabs>
        <w:ind w:firstLine="420" w:firstLineChars="200"/>
      </w:pPr>
      <w:r>
        <w:rPr>
          <w:rFonts w:hAnsi="宋体"/>
        </w:rPr>
        <w:t>凡本规程规定或处方注明有</w:t>
      </w:r>
      <w:r>
        <w:t>“</w:t>
      </w:r>
      <w:r>
        <w:rPr>
          <w:rFonts w:hAnsi="宋体"/>
        </w:rPr>
        <w:t>先煎</w:t>
      </w:r>
      <w:r>
        <w:t>”</w:t>
      </w:r>
      <w:r>
        <w:rPr>
          <w:rFonts w:hAnsi="宋体"/>
        </w:rPr>
        <w:t>、</w:t>
      </w:r>
      <w:r>
        <w:t>“</w:t>
      </w:r>
      <w:r>
        <w:rPr>
          <w:rFonts w:hAnsi="宋体"/>
        </w:rPr>
        <w:t>后下</w:t>
      </w:r>
      <w:r>
        <w:t>”</w:t>
      </w:r>
      <w:r>
        <w:rPr>
          <w:rFonts w:hAnsi="宋体"/>
        </w:rPr>
        <w:t>、</w:t>
      </w:r>
      <w:r>
        <w:t>“</w:t>
      </w:r>
      <w:r>
        <w:rPr>
          <w:rFonts w:hAnsi="宋体"/>
        </w:rPr>
        <w:t>包煎</w:t>
      </w:r>
      <w:r>
        <w:t>”</w:t>
      </w:r>
      <w:r>
        <w:rPr>
          <w:rFonts w:hAnsi="宋体"/>
        </w:rPr>
        <w:t>、</w:t>
      </w:r>
      <w:r>
        <w:t>“</w:t>
      </w:r>
      <w:r>
        <w:rPr>
          <w:rFonts w:hAnsi="宋体"/>
        </w:rPr>
        <w:t>烊化</w:t>
      </w:r>
      <w:r>
        <w:t>”</w:t>
      </w:r>
      <w:r>
        <w:rPr>
          <w:rFonts w:hAnsi="宋体"/>
        </w:rPr>
        <w:t>、</w:t>
      </w:r>
      <w:r>
        <w:t>“</w:t>
      </w:r>
      <w:r>
        <w:rPr>
          <w:rFonts w:hAnsi="宋体"/>
        </w:rPr>
        <w:t>冲服</w:t>
      </w:r>
      <w:r>
        <w:t>”</w:t>
      </w:r>
      <w:r>
        <w:rPr>
          <w:rFonts w:hAnsi="宋体"/>
        </w:rPr>
        <w:t>、</w:t>
      </w:r>
      <w:r>
        <w:t>“</w:t>
      </w:r>
      <w:r>
        <w:rPr>
          <w:rFonts w:hAnsi="宋体"/>
        </w:rPr>
        <w:t>煎汤代水</w:t>
      </w:r>
      <w:r>
        <w:t>”</w:t>
      </w:r>
      <w:r>
        <w:rPr>
          <w:rFonts w:hAnsi="宋体"/>
        </w:rPr>
        <w:t>、</w:t>
      </w:r>
      <w:r>
        <w:t>“</w:t>
      </w:r>
      <w:r>
        <w:rPr>
          <w:rFonts w:hAnsi="宋体"/>
        </w:rPr>
        <w:t>榨汁</w:t>
      </w:r>
      <w:r>
        <w:t>”</w:t>
      </w:r>
      <w:r>
        <w:rPr>
          <w:rFonts w:hAnsi="宋体"/>
        </w:rPr>
        <w:t>等特殊要求的药物，应按要求进行操作。</w:t>
      </w:r>
    </w:p>
    <w:p>
      <w:pPr>
        <w:tabs>
          <w:tab w:val="left" w:pos="2310"/>
          <w:tab w:val="left" w:pos="4620"/>
          <w:tab w:val="left" w:pos="6720"/>
        </w:tabs>
        <w:ind w:firstLine="420" w:firstLineChars="200"/>
      </w:pPr>
      <w:r>
        <w:t>1</w:t>
      </w:r>
      <w:r>
        <w:rPr>
          <w:rFonts w:hint="eastAsia" w:ascii="宋体" w:hAnsi="宋体"/>
          <w:color w:val="000000"/>
        </w:rPr>
        <w:t>．</w:t>
      </w:r>
      <w:r>
        <w:rPr>
          <w:rFonts w:hAnsi="宋体"/>
        </w:rPr>
        <w:t>先煎品种及煎煮方法：</w:t>
      </w:r>
    </w:p>
    <w:p>
      <w:pPr>
        <w:tabs>
          <w:tab w:val="left" w:pos="2310"/>
          <w:tab w:val="left" w:pos="4620"/>
          <w:tab w:val="left" w:pos="6720"/>
        </w:tabs>
        <w:ind w:firstLine="420" w:firstLineChars="200"/>
      </w:pPr>
      <w:r>
        <w:rPr>
          <w:rFonts w:hAnsi="宋体"/>
        </w:rPr>
        <w:t>先煎品种：石决明、石膏、生磁石、生赭石、生紫石英、生自然铜、生龟甲、生鳖甲、生珍珠母、生牡蛎、生瓦楞子、生紫贝齿、生龙骨、生龙齿、寒水石、生蛤壳、生禹余粮、川乌、草乌、附子、水牛角、滑石块、白海巴、石燕、石蟹、金礞石（布包先煎）。</w:t>
      </w:r>
    </w:p>
    <w:p>
      <w:pPr>
        <w:tabs>
          <w:tab w:val="left" w:pos="2310"/>
          <w:tab w:val="left" w:pos="4620"/>
          <w:tab w:val="left" w:pos="6720"/>
        </w:tabs>
        <w:ind w:firstLine="420" w:firstLineChars="200"/>
      </w:pPr>
      <w:r>
        <w:rPr>
          <w:rFonts w:hAnsi="宋体"/>
        </w:rPr>
        <w:t>煎煮方法：将先煎的药物煮沸</w:t>
      </w:r>
      <w:r>
        <w:t>20</w:t>
      </w:r>
      <w:r>
        <w:rPr>
          <w:rFonts w:hAnsi="宋体"/>
        </w:rPr>
        <w:t>～</w:t>
      </w:r>
      <w:r>
        <w:t>30</w:t>
      </w:r>
      <w:r>
        <w:rPr>
          <w:rFonts w:hAnsi="宋体"/>
        </w:rPr>
        <w:t>分钟，再加入群药同煎。</w:t>
      </w:r>
    </w:p>
    <w:p>
      <w:pPr>
        <w:tabs>
          <w:tab w:val="left" w:pos="2310"/>
          <w:tab w:val="left" w:pos="4620"/>
          <w:tab w:val="left" w:pos="6720"/>
        </w:tabs>
        <w:ind w:firstLine="420" w:firstLineChars="200"/>
      </w:pPr>
      <w:r>
        <w:t>2</w:t>
      </w:r>
      <w:r>
        <w:rPr>
          <w:rFonts w:hint="eastAsia" w:ascii="宋体" w:hAnsi="宋体"/>
          <w:color w:val="000000"/>
        </w:rPr>
        <w:t>．</w:t>
      </w:r>
      <w:r>
        <w:rPr>
          <w:rFonts w:hAnsi="宋体"/>
        </w:rPr>
        <w:t>后下品种及煎煮方法：</w:t>
      </w:r>
    </w:p>
    <w:p>
      <w:pPr>
        <w:tabs>
          <w:tab w:val="left" w:pos="2310"/>
          <w:tab w:val="left" w:pos="4620"/>
          <w:tab w:val="left" w:pos="6720"/>
        </w:tabs>
        <w:ind w:firstLine="420" w:firstLineChars="200"/>
      </w:pPr>
      <w:r>
        <w:rPr>
          <w:rFonts w:hAnsi="宋体"/>
        </w:rPr>
        <w:t>后下品种：薄荷、鲜薄荷、鲜藿香、鲜佩兰、紫苏叶、砂仁、豆蔻、钩藤、番泻叶、沉香。</w:t>
      </w:r>
    </w:p>
    <w:p>
      <w:pPr>
        <w:tabs>
          <w:tab w:val="left" w:pos="2310"/>
          <w:tab w:val="left" w:pos="4620"/>
          <w:tab w:val="left" w:pos="6720"/>
        </w:tabs>
        <w:ind w:firstLine="420" w:firstLineChars="200"/>
      </w:pPr>
      <w:r>
        <w:rPr>
          <w:rFonts w:hAnsi="宋体"/>
        </w:rPr>
        <w:t>煎煮方法：在群药煎好前</w:t>
      </w:r>
      <w:r>
        <w:t>5</w:t>
      </w:r>
      <w:r>
        <w:rPr>
          <w:rFonts w:hAnsi="宋体"/>
        </w:rPr>
        <w:t>～</w:t>
      </w:r>
      <w:r>
        <w:t>10</w:t>
      </w:r>
      <w:r>
        <w:rPr>
          <w:rFonts w:hAnsi="宋体"/>
        </w:rPr>
        <w:t>分钟，加入后下药同煎。</w:t>
      </w:r>
    </w:p>
    <w:p>
      <w:pPr>
        <w:tabs>
          <w:tab w:val="left" w:pos="2310"/>
          <w:tab w:val="left" w:pos="4620"/>
          <w:tab w:val="left" w:pos="6720"/>
        </w:tabs>
        <w:ind w:firstLine="420" w:firstLineChars="200"/>
      </w:pPr>
      <w:r>
        <w:t>3</w:t>
      </w:r>
      <w:r>
        <w:rPr>
          <w:rFonts w:hint="eastAsia" w:ascii="宋体" w:hAnsi="宋体"/>
          <w:color w:val="000000"/>
        </w:rPr>
        <w:t>．</w:t>
      </w:r>
      <w:r>
        <w:rPr>
          <w:rFonts w:hAnsi="宋体"/>
        </w:rPr>
        <w:t>包煎品种及煎煮方法：</w:t>
      </w:r>
    </w:p>
    <w:p>
      <w:pPr>
        <w:tabs>
          <w:tab w:val="left" w:pos="2310"/>
          <w:tab w:val="left" w:pos="4620"/>
          <w:tab w:val="left" w:pos="6720"/>
        </w:tabs>
        <w:ind w:firstLine="420" w:firstLineChars="200"/>
      </w:pPr>
      <w:r>
        <w:rPr>
          <w:rFonts w:hAnsi="宋体"/>
        </w:rPr>
        <w:t>包煎品种：旋覆花、车前子、葶苈子、六一散、青黛、黛蛤散、生蒲黄、蒲黄炭、滑石粉、儿茶、金礞石、海金沙、辛夷、马勃、益元散。</w:t>
      </w:r>
    </w:p>
    <w:p>
      <w:pPr>
        <w:tabs>
          <w:tab w:val="left" w:pos="2310"/>
          <w:tab w:val="left" w:pos="4620"/>
          <w:tab w:val="left" w:pos="6720"/>
        </w:tabs>
        <w:ind w:firstLine="420" w:firstLineChars="200"/>
      </w:pPr>
      <w:r>
        <w:rPr>
          <w:rFonts w:hAnsi="宋体"/>
        </w:rPr>
        <w:t>煎煮方法：将药物装入纯棉纱布袋与群药同煎。</w:t>
      </w:r>
    </w:p>
    <w:p>
      <w:pPr>
        <w:tabs>
          <w:tab w:val="left" w:pos="2310"/>
          <w:tab w:val="left" w:pos="4620"/>
          <w:tab w:val="left" w:pos="6720"/>
        </w:tabs>
        <w:ind w:firstLine="420" w:firstLineChars="200"/>
      </w:pPr>
      <w:r>
        <w:t>4</w:t>
      </w:r>
      <w:r>
        <w:rPr>
          <w:rFonts w:hint="eastAsia" w:ascii="宋体" w:hAnsi="宋体"/>
          <w:color w:val="000000"/>
        </w:rPr>
        <w:t>．</w:t>
      </w:r>
      <w:r>
        <w:rPr>
          <w:rFonts w:hAnsi="宋体"/>
        </w:rPr>
        <w:t>烊化品种及煎煮方法：</w:t>
      </w:r>
    </w:p>
    <w:p>
      <w:pPr>
        <w:tabs>
          <w:tab w:val="left" w:pos="2310"/>
          <w:tab w:val="left" w:pos="4620"/>
          <w:tab w:val="left" w:pos="6720"/>
        </w:tabs>
        <w:ind w:firstLine="420" w:firstLineChars="200"/>
      </w:pPr>
      <w:r>
        <w:rPr>
          <w:rFonts w:hAnsi="宋体"/>
        </w:rPr>
        <w:t>烊化品种：阿胶、鹿角胶、龟甲胶、鳖甲胶、龟鹿二仙胶。</w:t>
      </w:r>
    </w:p>
    <w:p>
      <w:pPr>
        <w:tabs>
          <w:tab w:val="left" w:pos="2310"/>
          <w:tab w:val="left" w:pos="4620"/>
          <w:tab w:val="left" w:pos="6720"/>
        </w:tabs>
        <w:ind w:firstLine="420" w:firstLineChars="200"/>
      </w:pPr>
      <w:r>
        <w:rPr>
          <w:rFonts w:hAnsi="宋体"/>
        </w:rPr>
        <w:t>煎煮方法：先将药物放入适量热水或已煎好的药液中溶化，再兑入煎好的药液同服。</w:t>
      </w:r>
    </w:p>
    <w:p>
      <w:pPr>
        <w:tabs>
          <w:tab w:val="left" w:pos="2310"/>
          <w:tab w:val="left" w:pos="4620"/>
          <w:tab w:val="left" w:pos="6720"/>
        </w:tabs>
        <w:ind w:firstLine="420" w:firstLineChars="200"/>
      </w:pPr>
      <w:r>
        <w:t>5</w:t>
      </w:r>
      <w:r>
        <w:rPr>
          <w:rFonts w:hint="eastAsia" w:ascii="宋体" w:hAnsi="宋体"/>
          <w:color w:val="000000"/>
        </w:rPr>
        <w:t>．</w:t>
      </w:r>
      <w:r>
        <w:rPr>
          <w:rFonts w:hAnsi="宋体"/>
        </w:rPr>
        <w:t>另煎品种及煎煮方法：</w:t>
      </w:r>
    </w:p>
    <w:p>
      <w:pPr>
        <w:tabs>
          <w:tab w:val="left" w:pos="2310"/>
          <w:tab w:val="left" w:pos="4620"/>
          <w:tab w:val="left" w:pos="6720"/>
        </w:tabs>
        <w:ind w:firstLine="420" w:firstLineChars="200"/>
      </w:pPr>
      <w:r>
        <w:rPr>
          <w:rFonts w:hAnsi="宋体"/>
        </w:rPr>
        <w:t>另煎品种：人参、红参、高丽红参、西洋参、鹿茸片、羚羊角片、西红花、冬虫夏草。</w:t>
      </w:r>
    </w:p>
    <w:p>
      <w:pPr>
        <w:tabs>
          <w:tab w:val="left" w:pos="2310"/>
          <w:tab w:val="left" w:pos="4620"/>
          <w:tab w:val="left" w:pos="6720"/>
        </w:tabs>
        <w:ind w:firstLine="420" w:firstLineChars="200"/>
      </w:pPr>
      <w:r>
        <w:rPr>
          <w:rFonts w:hAnsi="宋体"/>
        </w:rPr>
        <w:t>煎煮方法：将药物置药锅中，加适量水，单独煎煮，滤取药液合并到汤药中服用。</w:t>
      </w:r>
    </w:p>
    <w:p>
      <w:pPr>
        <w:tabs>
          <w:tab w:val="left" w:pos="2310"/>
          <w:tab w:val="left" w:pos="4620"/>
          <w:tab w:val="left" w:pos="6720"/>
        </w:tabs>
        <w:ind w:firstLine="420" w:firstLineChars="200"/>
      </w:pPr>
      <w:r>
        <w:t>6</w:t>
      </w:r>
      <w:r>
        <w:rPr>
          <w:rFonts w:hint="eastAsia" w:ascii="宋体" w:hAnsi="宋体"/>
          <w:color w:val="000000"/>
        </w:rPr>
        <w:t>．</w:t>
      </w:r>
      <w:r>
        <w:rPr>
          <w:rFonts w:hAnsi="宋体"/>
        </w:rPr>
        <w:t>冲服品种及服用方法：</w:t>
      </w:r>
    </w:p>
    <w:p>
      <w:pPr>
        <w:tabs>
          <w:tab w:val="left" w:pos="2310"/>
          <w:tab w:val="left" w:pos="4620"/>
          <w:tab w:val="left" w:pos="6720"/>
        </w:tabs>
        <w:ind w:firstLine="420" w:firstLineChars="200"/>
      </w:pPr>
      <w:r>
        <w:rPr>
          <w:rFonts w:hAnsi="宋体"/>
        </w:rPr>
        <w:t>冲服品种：牛黄（含人工牛黄）、体外培育牛黄、朱砂粉、熊胆粉、鹿茸粉、三七粉、珍珠粉、羚羊角粉、沉香粉、琥珀粉、水牛角浓缩粉、玳瑁粉、马宝粉、猴枣粉、狗宝粉。</w:t>
      </w:r>
    </w:p>
    <w:p>
      <w:pPr>
        <w:tabs>
          <w:tab w:val="left" w:pos="2310"/>
          <w:tab w:val="left" w:pos="4620"/>
          <w:tab w:val="left" w:pos="6720"/>
        </w:tabs>
        <w:ind w:firstLine="420" w:firstLineChars="200"/>
      </w:pPr>
      <w:r>
        <w:rPr>
          <w:rFonts w:hAnsi="宋体"/>
        </w:rPr>
        <w:t>服用方法：以少量水或随汤药冲服。</w:t>
      </w:r>
    </w:p>
    <w:p>
      <w:pPr>
        <w:tabs>
          <w:tab w:val="left" w:pos="2310"/>
          <w:tab w:val="left" w:pos="4620"/>
          <w:tab w:val="left" w:pos="6720"/>
        </w:tabs>
        <w:ind w:firstLine="420" w:firstLineChars="200"/>
      </w:pPr>
      <w:r>
        <w:t>7</w:t>
      </w:r>
      <w:r>
        <w:rPr>
          <w:rFonts w:hint="eastAsia" w:ascii="宋体" w:hAnsi="宋体"/>
          <w:color w:val="000000"/>
        </w:rPr>
        <w:t>．</w:t>
      </w:r>
      <w:r>
        <w:rPr>
          <w:rFonts w:hAnsi="宋体"/>
        </w:rPr>
        <w:t>兑服品种及服用方法：</w:t>
      </w:r>
    </w:p>
    <w:p>
      <w:pPr>
        <w:tabs>
          <w:tab w:val="left" w:pos="2310"/>
          <w:tab w:val="left" w:pos="4620"/>
          <w:tab w:val="left" w:pos="6720"/>
        </w:tabs>
        <w:ind w:firstLine="420" w:firstLineChars="200"/>
      </w:pPr>
      <w:r>
        <w:rPr>
          <w:rFonts w:hAnsi="宋体"/>
        </w:rPr>
        <w:t>兑服品种：竹沥水、竹沥膏、生姜汁、黄酒、蜂蜜。</w:t>
      </w:r>
    </w:p>
    <w:p>
      <w:pPr>
        <w:tabs>
          <w:tab w:val="left" w:pos="2310"/>
          <w:tab w:val="left" w:pos="4620"/>
          <w:tab w:val="left" w:pos="6720"/>
        </w:tabs>
        <w:ind w:firstLine="420" w:firstLineChars="200"/>
      </w:pPr>
      <w:r>
        <w:rPr>
          <w:rFonts w:hAnsi="宋体"/>
        </w:rPr>
        <w:t>服用方法：不需煎煮，兑入煎好的药液中同服。</w:t>
      </w:r>
    </w:p>
    <w:p>
      <w:pPr>
        <w:tabs>
          <w:tab w:val="left" w:pos="2310"/>
          <w:tab w:val="left" w:pos="4620"/>
          <w:tab w:val="left" w:pos="6720"/>
        </w:tabs>
        <w:ind w:firstLine="420" w:firstLineChars="200"/>
      </w:pPr>
      <w:r>
        <w:t>8</w:t>
      </w:r>
      <w:r>
        <w:rPr>
          <w:rFonts w:hint="eastAsia" w:ascii="宋体" w:hAnsi="宋体"/>
          <w:color w:val="000000"/>
        </w:rPr>
        <w:t>．</w:t>
      </w:r>
      <w:r>
        <w:rPr>
          <w:rFonts w:hAnsi="宋体"/>
        </w:rPr>
        <w:t>对于其他特殊要求的药物，按处方要求操作。</w:t>
      </w:r>
    </w:p>
    <w:p>
      <w:pPr>
        <w:tabs>
          <w:tab w:val="left" w:pos="2310"/>
          <w:tab w:val="left" w:pos="4620"/>
          <w:tab w:val="left" w:pos="6720"/>
        </w:tabs>
        <w:ind w:firstLine="420" w:firstLineChars="200"/>
      </w:pPr>
      <w:r>
        <w:br w:type="page"/>
      </w:r>
    </w:p>
    <w:p>
      <w:pPr>
        <w:pStyle w:val="2"/>
      </w:pPr>
      <w:bookmarkStart w:id="12" w:name="_Toc313447833"/>
      <w:r>
        <w:t>第四章  中药用药禁忌</w:t>
      </w:r>
      <w:bookmarkEnd w:id="12"/>
    </w:p>
    <w:p>
      <w:pPr>
        <w:tabs>
          <w:tab w:val="left" w:pos="2310"/>
          <w:tab w:val="left" w:pos="4620"/>
          <w:tab w:val="left" w:pos="6720"/>
        </w:tabs>
        <w:ind w:firstLine="420" w:firstLineChars="200"/>
      </w:pPr>
    </w:p>
    <w:p>
      <w:pPr>
        <w:tabs>
          <w:tab w:val="left" w:pos="2310"/>
          <w:tab w:val="left" w:pos="4620"/>
          <w:tab w:val="left" w:pos="6720"/>
        </w:tabs>
        <w:ind w:firstLine="420" w:firstLineChars="200"/>
      </w:pPr>
      <w:r>
        <w:rPr>
          <w:rFonts w:hAnsi="宋体"/>
        </w:rPr>
        <w:t>中药调剂应以保障患者用药安全有效为原则，必须以《中国药典》规定为准。凡处方中出现的《中国药典》规定不宜同用或属于用药禁忌的药物应慎重对待，违反配伍禁忌、妊娠禁忌的处方应在该处方医师签名确认后方可调配。</w:t>
      </w:r>
    </w:p>
    <w:p>
      <w:pPr>
        <w:pStyle w:val="3"/>
        <w:ind w:firstLine="420"/>
      </w:pPr>
      <w:bookmarkStart w:id="13" w:name="_Toc313447834"/>
      <w:r>
        <w:t>一、配伍禁忌</w:t>
      </w:r>
      <w:bookmarkEnd w:id="13"/>
    </w:p>
    <w:p>
      <w:pPr>
        <w:tabs>
          <w:tab w:val="left" w:pos="2310"/>
          <w:tab w:val="left" w:pos="4620"/>
          <w:tab w:val="left" w:pos="6720"/>
        </w:tabs>
        <w:ind w:firstLine="420" w:firstLineChars="200"/>
      </w:pPr>
      <w:r>
        <w:t>1</w:t>
      </w:r>
      <w:r>
        <w:rPr>
          <w:rFonts w:hint="eastAsia" w:ascii="宋体" w:hAnsi="宋体"/>
          <w:color w:val="000000"/>
        </w:rPr>
        <w:t>．</w:t>
      </w:r>
      <w:r>
        <w:rPr>
          <w:rFonts w:hAnsi="宋体"/>
        </w:rPr>
        <w:t>川乌、草乌、附子不宜与川贝母、平贝母、浙贝母、伊贝母、湖北贝母、半夏、清半夏、法半夏、姜半夏、半夏曲、瓜蒌、瓜蒌皮、瓜蒌子、瓜蒌霜、天花粉、白及、白蔹同用。</w:t>
      </w:r>
    </w:p>
    <w:p>
      <w:pPr>
        <w:tabs>
          <w:tab w:val="left" w:pos="2310"/>
          <w:tab w:val="left" w:pos="4620"/>
          <w:tab w:val="left" w:pos="6720"/>
        </w:tabs>
        <w:ind w:firstLine="420" w:firstLineChars="200"/>
      </w:pPr>
      <w:r>
        <w:t>2</w:t>
      </w:r>
      <w:r>
        <w:rPr>
          <w:rFonts w:hint="eastAsia" w:ascii="宋体" w:hAnsi="宋体"/>
          <w:color w:val="000000"/>
        </w:rPr>
        <w:t>．</w:t>
      </w:r>
      <w:r>
        <w:rPr>
          <w:rFonts w:hAnsi="宋体"/>
        </w:rPr>
        <w:t>甘草不宜与海藻、京大戟、芫花、甘遂同用。</w:t>
      </w:r>
    </w:p>
    <w:p>
      <w:pPr>
        <w:tabs>
          <w:tab w:val="left" w:pos="2310"/>
          <w:tab w:val="left" w:pos="4620"/>
          <w:tab w:val="left" w:pos="6720"/>
        </w:tabs>
        <w:ind w:firstLine="420" w:firstLineChars="200"/>
      </w:pPr>
      <w:r>
        <w:t>3．</w:t>
      </w:r>
      <w:r>
        <w:rPr>
          <w:rFonts w:hAnsi="宋体"/>
        </w:rPr>
        <w:t>藜芦不宜与人参、红参、西洋参、人参叶、南沙参、北沙参、丹参、苦参、玄参、党参、细辛、白芍、赤芍同用。</w:t>
      </w:r>
    </w:p>
    <w:p>
      <w:pPr>
        <w:tabs>
          <w:tab w:val="left" w:pos="2310"/>
          <w:tab w:val="left" w:pos="4620"/>
          <w:tab w:val="left" w:pos="6720"/>
        </w:tabs>
        <w:ind w:firstLine="420" w:firstLineChars="200"/>
      </w:pPr>
      <w:r>
        <w:t>4．</w:t>
      </w:r>
      <w:r>
        <w:rPr>
          <w:rFonts w:hAnsi="宋体"/>
        </w:rPr>
        <w:t>巴豆、巴豆霜不宜与牵牛子（黑丑、白丑）同用。</w:t>
      </w:r>
    </w:p>
    <w:p>
      <w:pPr>
        <w:tabs>
          <w:tab w:val="left" w:pos="2310"/>
          <w:tab w:val="left" w:pos="4620"/>
          <w:tab w:val="left" w:pos="6720"/>
        </w:tabs>
        <w:ind w:firstLine="420" w:firstLineChars="200"/>
      </w:pPr>
      <w:r>
        <w:t>5．</w:t>
      </w:r>
      <w:r>
        <w:rPr>
          <w:rFonts w:hAnsi="宋体"/>
        </w:rPr>
        <w:t>肉桂、官桂不宜与赤石脂同用。</w:t>
      </w:r>
    </w:p>
    <w:p>
      <w:pPr>
        <w:tabs>
          <w:tab w:val="left" w:pos="2310"/>
          <w:tab w:val="left" w:pos="4620"/>
          <w:tab w:val="left" w:pos="6720"/>
        </w:tabs>
        <w:ind w:firstLine="420" w:firstLineChars="200"/>
      </w:pPr>
      <w:r>
        <w:t>6．</w:t>
      </w:r>
      <w:r>
        <w:rPr>
          <w:rFonts w:hAnsi="宋体"/>
        </w:rPr>
        <w:t>狼毒不宜与密陀僧同用。</w:t>
      </w:r>
    </w:p>
    <w:p>
      <w:pPr>
        <w:tabs>
          <w:tab w:val="left" w:pos="2310"/>
          <w:tab w:val="left" w:pos="4620"/>
          <w:tab w:val="left" w:pos="6720"/>
        </w:tabs>
        <w:ind w:firstLine="420" w:firstLineChars="200"/>
      </w:pPr>
      <w:r>
        <w:t>7．</w:t>
      </w:r>
      <w:r>
        <w:rPr>
          <w:rFonts w:hAnsi="宋体"/>
        </w:rPr>
        <w:t>硫黄、三棱不宜与芒硝、玄明粉同用。</w:t>
      </w:r>
    </w:p>
    <w:p>
      <w:pPr>
        <w:tabs>
          <w:tab w:val="left" w:pos="2310"/>
          <w:tab w:val="left" w:pos="4620"/>
          <w:tab w:val="left" w:pos="6720"/>
        </w:tabs>
        <w:ind w:firstLine="420" w:firstLineChars="200"/>
      </w:pPr>
      <w:r>
        <w:t>8．</w:t>
      </w:r>
      <w:r>
        <w:rPr>
          <w:rFonts w:hAnsi="宋体"/>
        </w:rPr>
        <w:t>水银不宜与砒霜同用。</w:t>
      </w:r>
    </w:p>
    <w:p>
      <w:pPr>
        <w:tabs>
          <w:tab w:val="left" w:pos="2310"/>
          <w:tab w:val="left" w:pos="4620"/>
          <w:tab w:val="left" w:pos="6720"/>
        </w:tabs>
        <w:ind w:firstLine="420" w:firstLineChars="200"/>
      </w:pPr>
      <w:r>
        <w:t>9．</w:t>
      </w:r>
      <w:r>
        <w:rPr>
          <w:rFonts w:hAnsi="宋体"/>
        </w:rPr>
        <w:t>丁香、母丁香不宜与郁金同用。</w:t>
      </w:r>
    </w:p>
    <w:p>
      <w:pPr>
        <w:tabs>
          <w:tab w:val="left" w:pos="2310"/>
          <w:tab w:val="left" w:pos="4620"/>
          <w:tab w:val="left" w:pos="6720"/>
        </w:tabs>
        <w:ind w:firstLine="420" w:firstLineChars="200"/>
      </w:pPr>
      <w:r>
        <w:t>10．</w:t>
      </w:r>
      <w:r>
        <w:rPr>
          <w:rFonts w:hAnsi="宋体"/>
        </w:rPr>
        <w:t>人参、人参叶、红参不宜与五灵脂同用。</w:t>
      </w:r>
    </w:p>
    <w:p>
      <w:pPr>
        <w:pStyle w:val="3"/>
        <w:ind w:firstLine="420"/>
      </w:pPr>
      <w:bookmarkStart w:id="14" w:name="_Toc313447835"/>
      <w:r>
        <w:t>二、妊娠禁忌</w:t>
      </w:r>
      <w:bookmarkEnd w:id="14"/>
    </w:p>
    <w:p>
      <w:pPr>
        <w:tabs>
          <w:tab w:val="left" w:pos="2310"/>
          <w:tab w:val="left" w:pos="4620"/>
          <w:tab w:val="left" w:pos="6720"/>
        </w:tabs>
        <w:ind w:firstLine="420" w:firstLineChars="200"/>
      </w:pPr>
      <w:r>
        <w:t>1．</w:t>
      </w:r>
      <w:r>
        <w:rPr>
          <w:rFonts w:hAnsi="宋体"/>
        </w:rPr>
        <w:t>妊娠禁用的品种</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1"/>
        <w:gridCol w:w="1471"/>
        <w:gridCol w:w="1472"/>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丁公藤</w:t>
            </w:r>
          </w:p>
        </w:tc>
        <w:tc>
          <w:tcPr>
            <w:tcW w:w="1471" w:type="dxa"/>
            <w:noWrap w:val="0"/>
            <w:vAlign w:val="top"/>
          </w:tcPr>
          <w:p>
            <w:r>
              <w:rPr>
                <w:rFonts w:hAnsi="宋体"/>
              </w:rPr>
              <w:t>生千金子</w:t>
            </w:r>
          </w:p>
        </w:tc>
        <w:tc>
          <w:tcPr>
            <w:tcW w:w="1472" w:type="dxa"/>
            <w:noWrap w:val="0"/>
            <w:vAlign w:val="top"/>
          </w:tcPr>
          <w:p>
            <w:r>
              <w:rPr>
                <w:rFonts w:hAnsi="宋体"/>
              </w:rPr>
              <w:t>千金子霜</w:t>
            </w:r>
          </w:p>
        </w:tc>
        <w:tc>
          <w:tcPr>
            <w:tcW w:w="1472" w:type="dxa"/>
            <w:noWrap w:val="0"/>
            <w:vAlign w:val="top"/>
          </w:tcPr>
          <w:p>
            <w:r>
              <w:rPr>
                <w:rFonts w:hAnsi="宋体"/>
              </w:rPr>
              <w:t>马钱子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马钱子粉</w:t>
            </w:r>
          </w:p>
        </w:tc>
        <w:tc>
          <w:tcPr>
            <w:tcW w:w="1471" w:type="dxa"/>
            <w:noWrap w:val="0"/>
            <w:vAlign w:val="top"/>
          </w:tcPr>
          <w:p>
            <w:r>
              <w:rPr>
                <w:rFonts w:hAnsi="宋体"/>
              </w:rPr>
              <w:t>三棱</w:t>
            </w:r>
          </w:p>
        </w:tc>
        <w:tc>
          <w:tcPr>
            <w:tcW w:w="1472" w:type="dxa"/>
            <w:noWrap w:val="0"/>
            <w:vAlign w:val="top"/>
          </w:tcPr>
          <w:p>
            <w:r>
              <w:rPr>
                <w:rFonts w:hAnsi="宋体"/>
              </w:rPr>
              <w:t>土鳖虫</w:t>
            </w:r>
          </w:p>
        </w:tc>
        <w:tc>
          <w:tcPr>
            <w:tcW w:w="1472" w:type="dxa"/>
            <w:noWrap w:val="0"/>
            <w:vAlign w:val="top"/>
          </w:tcPr>
          <w:p>
            <w:r>
              <w:rPr>
                <w:rFonts w:hAnsi="宋体"/>
              </w:rPr>
              <w:t>天仙子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巴豆霜</w:t>
            </w:r>
          </w:p>
        </w:tc>
        <w:tc>
          <w:tcPr>
            <w:tcW w:w="1471" w:type="dxa"/>
            <w:noWrap w:val="0"/>
            <w:vAlign w:val="top"/>
          </w:tcPr>
          <w:p>
            <w:r>
              <w:rPr>
                <w:rFonts w:hAnsi="宋体"/>
              </w:rPr>
              <w:t>水蛭</w:t>
            </w:r>
          </w:p>
        </w:tc>
        <w:tc>
          <w:tcPr>
            <w:tcW w:w="1472" w:type="dxa"/>
            <w:noWrap w:val="0"/>
            <w:vAlign w:val="top"/>
          </w:tcPr>
          <w:p>
            <w:r>
              <w:rPr>
                <w:rFonts w:hAnsi="宋体"/>
              </w:rPr>
              <w:t>甘遂</w:t>
            </w:r>
          </w:p>
        </w:tc>
        <w:tc>
          <w:tcPr>
            <w:tcW w:w="1472" w:type="dxa"/>
            <w:noWrap w:val="0"/>
            <w:vAlign w:val="top"/>
          </w:tcPr>
          <w:p>
            <w:r>
              <w:rPr>
                <w:rFonts w:hAnsi="宋体"/>
              </w:rPr>
              <w:t>芫花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阿魏</w:t>
            </w:r>
          </w:p>
        </w:tc>
        <w:tc>
          <w:tcPr>
            <w:tcW w:w="1471" w:type="dxa"/>
            <w:noWrap w:val="0"/>
            <w:vAlign w:val="top"/>
          </w:tcPr>
          <w:p>
            <w:r>
              <w:rPr>
                <w:rFonts w:hAnsi="宋体"/>
              </w:rPr>
              <w:t>轻粉</w:t>
            </w:r>
          </w:p>
        </w:tc>
        <w:tc>
          <w:tcPr>
            <w:tcW w:w="1472" w:type="dxa"/>
            <w:noWrap w:val="0"/>
            <w:vAlign w:val="top"/>
          </w:tcPr>
          <w:p>
            <w:r>
              <w:rPr>
                <w:rFonts w:hAnsi="宋体"/>
              </w:rPr>
              <w:t>京大戟</w:t>
            </w:r>
          </w:p>
        </w:tc>
        <w:tc>
          <w:tcPr>
            <w:tcW w:w="1472" w:type="dxa"/>
            <w:noWrap w:val="0"/>
            <w:vAlign w:val="top"/>
          </w:tcPr>
          <w:p>
            <w:r>
              <w:rPr>
                <w:rFonts w:hAnsi="宋体"/>
              </w:rPr>
              <w:t>红大戟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莪术</w:t>
            </w:r>
          </w:p>
        </w:tc>
        <w:tc>
          <w:tcPr>
            <w:tcW w:w="1471" w:type="dxa"/>
            <w:noWrap w:val="0"/>
            <w:vAlign w:val="top"/>
          </w:tcPr>
          <w:p>
            <w:r>
              <w:rPr>
                <w:rFonts w:hAnsi="宋体"/>
              </w:rPr>
              <w:t>牵牛子</w:t>
            </w:r>
          </w:p>
        </w:tc>
        <w:tc>
          <w:tcPr>
            <w:tcW w:w="1472" w:type="dxa"/>
            <w:noWrap w:val="0"/>
            <w:vAlign w:val="top"/>
          </w:tcPr>
          <w:p>
            <w:r>
              <w:rPr>
                <w:rFonts w:hAnsi="宋体"/>
              </w:rPr>
              <w:t>猪牙皂</w:t>
            </w:r>
          </w:p>
        </w:tc>
        <w:tc>
          <w:tcPr>
            <w:tcW w:w="1472" w:type="dxa"/>
            <w:noWrap w:val="0"/>
            <w:vAlign w:val="top"/>
          </w:tcPr>
          <w:p>
            <w:r>
              <w:rPr>
                <w:rFonts w:hAnsi="宋体"/>
              </w:rPr>
              <w:t>商陆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斑蝥</w:t>
            </w:r>
          </w:p>
        </w:tc>
        <w:tc>
          <w:tcPr>
            <w:tcW w:w="1471" w:type="dxa"/>
            <w:noWrap w:val="0"/>
            <w:vAlign w:val="top"/>
          </w:tcPr>
          <w:p>
            <w:r>
              <w:rPr>
                <w:rFonts w:hAnsi="宋体"/>
              </w:rPr>
              <w:t>雄黄</w:t>
            </w:r>
          </w:p>
        </w:tc>
        <w:tc>
          <w:tcPr>
            <w:tcW w:w="1472" w:type="dxa"/>
            <w:noWrap w:val="0"/>
            <w:vAlign w:val="top"/>
          </w:tcPr>
          <w:p>
            <w:r>
              <w:rPr>
                <w:rFonts w:hAnsi="宋体"/>
              </w:rPr>
              <w:t>麝香</w:t>
            </w:r>
          </w:p>
        </w:tc>
        <w:tc>
          <w:tcPr>
            <w:tcW w:w="1472" w:type="dxa"/>
            <w:noWrap w:val="0"/>
            <w:vAlign w:val="top"/>
          </w:tcPr>
          <w:p>
            <w:r>
              <w:rPr>
                <w:rFonts w:hAnsi="宋体"/>
              </w:rPr>
              <w:t>蜈蚣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砒石</w:t>
            </w:r>
          </w:p>
        </w:tc>
        <w:tc>
          <w:tcPr>
            <w:tcW w:w="1471" w:type="dxa"/>
            <w:noWrap w:val="0"/>
            <w:vAlign w:val="top"/>
          </w:tcPr>
          <w:p>
            <w:r>
              <w:rPr>
                <w:rFonts w:hAnsi="宋体"/>
              </w:rPr>
              <w:t>砒霜</w:t>
            </w:r>
          </w:p>
        </w:tc>
        <w:tc>
          <w:tcPr>
            <w:tcW w:w="1472" w:type="dxa"/>
            <w:noWrap w:val="0"/>
            <w:vAlign w:val="top"/>
          </w:tcPr>
          <w:p>
            <w:r>
              <w:rPr>
                <w:rFonts w:hAnsi="宋体"/>
              </w:rPr>
              <w:t>水银</w:t>
            </w:r>
          </w:p>
        </w:tc>
        <w:tc>
          <w:tcPr>
            <w:tcW w:w="1472" w:type="dxa"/>
            <w:noWrap w:val="0"/>
            <w:vAlign w:val="top"/>
          </w:tcPr>
          <w:p>
            <w:r>
              <w:rPr>
                <w:rFonts w:hAnsi="宋体"/>
              </w:rPr>
              <w:t>生马钱子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生川乌</w:t>
            </w:r>
          </w:p>
        </w:tc>
        <w:tc>
          <w:tcPr>
            <w:tcW w:w="1471" w:type="dxa"/>
            <w:noWrap w:val="0"/>
            <w:vAlign w:val="top"/>
          </w:tcPr>
          <w:p>
            <w:r>
              <w:rPr>
                <w:rFonts w:hAnsi="宋体"/>
              </w:rPr>
              <w:t>生草乌</w:t>
            </w:r>
          </w:p>
        </w:tc>
        <w:tc>
          <w:tcPr>
            <w:tcW w:w="1472" w:type="dxa"/>
            <w:noWrap w:val="0"/>
            <w:vAlign w:val="top"/>
          </w:tcPr>
          <w:p>
            <w:r>
              <w:rPr>
                <w:rFonts w:hAnsi="宋体"/>
              </w:rPr>
              <w:t>生白附子</w:t>
            </w:r>
          </w:p>
        </w:tc>
        <w:tc>
          <w:tcPr>
            <w:tcW w:w="1472" w:type="dxa"/>
            <w:noWrap w:val="0"/>
            <w:vAlign w:val="top"/>
          </w:tcPr>
          <w:p>
            <w:r>
              <w:rPr>
                <w:rFonts w:hAnsi="宋体"/>
              </w:rPr>
              <w:t>生南星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生巴豆</w:t>
            </w:r>
          </w:p>
        </w:tc>
        <w:tc>
          <w:tcPr>
            <w:tcW w:w="1471" w:type="dxa"/>
            <w:noWrap w:val="0"/>
            <w:vAlign w:val="top"/>
          </w:tcPr>
          <w:p>
            <w:r>
              <w:rPr>
                <w:rFonts w:hAnsi="宋体"/>
              </w:rPr>
              <w:t>芫青</w:t>
            </w:r>
          </w:p>
        </w:tc>
        <w:tc>
          <w:tcPr>
            <w:tcW w:w="1472" w:type="dxa"/>
            <w:noWrap w:val="0"/>
            <w:vAlign w:val="top"/>
          </w:tcPr>
          <w:p>
            <w:r>
              <w:rPr>
                <w:rFonts w:hAnsi="宋体"/>
              </w:rPr>
              <w:t>红娘子</w:t>
            </w:r>
          </w:p>
        </w:tc>
        <w:tc>
          <w:tcPr>
            <w:tcW w:w="1472" w:type="dxa"/>
            <w:noWrap w:val="0"/>
            <w:vAlign w:val="top"/>
          </w:tcPr>
          <w:p>
            <w:r>
              <w:rPr>
                <w:rFonts w:hAnsi="宋体"/>
              </w:rPr>
              <w:t>生甘遂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生狼毒</w:t>
            </w:r>
          </w:p>
        </w:tc>
        <w:tc>
          <w:tcPr>
            <w:tcW w:w="1471" w:type="dxa"/>
            <w:noWrap w:val="0"/>
            <w:vAlign w:val="top"/>
          </w:tcPr>
          <w:p>
            <w:r>
              <w:rPr>
                <w:rFonts w:hAnsi="宋体"/>
              </w:rPr>
              <w:t>闹羊花</w:t>
            </w:r>
          </w:p>
        </w:tc>
        <w:tc>
          <w:tcPr>
            <w:tcW w:w="1472" w:type="dxa"/>
            <w:noWrap w:val="0"/>
            <w:vAlign w:val="top"/>
          </w:tcPr>
          <w:p>
            <w:r>
              <w:rPr>
                <w:rFonts w:hAnsi="宋体"/>
              </w:rPr>
              <w:t>红升丹</w:t>
            </w:r>
          </w:p>
        </w:tc>
        <w:tc>
          <w:tcPr>
            <w:tcW w:w="1472" w:type="dxa"/>
            <w:noWrap w:val="0"/>
            <w:vAlign w:val="top"/>
          </w:tcPr>
          <w:p>
            <w:r>
              <w:rPr>
                <w:rFonts w:hAnsi="宋体"/>
              </w:rPr>
              <w:t>干漆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大皂角</w:t>
            </w:r>
          </w:p>
        </w:tc>
        <w:tc>
          <w:tcPr>
            <w:tcW w:w="1471" w:type="dxa"/>
            <w:noWrap w:val="0"/>
            <w:vAlign w:val="top"/>
          </w:tcPr>
          <w:p>
            <w:r>
              <w:rPr>
                <w:rFonts w:hAnsi="宋体"/>
              </w:rPr>
              <w:t>马兜铃</w:t>
            </w:r>
          </w:p>
        </w:tc>
        <w:tc>
          <w:tcPr>
            <w:tcW w:w="1472" w:type="dxa"/>
            <w:noWrap w:val="0"/>
            <w:vAlign w:val="top"/>
          </w:tcPr>
          <w:p>
            <w:r>
              <w:rPr>
                <w:rFonts w:hAnsi="宋体"/>
              </w:rPr>
              <w:t>天仙藤</w:t>
            </w:r>
          </w:p>
        </w:tc>
        <w:tc>
          <w:tcPr>
            <w:tcW w:w="1472" w:type="dxa"/>
            <w:noWrap w:val="0"/>
            <w:vAlign w:val="top"/>
          </w:tcPr>
          <w:p>
            <w:r>
              <w:rPr>
                <w:rFonts w:hAnsi="宋体"/>
              </w:rPr>
              <w:t>朱砂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471" w:type="dxa"/>
            <w:noWrap w:val="0"/>
            <w:vAlign w:val="top"/>
          </w:tcPr>
          <w:p>
            <w:r>
              <w:rPr>
                <w:rFonts w:hAnsi="宋体"/>
              </w:rPr>
              <w:t>全蝎</w:t>
            </w:r>
          </w:p>
        </w:tc>
        <w:tc>
          <w:tcPr>
            <w:tcW w:w="1471" w:type="dxa"/>
            <w:noWrap w:val="0"/>
            <w:vAlign w:val="top"/>
          </w:tcPr>
          <w:p>
            <w:r>
              <w:rPr>
                <w:rFonts w:hAnsi="宋体"/>
              </w:rPr>
              <w:t>两头尖</w:t>
            </w:r>
          </w:p>
        </w:tc>
        <w:tc>
          <w:tcPr>
            <w:tcW w:w="1472" w:type="dxa"/>
            <w:noWrap w:val="0"/>
            <w:vAlign w:val="top"/>
          </w:tcPr>
          <w:p>
            <w:r>
              <w:rPr>
                <w:rFonts w:hAnsi="宋体"/>
              </w:rPr>
              <w:t>罂粟壳</w:t>
            </w:r>
          </w:p>
        </w:tc>
        <w:tc>
          <w:tcPr>
            <w:tcW w:w="1472" w:type="dxa"/>
            <w:noWrap w:val="0"/>
            <w:vAlign w:val="top"/>
          </w:tcPr>
          <w:p>
            <w:r>
              <w:rPr>
                <w:rFonts w:hAnsi="宋体"/>
              </w:rPr>
              <w:t>雪上一枝蒿</w:t>
            </w:r>
          </w:p>
        </w:tc>
      </w:tr>
    </w:tbl>
    <w:p>
      <w:pPr>
        <w:tabs>
          <w:tab w:val="left" w:pos="2310"/>
          <w:tab w:val="left" w:pos="4620"/>
          <w:tab w:val="left" w:pos="6720"/>
        </w:tabs>
        <w:ind w:firstLine="420" w:firstLineChars="200"/>
        <w:rPr>
          <w:rFonts w:hint="eastAsia"/>
        </w:rPr>
      </w:pPr>
    </w:p>
    <w:p>
      <w:pPr>
        <w:tabs>
          <w:tab w:val="left" w:pos="2310"/>
          <w:tab w:val="left" w:pos="4620"/>
          <w:tab w:val="left" w:pos="6720"/>
        </w:tabs>
        <w:ind w:firstLine="420" w:firstLineChars="200"/>
      </w:pPr>
      <w:r>
        <w:t>2．</w:t>
      </w:r>
      <w:r>
        <w:rPr>
          <w:rFonts w:hAnsi="宋体"/>
        </w:rPr>
        <w:t>妊娠慎用的品种</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1"/>
        <w:gridCol w:w="1843"/>
        <w:gridCol w:w="137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三七</w:t>
            </w:r>
          </w:p>
        </w:tc>
        <w:tc>
          <w:tcPr>
            <w:tcW w:w="1843" w:type="dxa"/>
            <w:noWrap w:val="0"/>
            <w:vAlign w:val="top"/>
          </w:tcPr>
          <w:p>
            <w:r>
              <w:rPr>
                <w:rFonts w:hAnsi="宋体"/>
              </w:rPr>
              <w:t>大黄</w:t>
            </w:r>
          </w:p>
        </w:tc>
        <w:tc>
          <w:tcPr>
            <w:tcW w:w="1372" w:type="dxa"/>
            <w:noWrap w:val="0"/>
            <w:vAlign w:val="top"/>
          </w:tcPr>
          <w:p>
            <w:r>
              <w:rPr>
                <w:rFonts w:hAnsi="宋体"/>
              </w:rPr>
              <w:t>天南星</w:t>
            </w:r>
          </w:p>
        </w:tc>
        <w:tc>
          <w:tcPr>
            <w:tcW w:w="1200" w:type="dxa"/>
            <w:noWrap w:val="0"/>
            <w:vAlign w:val="top"/>
          </w:tcPr>
          <w:p>
            <w:r>
              <w:rPr>
                <w:rFonts w:hAnsi="宋体"/>
              </w:rPr>
              <w:t>王不留行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片姜黄</w:t>
            </w:r>
          </w:p>
        </w:tc>
        <w:tc>
          <w:tcPr>
            <w:tcW w:w="1843" w:type="dxa"/>
            <w:noWrap w:val="0"/>
            <w:vAlign w:val="top"/>
          </w:tcPr>
          <w:p>
            <w:r>
              <w:rPr>
                <w:rFonts w:hAnsi="宋体"/>
              </w:rPr>
              <w:t>制川乌</w:t>
            </w:r>
          </w:p>
        </w:tc>
        <w:tc>
          <w:tcPr>
            <w:tcW w:w="1372" w:type="dxa"/>
            <w:noWrap w:val="0"/>
            <w:vAlign w:val="top"/>
          </w:tcPr>
          <w:p>
            <w:r>
              <w:rPr>
                <w:rFonts w:hAnsi="宋体"/>
              </w:rPr>
              <w:t>白附子</w:t>
            </w:r>
          </w:p>
        </w:tc>
        <w:tc>
          <w:tcPr>
            <w:tcW w:w="1200" w:type="dxa"/>
            <w:noWrap w:val="0"/>
            <w:vAlign w:val="top"/>
          </w:tcPr>
          <w:p>
            <w:r>
              <w:rPr>
                <w:rFonts w:hAnsi="宋体"/>
              </w:rPr>
              <w:t>西红花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肉桂</w:t>
            </w:r>
          </w:p>
        </w:tc>
        <w:tc>
          <w:tcPr>
            <w:tcW w:w="1843" w:type="dxa"/>
            <w:noWrap w:val="0"/>
            <w:vAlign w:val="top"/>
          </w:tcPr>
          <w:p>
            <w:r>
              <w:rPr>
                <w:rFonts w:hAnsi="宋体"/>
              </w:rPr>
              <w:t>桂枝</w:t>
            </w:r>
          </w:p>
        </w:tc>
        <w:tc>
          <w:tcPr>
            <w:tcW w:w="1372" w:type="dxa"/>
            <w:noWrap w:val="0"/>
            <w:vAlign w:val="top"/>
          </w:tcPr>
          <w:p>
            <w:r>
              <w:rPr>
                <w:rFonts w:hAnsi="宋体"/>
              </w:rPr>
              <w:t>冰片</w:t>
            </w:r>
          </w:p>
        </w:tc>
        <w:tc>
          <w:tcPr>
            <w:tcW w:w="1200" w:type="dxa"/>
            <w:noWrap w:val="0"/>
            <w:vAlign w:val="top"/>
          </w:tcPr>
          <w:p>
            <w:r>
              <w:rPr>
                <w:rFonts w:hAnsi="宋体"/>
              </w:rPr>
              <w:t>红花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苏木</w:t>
            </w:r>
          </w:p>
        </w:tc>
        <w:tc>
          <w:tcPr>
            <w:tcW w:w="1843" w:type="dxa"/>
            <w:noWrap w:val="0"/>
            <w:vAlign w:val="top"/>
          </w:tcPr>
          <w:p>
            <w:r>
              <w:rPr>
                <w:rFonts w:hAnsi="宋体"/>
              </w:rPr>
              <w:t>郁李仁</w:t>
            </w:r>
          </w:p>
        </w:tc>
        <w:tc>
          <w:tcPr>
            <w:tcW w:w="1372" w:type="dxa"/>
            <w:noWrap w:val="0"/>
            <w:vAlign w:val="top"/>
          </w:tcPr>
          <w:p>
            <w:r>
              <w:rPr>
                <w:rFonts w:hAnsi="宋体"/>
              </w:rPr>
              <w:t>虎杖</w:t>
            </w:r>
          </w:p>
        </w:tc>
        <w:tc>
          <w:tcPr>
            <w:tcW w:w="1200" w:type="dxa"/>
            <w:noWrap w:val="0"/>
            <w:vAlign w:val="top"/>
          </w:tcPr>
          <w:p>
            <w:r>
              <w:rPr>
                <w:rFonts w:hAnsi="宋体"/>
              </w:rPr>
              <w:t>卷柏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枳壳</w:t>
            </w:r>
          </w:p>
        </w:tc>
        <w:tc>
          <w:tcPr>
            <w:tcW w:w="1843" w:type="dxa"/>
            <w:noWrap w:val="0"/>
            <w:vAlign w:val="top"/>
          </w:tcPr>
          <w:p>
            <w:r>
              <w:rPr>
                <w:rFonts w:hAnsi="宋体"/>
              </w:rPr>
              <w:t>枳实</w:t>
            </w:r>
          </w:p>
        </w:tc>
        <w:tc>
          <w:tcPr>
            <w:tcW w:w="1372" w:type="dxa"/>
            <w:noWrap w:val="0"/>
            <w:vAlign w:val="top"/>
          </w:tcPr>
          <w:p>
            <w:r>
              <w:rPr>
                <w:rFonts w:hAnsi="宋体"/>
              </w:rPr>
              <w:t>制草乌</w:t>
            </w:r>
          </w:p>
        </w:tc>
        <w:tc>
          <w:tcPr>
            <w:tcW w:w="1200" w:type="dxa"/>
            <w:noWrap w:val="0"/>
            <w:vAlign w:val="top"/>
          </w:tcPr>
          <w:p>
            <w:r>
              <w:rPr>
                <w:rFonts w:hAnsi="宋体"/>
              </w:rPr>
              <w:t>漏芦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禹余粮</w:t>
            </w:r>
          </w:p>
        </w:tc>
        <w:tc>
          <w:tcPr>
            <w:tcW w:w="1843" w:type="dxa"/>
            <w:noWrap w:val="0"/>
            <w:vAlign w:val="top"/>
          </w:tcPr>
          <w:p>
            <w:r>
              <w:rPr>
                <w:rFonts w:hAnsi="宋体"/>
              </w:rPr>
              <w:t>急性子</w:t>
            </w:r>
          </w:p>
        </w:tc>
        <w:tc>
          <w:tcPr>
            <w:tcW w:w="1372" w:type="dxa"/>
            <w:noWrap w:val="0"/>
            <w:vAlign w:val="top"/>
          </w:tcPr>
          <w:p>
            <w:r>
              <w:rPr>
                <w:rFonts w:hAnsi="宋体"/>
              </w:rPr>
              <w:t>穿山甲</w:t>
            </w:r>
          </w:p>
        </w:tc>
        <w:tc>
          <w:tcPr>
            <w:tcW w:w="1200" w:type="dxa"/>
            <w:noWrap w:val="0"/>
            <w:vAlign w:val="top"/>
          </w:tcPr>
          <w:p>
            <w:r>
              <w:rPr>
                <w:rFonts w:hAnsi="宋体"/>
              </w:rPr>
              <w:t>桃仁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凌霄花</w:t>
            </w:r>
          </w:p>
        </w:tc>
        <w:tc>
          <w:tcPr>
            <w:tcW w:w="1843" w:type="dxa"/>
            <w:noWrap w:val="0"/>
            <w:vAlign w:val="top"/>
          </w:tcPr>
          <w:p>
            <w:r>
              <w:rPr>
                <w:rFonts w:hAnsi="宋体"/>
              </w:rPr>
              <w:t>常山</w:t>
            </w:r>
          </w:p>
        </w:tc>
        <w:tc>
          <w:tcPr>
            <w:tcW w:w="1372" w:type="dxa"/>
            <w:noWrap w:val="0"/>
            <w:vAlign w:val="top"/>
          </w:tcPr>
          <w:p>
            <w:r>
              <w:rPr>
                <w:rFonts w:hAnsi="宋体"/>
              </w:rPr>
              <w:t>牛膝</w:t>
            </w:r>
          </w:p>
        </w:tc>
        <w:tc>
          <w:tcPr>
            <w:tcW w:w="1200" w:type="dxa"/>
            <w:noWrap w:val="0"/>
            <w:vAlign w:val="top"/>
          </w:tcPr>
          <w:p>
            <w:r>
              <w:rPr>
                <w:rFonts w:hAnsi="宋体"/>
              </w:rPr>
              <w:t>赭石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玄明粉</w:t>
            </w:r>
          </w:p>
        </w:tc>
        <w:tc>
          <w:tcPr>
            <w:tcW w:w="1843" w:type="dxa"/>
            <w:noWrap w:val="0"/>
            <w:vAlign w:val="top"/>
          </w:tcPr>
          <w:p>
            <w:r>
              <w:rPr>
                <w:rFonts w:hAnsi="宋体"/>
              </w:rPr>
              <w:t>芒硝</w:t>
            </w:r>
          </w:p>
        </w:tc>
        <w:tc>
          <w:tcPr>
            <w:tcW w:w="1372" w:type="dxa"/>
            <w:noWrap w:val="0"/>
            <w:vAlign w:val="top"/>
          </w:tcPr>
          <w:p>
            <w:r>
              <w:rPr>
                <w:rFonts w:hAnsi="宋体"/>
              </w:rPr>
              <w:t>通草</w:t>
            </w:r>
          </w:p>
        </w:tc>
        <w:tc>
          <w:tcPr>
            <w:tcW w:w="1200" w:type="dxa"/>
            <w:noWrap w:val="0"/>
            <w:vAlign w:val="top"/>
          </w:tcPr>
          <w:p>
            <w:r>
              <w:rPr>
                <w:rFonts w:hAnsi="宋体"/>
              </w:rPr>
              <w:t>瞿麦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硫黄</w:t>
            </w:r>
          </w:p>
        </w:tc>
        <w:tc>
          <w:tcPr>
            <w:tcW w:w="1843" w:type="dxa"/>
            <w:noWrap w:val="0"/>
            <w:vAlign w:val="top"/>
          </w:tcPr>
          <w:p>
            <w:r>
              <w:rPr>
                <w:rFonts w:hAnsi="宋体"/>
              </w:rPr>
              <w:t>番泻叶</w:t>
            </w:r>
          </w:p>
        </w:tc>
        <w:tc>
          <w:tcPr>
            <w:tcW w:w="1372" w:type="dxa"/>
            <w:noWrap w:val="0"/>
            <w:vAlign w:val="top"/>
          </w:tcPr>
          <w:p>
            <w:r>
              <w:rPr>
                <w:rFonts w:hAnsi="宋体"/>
              </w:rPr>
              <w:t>木鳖子</w:t>
            </w:r>
          </w:p>
        </w:tc>
        <w:tc>
          <w:tcPr>
            <w:tcW w:w="1200" w:type="dxa"/>
            <w:noWrap w:val="0"/>
            <w:vAlign w:val="top"/>
          </w:tcPr>
          <w:p>
            <w:r>
              <w:rPr>
                <w:rFonts w:hAnsi="宋体"/>
              </w:rPr>
              <w:t>蒲黄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蟾酥</w:t>
            </w:r>
          </w:p>
        </w:tc>
        <w:tc>
          <w:tcPr>
            <w:tcW w:w="1843" w:type="dxa"/>
            <w:noWrap w:val="0"/>
            <w:vAlign w:val="top"/>
          </w:tcPr>
          <w:p>
            <w:r>
              <w:rPr>
                <w:rFonts w:hAnsi="宋体"/>
              </w:rPr>
              <w:t>川牛膝</w:t>
            </w:r>
          </w:p>
        </w:tc>
        <w:tc>
          <w:tcPr>
            <w:tcW w:w="1372" w:type="dxa"/>
            <w:noWrap w:val="0"/>
            <w:vAlign w:val="top"/>
          </w:tcPr>
          <w:p>
            <w:r>
              <w:rPr>
                <w:rFonts w:hAnsi="宋体"/>
              </w:rPr>
              <w:t>天花粉</w:t>
            </w:r>
          </w:p>
        </w:tc>
        <w:tc>
          <w:tcPr>
            <w:tcW w:w="1200" w:type="dxa"/>
            <w:noWrap w:val="0"/>
            <w:vAlign w:val="top"/>
          </w:tcPr>
          <w:p>
            <w:r>
              <w:rPr>
                <w:rFonts w:hAnsi="宋体"/>
              </w:rPr>
              <w:t>芦荟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牡丹皮</w:t>
            </w:r>
          </w:p>
        </w:tc>
        <w:tc>
          <w:tcPr>
            <w:tcW w:w="1843" w:type="dxa"/>
            <w:noWrap w:val="0"/>
            <w:vAlign w:val="top"/>
          </w:tcPr>
          <w:p>
            <w:r>
              <w:rPr>
                <w:rFonts w:hAnsi="宋体"/>
              </w:rPr>
              <w:t>苦楝皮</w:t>
            </w:r>
          </w:p>
        </w:tc>
        <w:tc>
          <w:tcPr>
            <w:tcW w:w="1372" w:type="dxa"/>
            <w:noWrap w:val="0"/>
            <w:vAlign w:val="top"/>
          </w:tcPr>
          <w:p>
            <w:r>
              <w:rPr>
                <w:rFonts w:hAnsi="宋体"/>
              </w:rPr>
              <w:t>乳香</w:t>
            </w:r>
          </w:p>
        </w:tc>
        <w:tc>
          <w:tcPr>
            <w:tcW w:w="1200" w:type="dxa"/>
            <w:noWrap w:val="0"/>
            <w:vAlign w:val="top"/>
          </w:tcPr>
          <w:p>
            <w:r>
              <w:rPr>
                <w:rFonts w:hAnsi="宋体"/>
              </w:rPr>
              <w:t>附子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没药</w:t>
            </w:r>
          </w:p>
        </w:tc>
        <w:tc>
          <w:tcPr>
            <w:tcW w:w="1843" w:type="dxa"/>
            <w:noWrap w:val="0"/>
            <w:vAlign w:val="top"/>
          </w:tcPr>
          <w:p>
            <w:r>
              <w:rPr>
                <w:rFonts w:hAnsi="宋体"/>
              </w:rPr>
              <w:t>益母草</w:t>
            </w:r>
          </w:p>
        </w:tc>
        <w:tc>
          <w:tcPr>
            <w:tcW w:w="1372" w:type="dxa"/>
            <w:noWrap w:val="0"/>
            <w:vAlign w:val="top"/>
          </w:tcPr>
          <w:p>
            <w:r>
              <w:rPr>
                <w:rFonts w:hAnsi="宋体"/>
              </w:rPr>
              <w:t>薏苡仁</w:t>
            </w:r>
          </w:p>
        </w:tc>
        <w:tc>
          <w:tcPr>
            <w:tcW w:w="1200" w:type="dxa"/>
            <w:noWrap w:val="0"/>
            <w:vAlign w:val="top"/>
          </w:tcPr>
          <w:p>
            <w:r>
              <w:rPr>
                <w:rFonts w:hAnsi="宋体"/>
              </w:rPr>
              <w:t>牛黄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471" w:type="dxa"/>
            <w:noWrap w:val="0"/>
            <w:vAlign w:val="top"/>
          </w:tcPr>
          <w:p>
            <w:r>
              <w:rPr>
                <w:rFonts w:hAnsi="宋体"/>
              </w:rPr>
              <w:t>人工牛黄</w:t>
            </w:r>
          </w:p>
        </w:tc>
        <w:tc>
          <w:tcPr>
            <w:tcW w:w="1843" w:type="dxa"/>
            <w:noWrap w:val="0"/>
            <w:vAlign w:val="top"/>
          </w:tcPr>
          <w:p>
            <w:r>
              <w:rPr>
                <w:rFonts w:hAnsi="宋体"/>
              </w:rPr>
              <w:t>体外培育牛黄</w:t>
            </w:r>
          </w:p>
        </w:tc>
        <w:tc>
          <w:tcPr>
            <w:tcW w:w="1372" w:type="dxa"/>
            <w:noWrap w:val="0"/>
            <w:vAlign w:val="top"/>
          </w:tcPr>
          <w:p/>
        </w:tc>
        <w:tc>
          <w:tcPr>
            <w:tcW w:w="1200" w:type="dxa"/>
            <w:noWrap w:val="0"/>
            <w:vAlign w:val="top"/>
          </w:tcPr>
          <w:p/>
        </w:tc>
      </w:tr>
    </w:tbl>
    <w:p>
      <w:pPr>
        <w:ind w:firstLine="420" w:firstLineChars="200"/>
        <w:rPr>
          <w:color w:val="000000"/>
        </w:rPr>
      </w:pPr>
    </w:p>
    <w:p>
      <w:pPr>
        <w:ind w:firstLine="480" w:firstLineChars="200"/>
        <w:rPr>
          <w:rFonts w:hint="eastAsia"/>
          <w:color w:val="000000"/>
        </w:rPr>
      </w:pPr>
      <w:r>
        <w:rPr>
          <w:rFonts w:ascii="宋体" w:hAnsi="宋体"/>
          <w:sz w:val="24"/>
          <w:szCs w:val="24"/>
        </w:rPr>
        <w:br w:type="page"/>
      </w:r>
    </w:p>
    <w:p>
      <w:pPr>
        <w:pStyle w:val="2"/>
        <w:rPr>
          <w:rFonts w:hint="eastAsia"/>
        </w:rPr>
      </w:pPr>
      <w:bookmarkStart w:id="15" w:name="_Toc313447836"/>
      <w:r>
        <w:t>第</w:t>
      </w:r>
      <w:r>
        <w:rPr>
          <w:rFonts w:hint="eastAsia"/>
        </w:rPr>
        <w:t>五</w:t>
      </w:r>
      <w:r>
        <w:t xml:space="preserve">章  </w:t>
      </w:r>
      <w:r>
        <w:rPr>
          <w:rFonts w:hint="eastAsia"/>
        </w:rPr>
        <w:t>有毒</w:t>
      </w:r>
      <w:r>
        <w:t>中药</w:t>
      </w:r>
      <w:r>
        <w:rPr>
          <w:rFonts w:hint="eastAsia"/>
        </w:rPr>
        <w:t>的调剂</w:t>
      </w:r>
      <w:bookmarkEnd w:id="15"/>
    </w:p>
    <w:p>
      <w:pPr>
        <w:ind w:firstLine="420" w:firstLineChars="200"/>
        <w:rPr>
          <w:rFonts w:hint="eastAsia"/>
          <w:color w:val="000000"/>
        </w:rPr>
      </w:pPr>
    </w:p>
    <w:p>
      <w:pPr>
        <w:pStyle w:val="3"/>
        <w:ind w:firstLine="420"/>
        <w:rPr>
          <w:rFonts w:hint="eastAsia"/>
        </w:rPr>
      </w:pPr>
      <w:bookmarkStart w:id="16" w:name="_Toc313447837"/>
      <w:r>
        <w:rPr>
          <w:rFonts w:hint="eastAsia"/>
        </w:rPr>
        <w:t>一、</w:t>
      </w:r>
      <w:r>
        <w:t>《医疗用毒性药品管理办法》</w:t>
      </w:r>
      <w:r>
        <w:rPr>
          <w:rFonts w:hint="eastAsia"/>
        </w:rPr>
        <w:t>中的毒性中药调剂</w:t>
      </w:r>
      <w:bookmarkEnd w:id="16"/>
    </w:p>
    <w:p>
      <w:pPr>
        <w:ind w:firstLine="420" w:firstLineChars="200"/>
        <w:rPr>
          <w:color w:val="000000"/>
        </w:rPr>
      </w:pPr>
      <w:r>
        <w:rPr>
          <w:color w:val="000000"/>
        </w:rPr>
        <w:t>医疗用毒性药品在《中华人民共和国药品管理法》中属特殊管理药品。毒性中药品种为国务院发布的《医疗用毒性药品管理办法》（1988年12月27日）中规定的品种，共28种。毒性中药应依据国务院颁布的《医疗用毒性药品管理办法》</w:t>
      </w:r>
      <w:r>
        <w:rPr>
          <w:rFonts w:hint="eastAsia"/>
          <w:color w:val="000000"/>
        </w:rPr>
        <w:t>、</w:t>
      </w:r>
      <w:r>
        <w:rPr>
          <w:color w:val="000000"/>
        </w:rPr>
        <w:t>卫生部和国家中医药管理局联合颁布的《医</w:t>
      </w:r>
      <w:r>
        <w:rPr>
          <w:rFonts w:hint="eastAsia"/>
          <w:color w:val="000000"/>
        </w:rPr>
        <w:t>院</w:t>
      </w:r>
      <w:r>
        <w:rPr>
          <w:color w:val="000000"/>
        </w:rPr>
        <w:t>中药饮片管理规范》（2007年3月</w:t>
      </w:r>
      <w:r>
        <w:rPr>
          <w:rFonts w:hint="eastAsia"/>
          <w:color w:val="000000"/>
        </w:rPr>
        <w:t>23</w:t>
      </w:r>
      <w:r>
        <w:rPr>
          <w:color w:val="000000"/>
        </w:rPr>
        <w:t>日施行）及卫生部颁布的《处方管理办法》（2007年5月1日施行）</w:t>
      </w:r>
      <w:r>
        <w:rPr>
          <w:rFonts w:hint="eastAsia"/>
          <w:color w:val="000000"/>
        </w:rPr>
        <w:t>中</w:t>
      </w:r>
      <w:r>
        <w:rPr>
          <w:color w:val="000000"/>
        </w:rPr>
        <w:t>相关规定</w:t>
      </w:r>
      <w:r>
        <w:rPr>
          <w:rFonts w:hint="eastAsia"/>
          <w:color w:val="000000"/>
        </w:rPr>
        <w:t>进行</w:t>
      </w:r>
      <w:r>
        <w:rPr>
          <w:color w:val="000000"/>
        </w:rPr>
        <w:t>管理。有关调剂的具体要求如下：</w:t>
      </w:r>
    </w:p>
    <w:p>
      <w:pPr>
        <w:ind w:firstLine="420" w:firstLineChars="200"/>
        <w:rPr>
          <w:color w:val="000000"/>
        </w:rPr>
      </w:pPr>
      <w:r>
        <w:rPr>
          <w:rFonts w:hint="eastAsia"/>
          <w:color w:val="000000"/>
        </w:rPr>
        <w:t>1.</w:t>
      </w:r>
      <w:r>
        <w:rPr>
          <w:color w:val="000000"/>
        </w:rPr>
        <w:t>医疗</w:t>
      </w:r>
      <w:r>
        <w:rPr>
          <w:rFonts w:hint="eastAsia"/>
          <w:color w:val="000000"/>
        </w:rPr>
        <w:t>机构</w:t>
      </w:r>
      <w:r>
        <w:rPr>
          <w:color w:val="000000"/>
        </w:rPr>
        <w:t>调配毒性中药，凭执业医</w:t>
      </w:r>
      <w:r>
        <w:rPr>
          <w:rFonts w:hint="eastAsia"/>
          <w:color w:val="000000"/>
        </w:rPr>
        <w:t>师</w:t>
      </w:r>
      <w:r>
        <w:rPr>
          <w:color w:val="000000"/>
        </w:rPr>
        <w:t>签名的正式处方。</w:t>
      </w:r>
      <w:r>
        <w:rPr>
          <w:rFonts w:hint="eastAsia"/>
          <w:color w:val="000000"/>
        </w:rPr>
        <w:t>药品零售单位</w:t>
      </w:r>
      <w:r>
        <w:rPr>
          <w:color w:val="000000"/>
        </w:rPr>
        <w:t>调配毒性中药，凭盖有执业医</w:t>
      </w:r>
      <w:r>
        <w:rPr>
          <w:rFonts w:hint="eastAsia"/>
          <w:color w:val="000000"/>
        </w:rPr>
        <w:t>师</w:t>
      </w:r>
      <w:r>
        <w:rPr>
          <w:color w:val="000000"/>
        </w:rPr>
        <w:t>所在医疗</w:t>
      </w:r>
      <w:r>
        <w:rPr>
          <w:rFonts w:hint="eastAsia"/>
          <w:color w:val="000000"/>
        </w:rPr>
        <w:t>机构</w:t>
      </w:r>
      <w:r>
        <w:rPr>
          <w:color w:val="000000"/>
        </w:rPr>
        <w:t>公章的正式处方。每次处方剂量不得超过二日极量。</w:t>
      </w:r>
    </w:p>
    <w:p>
      <w:pPr>
        <w:ind w:firstLine="420" w:firstLineChars="200"/>
        <w:rPr>
          <w:color w:val="000000"/>
        </w:rPr>
      </w:pPr>
      <w:r>
        <w:rPr>
          <w:rFonts w:hint="eastAsia"/>
          <w:color w:val="000000"/>
        </w:rPr>
        <w:t>2.</w:t>
      </w:r>
      <w:r>
        <w:rPr>
          <w:color w:val="000000"/>
        </w:rPr>
        <w:t>调配处方时，必须认真负责，计量准确，按医嘱注明的要求调配，并由</w:t>
      </w:r>
      <w:r>
        <w:rPr>
          <w:rFonts w:hint="eastAsia"/>
          <w:color w:val="000000"/>
        </w:rPr>
        <w:t>调配</w:t>
      </w:r>
      <w:r>
        <w:rPr>
          <w:color w:val="000000"/>
        </w:rPr>
        <w:t>人员及具有药师以上技术职称的复核人员签名盖章后方可发出。对处方未注明</w:t>
      </w:r>
      <w:r>
        <w:rPr>
          <w:rFonts w:hint="eastAsia"/>
          <w:color w:val="000000"/>
        </w:rPr>
        <w:t>“</w:t>
      </w:r>
      <w:r>
        <w:rPr>
          <w:color w:val="000000"/>
        </w:rPr>
        <w:t>生用</w:t>
      </w:r>
      <w:r>
        <w:rPr>
          <w:rFonts w:hint="eastAsia"/>
          <w:color w:val="000000"/>
        </w:rPr>
        <w:t>”</w:t>
      </w:r>
      <w:r>
        <w:rPr>
          <w:color w:val="000000"/>
        </w:rPr>
        <w:t>的毒性中药，应当付炮制品。如发现处方有疑问时，须经原处方医师重新审定后再行调配。处方一次有效，取药后处方保存</w:t>
      </w:r>
      <w:r>
        <w:rPr>
          <w:rFonts w:hint="eastAsia"/>
          <w:color w:val="000000"/>
        </w:rPr>
        <w:t>2</w:t>
      </w:r>
      <w:r>
        <w:rPr>
          <w:color w:val="000000"/>
        </w:rPr>
        <w:t>年备查。</w:t>
      </w:r>
    </w:p>
    <w:p>
      <w:pPr>
        <w:ind w:firstLine="420" w:firstLineChars="200"/>
        <w:rPr>
          <w:color w:val="000000"/>
        </w:rPr>
      </w:pPr>
      <w:r>
        <w:rPr>
          <w:rFonts w:hint="eastAsia"/>
          <w:color w:val="000000"/>
        </w:rPr>
        <w:t>3.</w:t>
      </w:r>
      <w:r>
        <w:rPr>
          <w:color w:val="000000"/>
        </w:rPr>
        <w:t>科研</w:t>
      </w:r>
      <w:r>
        <w:rPr>
          <w:rFonts w:hint="eastAsia"/>
          <w:color w:val="000000"/>
        </w:rPr>
        <w:t>、</w:t>
      </w:r>
      <w:r>
        <w:rPr>
          <w:color w:val="000000"/>
        </w:rPr>
        <w:t>教学单位所需的毒性中药，必须持本单位的证明信，经单位所在地县以上</w:t>
      </w:r>
      <w:r>
        <w:rPr>
          <w:rFonts w:hint="eastAsia"/>
          <w:color w:val="000000"/>
        </w:rPr>
        <w:t>药监</w:t>
      </w:r>
      <w:r>
        <w:rPr>
          <w:color w:val="000000"/>
        </w:rPr>
        <w:t>部门批准后，供应部门方能发售。</w:t>
      </w:r>
    </w:p>
    <w:p>
      <w:pPr>
        <w:jc w:val="center"/>
        <w:rPr>
          <w:b/>
          <w:color w:val="000000"/>
        </w:rPr>
      </w:pPr>
      <w:r>
        <w:rPr>
          <w:b/>
          <w:color w:val="000000"/>
        </w:rPr>
        <w:t>28种毒性中药</w:t>
      </w:r>
      <w:r>
        <w:rPr>
          <w:rFonts w:hint="eastAsia"/>
          <w:b/>
          <w:color w:val="000000"/>
        </w:rPr>
        <w:t>品种表</w:t>
      </w:r>
    </w:p>
    <w:tbl>
      <w:tblPr>
        <w:tblStyle w:val="14"/>
        <w:tblW w:w="53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456"/>
        <w:gridCol w:w="776"/>
        <w:gridCol w:w="1022"/>
        <w:gridCol w:w="868"/>
        <w:gridCol w:w="587"/>
        <w:gridCol w:w="1107"/>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blHeader/>
        </w:trPr>
        <w:tc>
          <w:tcPr>
            <w:tcW w:w="373"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名称</w:t>
            </w:r>
          </w:p>
        </w:tc>
        <w:tc>
          <w:tcPr>
            <w:tcW w:w="635"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别名</w:t>
            </w:r>
          </w:p>
          <w:p>
            <w:pPr>
              <w:tabs>
                <w:tab w:val="left" w:pos="2310"/>
                <w:tab w:val="left" w:pos="4620"/>
                <w:tab w:val="left" w:pos="6720"/>
              </w:tabs>
              <w:jc w:val="center"/>
              <w:rPr>
                <w:rFonts w:ascii="宋体" w:hAnsi="宋体"/>
              </w:rPr>
            </w:pPr>
            <w:r>
              <w:rPr>
                <w:rFonts w:ascii="宋体" w:hAnsi="宋体"/>
              </w:rPr>
              <w:t>（不规范用名</w:t>
            </w:r>
          </w:p>
        </w:tc>
        <w:tc>
          <w:tcPr>
            <w:tcW w:w="837"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来源</w:t>
            </w:r>
          </w:p>
        </w:tc>
        <w:tc>
          <w:tcPr>
            <w:tcW w:w="711"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ascii="宋体" w:hAnsi="宋体"/>
              </w:rPr>
              <w:t>性味</w:t>
            </w:r>
          </w:p>
          <w:p>
            <w:pPr>
              <w:tabs>
                <w:tab w:val="left" w:pos="2310"/>
                <w:tab w:val="left" w:pos="4620"/>
                <w:tab w:val="left" w:pos="6720"/>
              </w:tabs>
              <w:jc w:val="center"/>
              <w:rPr>
                <w:rFonts w:ascii="宋体" w:hAnsi="宋体"/>
              </w:rPr>
            </w:pPr>
            <w:r>
              <w:rPr>
                <w:rFonts w:ascii="宋体" w:hAnsi="宋体"/>
              </w:rPr>
              <w:t>归经</w:t>
            </w:r>
          </w:p>
        </w:tc>
        <w:tc>
          <w:tcPr>
            <w:tcW w:w="481"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功能</w:t>
            </w:r>
          </w:p>
        </w:tc>
        <w:tc>
          <w:tcPr>
            <w:tcW w:w="906"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ascii="宋体" w:hAnsi="宋体"/>
              </w:rPr>
              <w:t>用法</w:t>
            </w:r>
          </w:p>
          <w:p>
            <w:pPr>
              <w:tabs>
                <w:tab w:val="left" w:pos="2310"/>
                <w:tab w:val="left" w:pos="4620"/>
                <w:tab w:val="left" w:pos="6720"/>
              </w:tabs>
              <w:jc w:val="center"/>
              <w:rPr>
                <w:rFonts w:ascii="宋体" w:hAnsi="宋体"/>
              </w:rPr>
            </w:pPr>
            <w:r>
              <w:rPr>
                <w:rFonts w:ascii="宋体" w:hAnsi="宋体"/>
              </w:rPr>
              <w:t>用量</w:t>
            </w:r>
          </w:p>
        </w:tc>
        <w:tc>
          <w:tcPr>
            <w:tcW w:w="1057"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ascii="宋体" w:hAnsi="宋体"/>
              </w:rPr>
              <w:t>注意</w:t>
            </w:r>
          </w:p>
          <w:p>
            <w:pPr>
              <w:tabs>
                <w:tab w:val="left" w:pos="2310"/>
                <w:tab w:val="left" w:pos="4620"/>
                <w:tab w:val="left" w:pos="6720"/>
              </w:tabs>
              <w:jc w:val="center"/>
              <w:rPr>
                <w:rFonts w:ascii="宋体" w:hAnsi="宋体"/>
              </w:rPr>
            </w:pPr>
            <w:r>
              <w:rPr>
                <w:rFonts w:ascii="宋体" w:hAnsi="宋体"/>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1.砒石*</w:t>
            </w:r>
          </w:p>
        </w:tc>
        <w:tc>
          <w:tcPr>
            <w:tcW w:w="635"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信石</w:t>
            </w:r>
          </w:p>
          <w:p>
            <w:pPr>
              <w:tabs>
                <w:tab w:val="left" w:pos="2310"/>
                <w:tab w:val="left" w:pos="4620"/>
                <w:tab w:val="left" w:pos="6720"/>
              </w:tabs>
              <w:rPr>
                <w:rFonts w:ascii="宋体" w:hAnsi="宋体"/>
              </w:rPr>
            </w:pPr>
            <w:r>
              <w:rPr>
                <w:rFonts w:ascii="宋体" w:hAnsi="宋体"/>
              </w:rPr>
              <w:t>（红人言、红矾）</w:t>
            </w: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为氧化物类矿物砷华，或硫化物矿物毒砂、雄黄、雌黄经加工制成的三氧化二砷。</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辛、酸，热；大毒。</w:t>
            </w:r>
          </w:p>
          <w:p>
            <w:pPr>
              <w:tabs>
                <w:tab w:val="left" w:pos="2310"/>
                <w:tab w:val="left" w:pos="4620"/>
                <w:tab w:val="left" w:pos="6720"/>
              </w:tabs>
              <w:rPr>
                <w:rFonts w:ascii="宋体" w:hAnsi="宋体"/>
              </w:rPr>
            </w:pPr>
            <w:r>
              <w:rPr>
                <w:rFonts w:ascii="宋体" w:hAnsi="宋体"/>
              </w:rPr>
              <w:t>归肺、脾、胃、大肠经。</w:t>
            </w: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蚀疮去腐，杀虫，祛痰定喘，截疟。</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外用：适量，研末撒；或调敷。</w:t>
            </w:r>
          </w:p>
          <w:p>
            <w:pPr>
              <w:tabs>
                <w:tab w:val="left" w:pos="2310"/>
                <w:tab w:val="left" w:pos="4620"/>
                <w:tab w:val="left" w:pos="6720"/>
              </w:tabs>
              <w:rPr>
                <w:rFonts w:ascii="宋体" w:hAnsi="宋体"/>
              </w:rPr>
            </w:pPr>
            <w:r>
              <w:rPr>
                <w:rFonts w:ascii="宋体" w:hAnsi="宋体"/>
              </w:rPr>
              <w:t>内服：入丸、散，每次1</w:t>
            </w:r>
            <w:r>
              <w:rPr>
                <w:rFonts w:hint="eastAsia" w:ascii="宋体" w:hAnsi="宋体"/>
              </w:rPr>
              <w:t>～</w:t>
            </w:r>
            <w:r>
              <w:rPr>
                <w:rFonts w:ascii="宋体" w:hAnsi="宋体"/>
              </w:rPr>
              <w:t>3mg</w:t>
            </w:r>
            <w:r>
              <w:rPr>
                <w:rFonts w:hint="eastAsia" w:ascii="宋体" w:hAnsi="宋体"/>
              </w:rPr>
              <w:t>。</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用时宜慎，体虚及孕妇</w:t>
            </w:r>
            <w:r>
              <w:rPr>
                <w:rFonts w:ascii="宋体" w:hAnsi="宋体"/>
                <w:spacing w:val="-4"/>
              </w:rPr>
              <w:t>、哺乳妇女禁服。应严格控制剂量，单用要加赋形剂。外敷面积不宜过大。注意防止中毒。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2.砒霜*</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为砒石经升华而成的三氧化二砷精制品。</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辛、酸，热；大毒。</w:t>
            </w:r>
          </w:p>
          <w:p>
            <w:pPr>
              <w:tabs>
                <w:tab w:val="left" w:pos="2310"/>
                <w:tab w:val="left" w:pos="4620"/>
                <w:tab w:val="left" w:pos="6720"/>
              </w:tabs>
              <w:rPr>
                <w:rFonts w:ascii="宋体" w:hAnsi="宋体"/>
              </w:rPr>
            </w:pPr>
            <w:r>
              <w:rPr>
                <w:rFonts w:ascii="宋体" w:hAnsi="宋体"/>
              </w:rPr>
              <w:t>归肺、脾、胃、大肠经。</w:t>
            </w: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蚀疮去腐，杀虫，劫痰，截疟。</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外用：适量，研末撒；或调敷。</w:t>
            </w:r>
          </w:p>
          <w:p>
            <w:pPr>
              <w:tabs>
                <w:tab w:val="left" w:pos="2310"/>
                <w:tab w:val="left" w:pos="4620"/>
                <w:tab w:val="left" w:pos="6720"/>
              </w:tabs>
              <w:rPr>
                <w:rFonts w:ascii="宋体" w:hAnsi="宋体"/>
              </w:rPr>
            </w:pPr>
            <w:r>
              <w:rPr>
                <w:rFonts w:ascii="宋体" w:hAnsi="宋体"/>
              </w:rPr>
              <w:t>内服：入丸、散，每次1</w:t>
            </w:r>
            <w:r>
              <w:rPr>
                <w:rFonts w:hint="eastAsia" w:ascii="宋体" w:hAnsi="宋体"/>
              </w:rPr>
              <w:t>～</w:t>
            </w:r>
            <w:r>
              <w:rPr>
                <w:rFonts w:ascii="宋体" w:hAnsi="宋体"/>
              </w:rPr>
              <w:t>3mg</w:t>
            </w:r>
            <w:r>
              <w:rPr>
                <w:rFonts w:hint="eastAsia" w:ascii="宋体" w:hAnsi="宋体"/>
              </w:rPr>
              <w:t>。</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本品大毒，内服宜慎。体虚及孕妇禁服，肝、肾功能不全者禁用。外用面积不宜过大。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3.水银*</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为自然元素类液态矿物自然汞；主要从辰砂矿经加工提炼制成。</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辛，寒；有毒。</w:t>
            </w:r>
          </w:p>
          <w:p>
            <w:pPr>
              <w:tabs>
                <w:tab w:val="left" w:pos="2310"/>
                <w:tab w:val="left" w:pos="4620"/>
                <w:tab w:val="left" w:pos="6720"/>
              </w:tabs>
              <w:rPr>
                <w:rFonts w:ascii="宋体" w:hAnsi="宋体"/>
              </w:rPr>
            </w:pPr>
            <w:r>
              <w:rPr>
                <w:rFonts w:ascii="宋体" w:hAnsi="宋体"/>
              </w:rPr>
              <w:t>归心、肝、肾经</w:t>
            </w: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杀虫，攻毒。</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外用：适量，涂擦。</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本品大毒，不宜</w:t>
            </w:r>
            <w:r>
              <w:rPr>
                <w:rFonts w:ascii="宋体" w:hAnsi="宋体"/>
                <w:spacing w:val="-4"/>
              </w:rPr>
              <w:t>内服，孕妇禁用。外用亦不可过量或久用，用于溃疡创面时，尤须注意，以免吸收中毒。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4.生马钱子</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为马钱科植物马钱的成熟种子</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苦，温；有大毒。</w:t>
            </w:r>
          </w:p>
          <w:p>
            <w:pPr>
              <w:tabs>
                <w:tab w:val="left" w:pos="2310"/>
                <w:tab w:val="left" w:pos="4620"/>
                <w:tab w:val="left" w:pos="6720"/>
              </w:tabs>
              <w:rPr>
                <w:rFonts w:ascii="宋体" w:hAnsi="宋体"/>
              </w:rPr>
            </w:pPr>
            <w:r>
              <w:rPr>
                <w:rFonts w:ascii="宋体" w:hAnsi="宋体"/>
              </w:rPr>
              <w:t>归肝、脾经。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通络止痛，散结消肿。</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0.3</w:t>
            </w:r>
            <w:r>
              <w:rPr>
                <w:rFonts w:hint="eastAsia" w:ascii="宋体" w:hAnsi="宋体"/>
              </w:rPr>
              <w:t>～</w:t>
            </w:r>
            <w:r>
              <w:rPr>
                <w:rFonts w:ascii="宋体" w:hAnsi="宋体"/>
              </w:rPr>
              <w:t>0.6g，炮制后入丸散</w:t>
            </w:r>
            <w:r>
              <w:rPr>
                <w:rFonts w:hint="eastAsia" w:ascii="宋体" w:hAnsi="宋体"/>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rPr>
                <w:rFonts w:hint="eastAsia" w:ascii="宋体" w:hAnsi="宋体"/>
              </w:rPr>
            </w:pPr>
            <w:r>
              <w:rPr>
                <w:rFonts w:hint="eastAsia" w:ascii="宋体" w:hAnsi="宋体"/>
              </w:rPr>
              <w:t>孕妇禁用；不宜多服久服及生用；运动员慎用；有毒成分能经皮肤吸收，外用不宜大面积涂敷。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5.生川乌</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为毛茛科植物乌头的母根</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辛、苦，热；有大毒。</w:t>
            </w:r>
          </w:p>
          <w:p>
            <w:pPr>
              <w:tabs>
                <w:tab w:val="left" w:pos="2310"/>
                <w:tab w:val="left" w:pos="4620"/>
                <w:tab w:val="left" w:pos="6720"/>
              </w:tabs>
              <w:rPr>
                <w:rFonts w:ascii="宋体" w:hAnsi="宋体"/>
              </w:rPr>
            </w:pPr>
            <w:r>
              <w:rPr>
                <w:rFonts w:ascii="宋体" w:hAnsi="宋体"/>
              </w:rPr>
              <w:t>归心、肝、肾、脾经。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祛风除湿，温经止痛。</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一般炮制后用</w:t>
            </w:r>
            <w:r>
              <w:rPr>
                <w:rFonts w:hint="eastAsia" w:ascii="宋体" w:hAnsi="宋体"/>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生品内服宜慎。孕妇禁用。不宜与半夏、瓜蒌、瓜蒌子、瓜蒌皮、天花粉、川贝母、浙贝母、平贝母、伊贝母、湖北贝母、白蔹、白及同用。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6.生草乌</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为毛茛科植物北乌头的块根</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辛、苦，热；有大毒。</w:t>
            </w:r>
          </w:p>
          <w:p>
            <w:pPr>
              <w:tabs>
                <w:tab w:val="left" w:pos="2310"/>
                <w:tab w:val="left" w:pos="4620"/>
                <w:tab w:val="left" w:pos="6720"/>
              </w:tabs>
              <w:rPr>
                <w:rFonts w:ascii="宋体" w:hAnsi="宋体"/>
              </w:rPr>
            </w:pPr>
            <w:r>
              <w:rPr>
                <w:rFonts w:ascii="宋体" w:hAnsi="宋体"/>
              </w:rPr>
              <w:t>归心、肝、肾、脾经。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祛风除湿，温经止痛。</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一般炮制后用</w:t>
            </w:r>
            <w:r>
              <w:rPr>
                <w:rFonts w:hint="eastAsia" w:ascii="宋体" w:hAnsi="宋体"/>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生品内服宜慎。孕妇禁用。不宜与半夏、瓜蒌、瓜蒌子、瓜蒌皮、天花粉、川贝母、浙贝母、平贝母、伊贝母、湖北贝母、白蔹、白及同用。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7.生白附子</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为天南星科植物独角莲的块茎</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辛，温；有毒。归胃、肝经。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祛风痰，定惊搐，解毒散结止痛。</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一般炮制后用，3</w:t>
            </w:r>
            <w:r>
              <w:rPr>
                <w:rFonts w:hint="eastAsia" w:ascii="宋体" w:hAnsi="宋体"/>
              </w:rPr>
              <w:t>～</w:t>
            </w:r>
            <w:r>
              <w:rPr>
                <w:rFonts w:ascii="宋体" w:hAnsi="宋体"/>
              </w:rPr>
              <w:t>6g。外用生品适量捣烂，熬膏或研末以酒调敷患处。</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孕妇慎用，生品内服宜慎。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8.生附子</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为毛茛科植物乌头的子根加工品</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辛、甘，大热；有毒。</w:t>
            </w:r>
          </w:p>
          <w:p>
            <w:pPr>
              <w:tabs>
                <w:tab w:val="left" w:pos="2310"/>
                <w:tab w:val="left" w:pos="4620"/>
                <w:tab w:val="left" w:pos="6720"/>
              </w:tabs>
              <w:rPr>
                <w:rFonts w:ascii="宋体" w:hAnsi="宋体"/>
              </w:rPr>
            </w:pPr>
            <w:r>
              <w:rPr>
                <w:rFonts w:ascii="宋体" w:hAnsi="宋体"/>
              </w:rPr>
              <w:t>归心、肾、脾经。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rPr>
                <w:rFonts w:hint="eastAsia" w:ascii="宋体" w:hAnsi="宋体"/>
              </w:rPr>
            </w:pPr>
            <w:r>
              <w:rPr>
                <w:rFonts w:hint="eastAsia" w:ascii="宋体" w:hAnsi="宋体"/>
              </w:rPr>
              <w:t>回阳救逆，补火助阳，散寒止痛。</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rPr>
                <w:rFonts w:hint="eastAsia" w:ascii="宋体" w:hAnsi="宋体"/>
              </w:rPr>
            </w:pPr>
            <w:r>
              <w:rPr>
                <w:rFonts w:hint="eastAsia" w:ascii="宋体" w:hAnsi="宋体"/>
              </w:rPr>
              <w:t>3～15g，先煎，久煎。</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rPr>
                <w:rFonts w:hint="eastAsia" w:ascii="宋体" w:hAnsi="宋体"/>
              </w:rPr>
            </w:pPr>
            <w:r>
              <w:rPr>
                <w:rFonts w:hint="eastAsia" w:ascii="宋体" w:hAnsi="宋体"/>
              </w:rPr>
              <w:t>孕妇慎用。不宜与半夏、瓜蒌、瓜蒌子、瓜蒌皮、天花粉、川贝母、浙贝母、平贝母、伊贝母、湖北贝母、白蔹、白及同用。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9.生半夏</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为天南星科植物半夏块茎</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w:t>
            </w:r>
          </w:p>
          <w:p>
            <w:pPr>
              <w:tabs>
                <w:tab w:val="left" w:pos="2310"/>
                <w:tab w:val="left" w:pos="4620"/>
                <w:tab w:val="left" w:pos="6720"/>
              </w:tabs>
              <w:rPr>
                <w:rFonts w:ascii="宋体" w:hAnsi="宋体"/>
              </w:rPr>
            </w:pPr>
            <w:r>
              <w:rPr>
                <w:rFonts w:ascii="宋体" w:hAnsi="宋体"/>
              </w:rPr>
              <w:t>归脾、胃、肺经。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消痞散结。</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外用适量，磨汁涂或研末以酒调敷。</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不宜与乌头类药材同用。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10.生天南星</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为天南星科植物天南星、异叶天南星或东北天南星的块茎</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苦、辛，温；有毒。</w:t>
            </w:r>
          </w:p>
          <w:p>
            <w:pPr>
              <w:tabs>
                <w:tab w:val="left" w:pos="2310"/>
                <w:tab w:val="left" w:pos="4620"/>
                <w:tab w:val="left" w:pos="6720"/>
              </w:tabs>
              <w:rPr>
                <w:rFonts w:ascii="宋体" w:hAnsi="宋体"/>
              </w:rPr>
            </w:pPr>
            <w:r>
              <w:rPr>
                <w:rFonts w:ascii="宋体" w:hAnsi="宋体"/>
              </w:rPr>
              <w:t>归肺、肝、脾经。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散结消肿。</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外用生品适量，研末以醋或酒调敷患处。</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11.生巴豆</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为大戟科植物巴豆的成熟果实</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辛，热；有大毒。</w:t>
            </w:r>
          </w:p>
          <w:p>
            <w:pPr>
              <w:tabs>
                <w:tab w:val="left" w:pos="2310"/>
                <w:tab w:val="left" w:pos="4620"/>
                <w:tab w:val="left" w:pos="6720"/>
              </w:tabs>
              <w:rPr>
                <w:rFonts w:ascii="宋体" w:hAnsi="宋体"/>
              </w:rPr>
            </w:pPr>
            <w:r>
              <w:rPr>
                <w:rFonts w:ascii="宋体" w:hAnsi="宋体"/>
              </w:rPr>
              <w:t>归胃、大肠经。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外用蚀疮。</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w:t>
            </w:r>
            <w:r>
              <w:rPr>
                <w:rFonts w:ascii="宋体" w:hAnsi="宋体"/>
                <w:spacing w:val="-4"/>
              </w:rPr>
              <w:t>量，研末涂患处，或捣烂以纱布包涂患处</w:t>
            </w:r>
            <w:r>
              <w:rPr>
                <w:rFonts w:hint="eastAsia" w:ascii="宋体" w:hAnsi="宋体"/>
                <w:spacing w:val="-4"/>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孕妇禁用。</w:t>
            </w:r>
          </w:p>
          <w:p>
            <w:pPr>
              <w:tabs>
                <w:tab w:val="left" w:pos="2310"/>
                <w:tab w:val="left" w:pos="4620"/>
                <w:tab w:val="left" w:pos="6720"/>
              </w:tabs>
              <w:rPr>
                <w:rFonts w:ascii="宋体" w:hAnsi="宋体"/>
              </w:rPr>
            </w:pPr>
            <w:r>
              <w:rPr>
                <w:rFonts w:ascii="宋体" w:hAnsi="宋体"/>
              </w:rPr>
              <w:t>不宜与牵牛子同用。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12.斑蝥</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斑蝥虫、</w:t>
            </w:r>
          </w:p>
          <w:p>
            <w:pPr>
              <w:tabs>
                <w:tab w:val="left" w:pos="2310"/>
                <w:tab w:val="left" w:pos="4620"/>
                <w:tab w:val="left" w:pos="6720"/>
              </w:tabs>
              <w:rPr>
                <w:rFonts w:ascii="宋体" w:hAnsi="宋体"/>
              </w:rPr>
            </w:pPr>
            <w:r>
              <w:rPr>
                <w:rFonts w:ascii="宋体" w:hAnsi="宋体"/>
              </w:rPr>
              <w:t>炒斑蝥、</w:t>
            </w:r>
          </w:p>
          <w:p>
            <w:pPr>
              <w:tabs>
                <w:tab w:val="left" w:pos="2310"/>
                <w:tab w:val="left" w:pos="4620"/>
                <w:tab w:val="left" w:pos="6720"/>
              </w:tabs>
              <w:rPr>
                <w:rFonts w:ascii="宋体" w:hAnsi="宋体"/>
              </w:rPr>
            </w:pPr>
            <w:r>
              <w:rPr>
                <w:rFonts w:ascii="宋体" w:hAnsi="宋体"/>
              </w:rPr>
              <w:t>炙斑蝥</w:t>
            </w:r>
          </w:p>
          <w:p>
            <w:pPr>
              <w:tabs>
                <w:tab w:val="left" w:pos="2310"/>
                <w:tab w:val="left" w:pos="4620"/>
                <w:tab w:val="left" w:pos="6720"/>
              </w:tabs>
              <w:rPr>
                <w:rFonts w:ascii="宋体" w:hAnsi="宋体"/>
              </w:rPr>
            </w:pPr>
            <w:r>
              <w:rPr>
                <w:rFonts w:ascii="宋体" w:hAnsi="宋体"/>
              </w:rPr>
              <w:t>（斑毛）</w:t>
            </w: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芫青科南方大斑蝥或黄黑小斑蝥的干燥体。</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辛，热；有大毒。</w:t>
            </w:r>
          </w:p>
          <w:p>
            <w:pPr>
              <w:tabs>
                <w:tab w:val="left" w:pos="2310"/>
                <w:tab w:val="left" w:pos="4620"/>
                <w:tab w:val="left" w:pos="6720"/>
              </w:tabs>
              <w:rPr>
                <w:rFonts w:ascii="宋体" w:hAnsi="宋体"/>
              </w:rPr>
            </w:pPr>
            <w:r>
              <w:rPr>
                <w:rFonts w:ascii="宋体" w:hAnsi="宋体"/>
              </w:rPr>
              <w:t>归肝、胃、肾经。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破血逐瘀，散结消癥，攻毒蚀疮。</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0.03</w:t>
            </w:r>
            <w:r>
              <w:rPr>
                <w:rFonts w:hint="eastAsia" w:ascii="宋体" w:hAnsi="宋体"/>
              </w:rPr>
              <w:t>～</w:t>
            </w:r>
            <w:r>
              <w:rPr>
                <w:rFonts w:ascii="宋体" w:hAnsi="宋体"/>
              </w:rPr>
              <w:t>0.06g，炮制后多入丸散用。</w:t>
            </w:r>
          </w:p>
          <w:p>
            <w:pPr>
              <w:tabs>
                <w:tab w:val="left" w:pos="2310"/>
                <w:tab w:val="left" w:pos="4620"/>
                <w:tab w:val="left" w:pos="6720"/>
              </w:tabs>
              <w:rPr>
                <w:rFonts w:ascii="宋体" w:hAnsi="宋体"/>
              </w:rPr>
            </w:pPr>
            <w:r>
              <w:rPr>
                <w:rFonts w:ascii="宋体" w:hAnsi="宋体"/>
              </w:rPr>
              <w:t>外用适量，研末或浸酒醋，或制油膏涂敷患处，不宜大面积用。</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本品有大毒，内服慎用，孕妇禁用。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13.芫青*</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为芫青科动物</w:t>
            </w:r>
          </w:p>
          <w:p>
            <w:pPr>
              <w:tabs>
                <w:tab w:val="left" w:pos="2310"/>
                <w:tab w:val="left" w:pos="4620"/>
                <w:tab w:val="left" w:pos="6720"/>
              </w:tabs>
              <w:rPr>
                <w:rFonts w:ascii="宋体" w:hAnsi="宋体"/>
              </w:rPr>
            </w:pPr>
            <w:r>
              <w:rPr>
                <w:rFonts w:ascii="宋体" w:hAnsi="宋体"/>
              </w:rPr>
              <w:t>绿芫青的全虫</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w:t>
            </w:r>
          </w:p>
          <w:p>
            <w:pPr>
              <w:tabs>
                <w:tab w:val="left" w:pos="2310"/>
                <w:tab w:val="left" w:pos="4620"/>
                <w:tab w:val="left" w:pos="6720"/>
              </w:tabs>
              <w:rPr>
                <w:rFonts w:ascii="宋体" w:hAnsi="宋体"/>
              </w:rPr>
            </w:pP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攻毒，破瘀，逐水。</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内服：入丸、散，1</w:t>
            </w:r>
            <w:r>
              <w:rPr>
                <w:rFonts w:hint="eastAsia" w:ascii="宋体" w:hAnsi="宋体"/>
              </w:rPr>
              <w:t>～</w:t>
            </w:r>
            <w:r>
              <w:rPr>
                <w:rFonts w:ascii="宋体" w:hAnsi="宋体"/>
              </w:rPr>
              <w:t>2只。</w:t>
            </w:r>
          </w:p>
          <w:p>
            <w:pPr>
              <w:tabs>
                <w:tab w:val="left" w:pos="2310"/>
                <w:tab w:val="left" w:pos="4620"/>
                <w:tab w:val="left" w:pos="6720"/>
              </w:tabs>
              <w:rPr>
                <w:rFonts w:ascii="宋体" w:hAnsi="宋体"/>
              </w:rPr>
            </w:pPr>
            <w:r>
              <w:rPr>
                <w:rFonts w:ascii="宋体" w:hAnsi="宋体"/>
              </w:rPr>
              <w:t>外用：适量，研末调敷。</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有剧毒，一般不内服，体弱者及孕妇禁服。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14.红娘子*</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为蝉科动物黑翅红娘子、短翅红娘子、褐翅红娘子的全体</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苦、辛，平；</w:t>
            </w:r>
          </w:p>
          <w:p>
            <w:pPr>
              <w:tabs>
                <w:tab w:val="left" w:pos="2310"/>
                <w:tab w:val="left" w:pos="4620"/>
                <w:tab w:val="left" w:pos="6720"/>
              </w:tabs>
              <w:rPr>
                <w:rFonts w:ascii="宋体" w:hAnsi="宋体"/>
              </w:rPr>
            </w:pPr>
            <w:r>
              <w:rPr>
                <w:rFonts w:ascii="宋体" w:hAnsi="宋体"/>
              </w:rPr>
              <w:t>归心、肝、胆经。</w:t>
            </w: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破瘀，散结，攻毒。</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内服：研末入丸、散，1</w:t>
            </w:r>
            <w:r>
              <w:rPr>
                <w:rFonts w:hint="eastAsia" w:ascii="宋体" w:hAnsi="宋体"/>
              </w:rPr>
              <w:t>～</w:t>
            </w:r>
            <w:r>
              <w:rPr>
                <w:rFonts w:ascii="宋体" w:hAnsi="宋体"/>
              </w:rPr>
              <w:t>3g。</w:t>
            </w:r>
          </w:p>
          <w:p>
            <w:pPr>
              <w:tabs>
                <w:tab w:val="left" w:pos="2310"/>
                <w:tab w:val="left" w:pos="4620"/>
                <w:tab w:val="left" w:pos="6720"/>
              </w:tabs>
              <w:rPr>
                <w:rFonts w:ascii="宋体" w:hAnsi="宋体"/>
              </w:rPr>
            </w:pPr>
            <w:r>
              <w:rPr>
                <w:rFonts w:ascii="宋体" w:hAnsi="宋体"/>
              </w:rPr>
              <w:t>外用：适量，研末作饼敷贴。</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有剧毒，内服宜慎；体弱及孕妇忌服。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15.生甘遂</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为大戟科植物甘遂的块根</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苦，寒；有毒。归肺、肾、大肠经。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泻水逐饮。</w:t>
            </w:r>
          </w:p>
          <w:p>
            <w:pPr>
              <w:tabs>
                <w:tab w:val="left" w:pos="2310"/>
                <w:tab w:val="left" w:pos="4620"/>
                <w:tab w:val="left" w:pos="6720"/>
              </w:tabs>
              <w:rPr>
                <w:rFonts w:ascii="宋体" w:hAnsi="宋体"/>
              </w:rPr>
            </w:pP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0.5～0.15g，炮制后多入丸散用。外用适量，生用。</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孕妇禁用。不宜与甘草同用。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16.生狼毒</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rPr>
                <w:rFonts w:hint="eastAsia" w:ascii="宋体" w:hAnsi="宋体"/>
              </w:rPr>
            </w:pPr>
            <w:r>
              <w:rPr>
                <w:rFonts w:hint="eastAsia" w:ascii="宋体" w:hAnsi="宋体"/>
              </w:rPr>
              <w:t>为大戟科植物月腺大戟或狼毒大戟的根。</w:t>
            </w:r>
          </w:p>
        </w:tc>
        <w:tc>
          <w:tcPr>
            <w:tcW w:w="711" w:type="pct"/>
            <w:noWrap w:val="0"/>
            <w:tcMar>
              <w:top w:w="0" w:type="dxa"/>
              <w:bottom w:w="0" w:type="dxa"/>
            </w:tcMar>
            <w:vAlign w:val="top"/>
          </w:tcPr>
          <w:p>
            <w:pPr>
              <w:rPr>
                <w:rFonts w:hint="eastAsia" w:ascii="宋体" w:hAnsi="宋体"/>
              </w:rPr>
            </w:pPr>
            <w:r>
              <w:rPr>
                <w:rFonts w:hint="eastAsia" w:ascii="宋体" w:hAnsi="宋体"/>
              </w:rPr>
              <w:t>辛，平；有毒。归肝、脾经。</w:t>
            </w:r>
          </w:p>
        </w:tc>
        <w:tc>
          <w:tcPr>
            <w:tcW w:w="481" w:type="pct"/>
            <w:noWrap w:val="0"/>
            <w:tcMar>
              <w:top w:w="0" w:type="dxa"/>
              <w:bottom w:w="0" w:type="dxa"/>
            </w:tcMar>
            <w:vAlign w:val="top"/>
          </w:tcPr>
          <w:p>
            <w:pPr>
              <w:rPr>
                <w:rFonts w:hint="eastAsia" w:ascii="宋体" w:hAnsi="宋体"/>
              </w:rPr>
            </w:pPr>
            <w:r>
              <w:rPr>
                <w:rFonts w:hint="eastAsia" w:ascii="宋体" w:hAnsi="宋体"/>
              </w:rPr>
              <w:t>散结，杀虫。</w:t>
            </w:r>
          </w:p>
        </w:tc>
        <w:tc>
          <w:tcPr>
            <w:tcW w:w="906" w:type="pct"/>
            <w:noWrap w:val="0"/>
            <w:tcMar>
              <w:top w:w="0" w:type="dxa"/>
              <w:bottom w:w="0" w:type="dxa"/>
            </w:tcMar>
            <w:vAlign w:val="top"/>
          </w:tcPr>
          <w:p>
            <w:pPr>
              <w:rPr>
                <w:rFonts w:hint="eastAsia" w:ascii="宋体" w:hAnsi="宋体"/>
              </w:rPr>
            </w:pPr>
            <w:r>
              <w:rPr>
                <w:rFonts w:hint="eastAsia" w:ascii="宋体" w:hAnsi="宋体"/>
              </w:rPr>
              <w:t>熬膏外敷。</w:t>
            </w:r>
          </w:p>
        </w:tc>
        <w:tc>
          <w:tcPr>
            <w:tcW w:w="1057" w:type="pct"/>
            <w:noWrap w:val="0"/>
            <w:tcMar>
              <w:top w:w="0" w:type="dxa"/>
              <w:bottom w:w="0" w:type="dxa"/>
            </w:tcMar>
            <w:vAlign w:val="top"/>
          </w:tcPr>
          <w:p>
            <w:pPr>
              <w:rPr>
                <w:rFonts w:hint="eastAsia" w:ascii="宋体" w:hAnsi="宋体"/>
              </w:rPr>
            </w:pPr>
            <w:r>
              <w:rPr>
                <w:rFonts w:hint="eastAsia" w:ascii="宋体" w:hAnsi="宋体"/>
              </w:rPr>
              <w:t>不宜与密陀僧同用。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17.生藤黄*</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为藤黄科植物藤黄的树脂</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酸、涩，凉；有毒。</w:t>
            </w:r>
          </w:p>
          <w:p>
            <w:pPr>
              <w:tabs>
                <w:tab w:val="left" w:pos="2310"/>
                <w:tab w:val="left" w:pos="4620"/>
                <w:tab w:val="left" w:pos="6720"/>
              </w:tabs>
              <w:rPr>
                <w:rFonts w:ascii="宋体" w:hAnsi="宋体"/>
              </w:rPr>
            </w:pP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攻毒，消肿，去腐敛疮，止血杀虫。</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外用：适量，研末调敷、磨汁涂或熬膏涂。</w:t>
            </w:r>
          </w:p>
          <w:p>
            <w:pPr>
              <w:tabs>
                <w:tab w:val="left" w:pos="2310"/>
                <w:tab w:val="left" w:pos="4620"/>
                <w:tab w:val="left" w:pos="6720"/>
              </w:tabs>
              <w:rPr>
                <w:rFonts w:ascii="宋体" w:hAnsi="宋体"/>
              </w:rPr>
            </w:pPr>
            <w:r>
              <w:rPr>
                <w:rFonts w:ascii="宋体" w:hAnsi="宋体"/>
              </w:rPr>
              <w:t>内服：0.03</w:t>
            </w:r>
            <w:r>
              <w:rPr>
                <w:rFonts w:hint="eastAsia" w:ascii="宋体" w:hAnsi="宋体"/>
              </w:rPr>
              <w:t>～</w:t>
            </w:r>
            <w:r>
              <w:rPr>
                <w:rFonts w:ascii="宋体" w:hAnsi="宋体"/>
              </w:rPr>
              <w:t>0.06g，入丸剂。</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本品毒性较大，内服宜慎；体质虚弱者禁服。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18.生千金子</w:t>
            </w:r>
          </w:p>
          <w:p>
            <w:pPr>
              <w:tabs>
                <w:tab w:val="left" w:pos="2310"/>
                <w:tab w:val="left" w:pos="4620"/>
                <w:tab w:val="left" w:pos="6720"/>
              </w:tabs>
              <w:rPr>
                <w:rFonts w:ascii="宋体" w:hAnsi="宋体"/>
              </w:rPr>
            </w:pP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续随子</w:t>
            </w: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为大戟科植物续随子成熟种子</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辛，温；有毒。归肝、肾、大肠经。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逐水消肿，破血消癥。</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w:t>
            </w:r>
            <w:r>
              <w:rPr>
                <w:rFonts w:hint="eastAsia" w:ascii="宋体" w:hAnsi="宋体"/>
              </w:rPr>
              <w:t>～</w:t>
            </w:r>
            <w:r>
              <w:rPr>
                <w:rFonts w:ascii="宋体" w:hAnsi="宋体"/>
              </w:rPr>
              <w:t>2g，去壳，去油用，多入丸散服。外用适量。捣烂敷患处。</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孕妇及体弱便溏者忌服。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19.生天仙子</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莨菪子</w:t>
            </w: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为茄科植物莨菪的成熟种子</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苦、辛，温；有大毒。</w:t>
            </w:r>
          </w:p>
          <w:p>
            <w:pPr>
              <w:tabs>
                <w:tab w:val="left" w:pos="2310"/>
                <w:tab w:val="left" w:pos="4620"/>
                <w:tab w:val="left" w:pos="6720"/>
              </w:tabs>
              <w:rPr>
                <w:rFonts w:ascii="宋体" w:hAnsi="宋体"/>
              </w:rPr>
            </w:pPr>
            <w:r>
              <w:rPr>
                <w:rFonts w:ascii="宋体" w:hAnsi="宋体"/>
              </w:rPr>
              <w:t>归心、胃、肝经。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解痉止痛，安神定喘。</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0.06</w:t>
            </w:r>
            <w:r>
              <w:rPr>
                <w:rFonts w:hint="eastAsia" w:ascii="宋体" w:hAnsi="宋体"/>
              </w:rPr>
              <w:t>～</w:t>
            </w:r>
            <w:r>
              <w:rPr>
                <w:rFonts w:ascii="宋体" w:hAnsi="宋体"/>
              </w:rPr>
              <w:t>0.6g</w:t>
            </w:r>
            <w:r>
              <w:rPr>
                <w:rFonts w:hint="eastAsia" w:ascii="宋体" w:hAnsi="宋体"/>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心脏病、心动过速、青光眼患者及孕妇忌服。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20.闹羊花</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（羊踯躅）</w:t>
            </w: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为杜鹃花科植物羊踯躅的花</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辛、温；有大毒。</w:t>
            </w:r>
          </w:p>
          <w:p>
            <w:pPr>
              <w:pageBreakBefore/>
              <w:tabs>
                <w:tab w:val="left" w:pos="2310"/>
                <w:tab w:val="left" w:pos="4620"/>
                <w:tab w:val="left" w:pos="6720"/>
              </w:tabs>
              <w:rPr>
                <w:rFonts w:ascii="宋体" w:hAnsi="宋体"/>
              </w:rPr>
            </w:pPr>
            <w:r>
              <w:rPr>
                <w:rFonts w:ascii="宋体" w:hAnsi="宋体"/>
              </w:rPr>
              <w:t>归肝经。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祛风除湿，散瘀定痛。</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hint="eastAsia" w:ascii="宋体" w:hAnsi="宋体"/>
              </w:rPr>
              <w:t>0.6～1.5g，浸酒或入丸散。外用适量，煎水洗。</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pageBreakBefore/>
              <w:tabs>
                <w:tab w:val="left" w:pos="2310"/>
                <w:tab w:val="left" w:pos="4620"/>
                <w:tab w:val="left" w:pos="6720"/>
              </w:tabs>
              <w:rPr>
                <w:rFonts w:ascii="宋体" w:hAnsi="宋体"/>
              </w:rPr>
            </w:pPr>
            <w:r>
              <w:rPr>
                <w:rFonts w:ascii="宋体" w:hAnsi="宋体"/>
              </w:rPr>
              <w:t>不宜多服、久服。体虚者及孕妇禁用。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21.雪上一枝蒿*</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为毛茛科植物短柄乌头、展毛短柄乌头、曲毛短柄乌头、宣威乌头、小白撑、铁棒槌、伏毛铁棒槌等多种乌头属植物的块根。</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苦、辛，温；有大毒。</w:t>
            </w:r>
          </w:p>
          <w:p>
            <w:pPr>
              <w:tabs>
                <w:tab w:val="left" w:pos="2310"/>
                <w:tab w:val="left" w:pos="4620"/>
                <w:tab w:val="left" w:pos="6720"/>
              </w:tabs>
              <w:rPr>
                <w:rFonts w:ascii="宋体" w:hAnsi="宋体"/>
              </w:rPr>
            </w:pPr>
            <w:r>
              <w:rPr>
                <w:rFonts w:ascii="宋体" w:hAnsi="宋体"/>
              </w:rPr>
              <w:t>归肝经。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祛风除湿，活血止痛。</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内服：研末，每次不超过0.02g，1天量不超过0.04g。</w:t>
            </w:r>
          </w:p>
          <w:p>
            <w:pPr>
              <w:tabs>
                <w:tab w:val="left" w:pos="2310"/>
                <w:tab w:val="left" w:pos="4620"/>
                <w:tab w:val="left" w:pos="6720"/>
              </w:tabs>
              <w:rPr>
                <w:rFonts w:ascii="宋体" w:hAnsi="宋体"/>
              </w:rPr>
            </w:pPr>
            <w:r>
              <w:rPr>
                <w:rFonts w:ascii="宋体" w:hAnsi="宋体"/>
              </w:rPr>
              <w:t>外用：适量，浸酒涂擦；或研末调敷；或煎汤熏洗。</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w:t>
            </w:r>
            <w:r>
              <w:rPr>
                <w:rFonts w:ascii="宋体" w:hAnsi="宋体"/>
                <w:spacing w:val="-6"/>
              </w:rPr>
              <w:t>品有剧毒，未经炮制，不宜内服。治疗剂量与中毒剂量比较接近，必须严格控制用量。孕妇、老弱、婴幼儿及心脏病、溃疡病患者均禁服。酒剂禁内服。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22.红升丹*</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为水银、火硝、白矾、朱砂、雄黄、皂矾制炼而成的红色氧化汞。</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辛，热；大毒。</w:t>
            </w:r>
          </w:p>
          <w:p>
            <w:pPr>
              <w:tabs>
                <w:tab w:val="left" w:pos="2310"/>
                <w:tab w:val="left" w:pos="4620"/>
                <w:tab w:val="left" w:pos="6720"/>
              </w:tabs>
              <w:rPr>
                <w:rFonts w:ascii="宋体" w:hAnsi="宋体"/>
              </w:rPr>
            </w:pPr>
            <w:r>
              <w:rPr>
                <w:rFonts w:ascii="宋体" w:hAnsi="宋体"/>
              </w:rPr>
              <w:t>归脾、肺经。</w:t>
            </w: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拔毒提脓，去腐生肌，杀虫燥湿。</w:t>
            </w:r>
          </w:p>
          <w:p>
            <w:pPr>
              <w:tabs>
                <w:tab w:val="left" w:pos="2310"/>
                <w:tab w:val="left" w:pos="4620"/>
                <w:tab w:val="left" w:pos="6720"/>
              </w:tabs>
              <w:rPr>
                <w:rFonts w:ascii="宋体" w:hAnsi="宋体"/>
              </w:rPr>
            </w:pP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外用：适量，研极细末，或与其他药配成散剂；或制成药捻插入疮口。</w:t>
            </w:r>
          </w:p>
          <w:p>
            <w:pPr>
              <w:tabs>
                <w:tab w:val="left" w:pos="2310"/>
                <w:tab w:val="left" w:pos="4620"/>
                <w:tab w:val="left" w:pos="6720"/>
              </w:tabs>
              <w:rPr>
                <w:rFonts w:ascii="宋体" w:hAnsi="宋体"/>
              </w:rPr>
            </w:pPr>
            <w:r>
              <w:rPr>
                <w:rFonts w:ascii="宋体" w:hAnsi="宋体"/>
              </w:rPr>
              <w:t>内服：0.03</w:t>
            </w:r>
            <w:r>
              <w:rPr>
                <w:rFonts w:hint="eastAsia" w:ascii="宋体" w:hAnsi="宋体"/>
              </w:rPr>
              <w:t>～</w:t>
            </w:r>
            <w:r>
              <w:rPr>
                <w:rFonts w:ascii="宋体" w:hAnsi="宋体"/>
              </w:rPr>
              <w:t>0.06g，装胶囊。</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w:t>
            </w:r>
            <w:r>
              <w:rPr>
                <w:rFonts w:ascii="宋体" w:hAnsi="宋体"/>
                <w:spacing w:val="-6"/>
              </w:rPr>
              <w:t>品有毒，一般不宜内服。外用亦不宜大量持久使用，近口、眼、乳头、脐中等部位不宜用；疮面过大时亦不宜用，以防蓄积中毒。肝、肾功能不全者、孕妇禁用。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23.白降丹*</w:t>
            </w:r>
          </w:p>
        </w:tc>
        <w:tc>
          <w:tcPr>
            <w:tcW w:w="635" w:type="pct"/>
            <w:noWrap w:val="0"/>
            <w:tcMar>
              <w:top w:w="0" w:type="dxa"/>
              <w:bottom w:w="0" w:type="dxa"/>
            </w:tcMar>
            <w:vAlign w:val="top"/>
          </w:tcPr>
          <w:p>
            <w:pPr>
              <w:tabs>
                <w:tab w:val="left" w:pos="2310"/>
                <w:tab w:val="left" w:pos="4620"/>
                <w:tab w:val="left" w:pos="6720"/>
              </w:tabs>
              <w:rPr>
                <w:rFonts w:ascii="宋体" w:hAnsi="宋体"/>
              </w:rPr>
            </w:pPr>
          </w:p>
        </w:tc>
        <w:tc>
          <w:tcPr>
            <w:tcW w:w="83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为人工炼制的氯化汞和氯化亚汞的混合结晶物。</w:t>
            </w:r>
          </w:p>
        </w:tc>
        <w:tc>
          <w:tcPr>
            <w:tcW w:w="71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辛，热；有毒。</w:t>
            </w:r>
          </w:p>
          <w:p>
            <w:pPr>
              <w:tabs>
                <w:tab w:val="left" w:pos="2310"/>
                <w:tab w:val="left" w:pos="4620"/>
                <w:tab w:val="left" w:pos="6720"/>
              </w:tabs>
              <w:rPr>
                <w:rFonts w:ascii="宋体" w:hAnsi="宋体"/>
              </w:rPr>
            </w:pPr>
          </w:p>
        </w:tc>
        <w:tc>
          <w:tcPr>
            <w:tcW w:w="481"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消痈，溃脓，蚀腐，杀虫。</w:t>
            </w:r>
          </w:p>
        </w:tc>
        <w:tc>
          <w:tcPr>
            <w:tcW w:w="906"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外用：研末，0.09</w:t>
            </w:r>
            <w:r>
              <w:rPr>
                <w:rFonts w:hint="eastAsia" w:ascii="宋体" w:hAnsi="宋体"/>
              </w:rPr>
              <w:t>～</w:t>
            </w:r>
            <w:r>
              <w:rPr>
                <w:rFonts w:ascii="宋体" w:hAnsi="宋体"/>
              </w:rPr>
              <w:t>0.15g，撒于创面上；或制成其他剂型用。</w:t>
            </w:r>
          </w:p>
        </w:tc>
        <w:tc>
          <w:tcPr>
            <w:tcW w:w="1057" w:type="pct"/>
            <w:noWrap w:val="0"/>
            <w:tcMar>
              <w:top w:w="0" w:type="dxa"/>
              <w:bottom w:w="0" w:type="dxa"/>
            </w:tcMar>
            <w:vAlign w:val="top"/>
          </w:tcPr>
          <w:p>
            <w:pPr>
              <w:tabs>
                <w:tab w:val="left" w:pos="2310"/>
                <w:tab w:val="left" w:pos="4620"/>
                <w:tab w:val="left" w:pos="6720"/>
              </w:tabs>
              <w:rPr>
                <w:rFonts w:ascii="宋体" w:hAnsi="宋体"/>
              </w:rPr>
            </w:pPr>
            <w:r>
              <w:rPr>
                <w:rFonts w:ascii="宋体" w:hAnsi="宋体"/>
              </w:rPr>
              <w:t>禁内服。外用亦宜少量。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24.蟾酥</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蟾</w:t>
            </w:r>
            <w:r>
              <w:rPr>
                <w:rFonts w:ascii="宋体" w:hAnsi="宋体"/>
                <w:spacing w:val="-8"/>
              </w:rPr>
              <w:t>蜍科动物中华大蟾蜍或黑框蟾蜍的干燥分泌物</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w:t>
            </w:r>
          </w:p>
          <w:p>
            <w:pPr>
              <w:tabs>
                <w:tab w:val="left" w:pos="2310"/>
                <w:tab w:val="left" w:pos="4620"/>
                <w:tab w:val="left" w:pos="6720"/>
              </w:tabs>
              <w:rPr>
                <w:rFonts w:ascii="宋体" w:hAnsi="宋体"/>
              </w:rPr>
            </w:pPr>
            <w:r>
              <w:rPr>
                <w:rFonts w:ascii="宋体" w:hAnsi="宋体"/>
              </w:rPr>
              <w:t>归心经。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解毒，止痛，开窍醒神。</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0.015</w:t>
            </w:r>
            <w:r>
              <w:rPr>
                <w:rFonts w:hint="eastAsia" w:ascii="宋体" w:hAnsi="宋体"/>
              </w:rPr>
              <w:t>～</w:t>
            </w:r>
            <w:r>
              <w:rPr>
                <w:rFonts w:ascii="宋体" w:hAnsi="宋体"/>
              </w:rPr>
              <w:t>0.03g，多入丸散用。</w:t>
            </w:r>
          </w:p>
          <w:p>
            <w:pPr>
              <w:tabs>
                <w:tab w:val="left" w:pos="2310"/>
                <w:tab w:val="left" w:pos="4620"/>
                <w:tab w:val="left" w:pos="6720"/>
              </w:tabs>
              <w:rPr>
                <w:rFonts w:ascii="宋体" w:hAnsi="宋体"/>
              </w:rPr>
            </w:pPr>
            <w:r>
              <w:rPr>
                <w:rFonts w:ascii="宋体" w:hAnsi="宋体"/>
              </w:rPr>
              <w:t>外用适量。</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孕妇慎用。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25.洋金花</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为茄科白花曼陀罗的花</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w:t>
            </w:r>
          </w:p>
          <w:p>
            <w:pPr>
              <w:tabs>
                <w:tab w:val="left" w:pos="2310"/>
                <w:tab w:val="left" w:pos="4620"/>
                <w:tab w:val="left" w:pos="6720"/>
              </w:tabs>
              <w:rPr>
                <w:rFonts w:ascii="宋体" w:hAnsi="宋体"/>
              </w:rPr>
            </w:pPr>
            <w:r>
              <w:rPr>
                <w:rFonts w:ascii="宋体" w:hAnsi="宋体"/>
              </w:rPr>
              <w:t>归肺、肝经。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平喘止咳，解痉定痛。</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0.3</w:t>
            </w:r>
            <w:r>
              <w:rPr>
                <w:rFonts w:hint="eastAsia" w:ascii="宋体" w:hAnsi="宋体"/>
              </w:rPr>
              <w:t>～</w:t>
            </w:r>
            <w:r>
              <w:rPr>
                <w:rFonts w:ascii="宋体" w:hAnsi="宋体"/>
              </w:rPr>
              <w:t>0.6g，宜入丸散；亦可作卷烟分次燃吸（1日量不超过1.5g）。外用适量。</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孕妇、外感及痰热咳喘、青光眼、高血压及心动过速患者禁用。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26.红粉</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红氧化汞</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辛，热；有大毒。</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拔毒，除脓，去腐，生肌。</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外用适量。研极细粉单用或与其他药味配成散剂或制成药捻。</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本品有毒，只可外用，不可内服。外用亦不宜久用。孕妇禁用。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27.轻粉</w:t>
            </w:r>
          </w:p>
        </w:tc>
        <w:tc>
          <w:tcPr>
            <w:tcW w:w="635"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为氯化亚汞</w:t>
            </w:r>
          </w:p>
        </w:tc>
        <w:tc>
          <w:tcPr>
            <w:tcW w:w="71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辛，寒；有毒。</w:t>
            </w:r>
          </w:p>
          <w:p>
            <w:pPr>
              <w:tabs>
                <w:tab w:val="left" w:pos="2310"/>
                <w:tab w:val="left" w:pos="4620"/>
                <w:tab w:val="left" w:pos="6720"/>
              </w:tabs>
              <w:rPr>
                <w:rFonts w:ascii="宋体" w:hAnsi="宋体"/>
              </w:rPr>
            </w:pPr>
            <w:r>
              <w:rPr>
                <w:rFonts w:ascii="宋体" w:hAnsi="宋体"/>
              </w:rPr>
              <w:t>归大肠、小肠经。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hint="eastAsia" w:ascii="宋体" w:hAnsi="宋体"/>
              </w:rPr>
              <w:t>外用杀虫，攻毒，敛疮。内服祛痰消积，逐水通便。</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外用适量，研末掺</w:t>
            </w:r>
            <w:r>
              <w:rPr>
                <w:rFonts w:ascii="宋体" w:hAnsi="宋体"/>
                <w:spacing w:val="-6"/>
              </w:rPr>
              <w:t>敷患处。内服每次0.1</w:t>
            </w:r>
            <w:r>
              <w:rPr>
                <w:rFonts w:hint="eastAsia" w:ascii="宋体" w:hAnsi="宋体"/>
              </w:rPr>
              <w:t>～</w:t>
            </w:r>
            <w:r>
              <w:rPr>
                <w:rFonts w:ascii="宋体" w:hAnsi="宋体"/>
                <w:spacing w:val="-6"/>
              </w:rPr>
              <w:t>0.2g，一日1</w:t>
            </w:r>
            <w:r>
              <w:rPr>
                <w:rFonts w:hint="eastAsia" w:ascii="宋体" w:hAnsi="宋体"/>
              </w:rPr>
              <w:t>～</w:t>
            </w:r>
            <w:r>
              <w:rPr>
                <w:rFonts w:ascii="宋体" w:hAnsi="宋体"/>
                <w:spacing w:val="-6"/>
              </w:rPr>
              <w:t>2次，多入丸剂或装胶囊服，服后漱口</w:t>
            </w:r>
            <w:r>
              <w:rPr>
                <w:rFonts w:ascii="宋体" w:hAnsi="宋体"/>
              </w:rPr>
              <w:t>。</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本品有毒，不可过量；内服慎用，孕妇禁服。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20" w:hRule="atLeast"/>
        </w:trPr>
        <w:tc>
          <w:tcPr>
            <w:tcW w:w="373" w:type="pct"/>
            <w:tcBorders>
              <w:top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28.雄黄</w:t>
            </w:r>
          </w:p>
        </w:tc>
        <w:tc>
          <w:tcPr>
            <w:tcW w:w="635" w:type="pct"/>
            <w:tcBorders>
              <w:top w:val="single" w:color="auto" w:sz="4" w:space="0"/>
              <w:bottom w:val="single" w:color="auto" w:sz="4" w:space="0"/>
            </w:tcBorders>
            <w:noWrap w:val="0"/>
            <w:tcMar>
              <w:top w:w="0" w:type="dxa"/>
              <w:bottom w:w="0" w:type="dxa"/>
            </w:tcMar>
            <w:vAlign w:val="top"/>
          </w:tcPr>
          <w:p>
            <w:pPr>
              <w:tabs>
                <w:tab w:val="left" w:pos="2310"/>
                <w:tab w:val="left" w:pos="4620"/>
                <w:tab w:val="left" w:pos="6720"/>
              </w:tabs>
              <w:rPr>
                <w:rFonts w:ascii="宋体" w:hAnsi="宋体"/>
              </w:rPr>
            </w:pPr>
          </w:p>
        </w:tc>
        <w:tc>
          <w:tcPr>
            <w:tcW w:w="837" w:type="pct"/>
            <w:tcBorders>
              <w:top w:val="single" w:color="auto" w:sz="4" w:space="0"/>
              <w:bottom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硫化物类矿物雄黄族雄黄</w:t>
            </w:r>
          </w:p>
        </w:tc>
        <w:tc>
          <w:tcPr>
            <w:tcW w:w="711" w:type="pct"/>
            <w:tcBorders>
              <w:top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辛，温；有毒。归肝、大肠经。</w:t>
            </w:r>
          </w:p>
        </w:tc>
        <w:tc>
          <w:tcPr>
            <w:tcW w:w="481"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解毒杀虫，燥湿祛痰，截疟。</w:t>
            </w:r>
          </w:p>
        </w:tc>
        <w:tc>
          <w:tcPr>
            <w:tcW w:w="906"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0.05</w:t>
            </w:r>
            <w:r>
              <w:rPr>
                <w:rFonts w:hint="eastAsia" w:ascii="宋体" w:hAnsi="宋体"/>
              </w:rPr>
              <w:t>～</w:t>
            </w:r>
            <w:r>
              <w:rPr>
                <w:rFonts w:ascii="宋体" w:hAnsi="宋体"/>
              </w:rPr>
              <w:t>0.1g，入丸散用。</w:t>
            </w:r>
          </w:p>
          <w:p>
            <w:pPr>
              <w:tabs>
                <w:tab w:val="left" w:pos="2310"/>
                <w:tab w:val="left" w:pos="4620"/>
                <w:tab w:val="left" w:pos="6720"/>
              </w:tabs>
              <w:rPr>
                <w:rFonts w:ascii="宋体" w:hAnsi="宋体"/>
              </w:rPr>
            </w:pPr>
            <w:r>
              <w:rPr>
                <w:rFonts w:ascii="宋体" w:hAnsi="宋体"/>
              </w:rPr>
              <w:t>外用适量，熏涂患处。</w:t>
            </w:r>
          </w:p>
        </w:tc>
        <w:tc>
          <w:tcPr>
            <w:tcW w:w="1057" w:type="pct"/>
            <w:tcBorders>
              <w:top w:val="single" w:color="auto" w:sz="4" w:space="0"/>
              <w:left w:val="single" w:color="auto" w:sz="4" w:space="0"/>
              <w:bottom w:val="single" w:color="auto" w:sz="4" w:space="0"/>
              <w:right w:val="single" w:color="auto" w:sz="4" w:space="0"/>
            </w:tcBorders>
            <w:noWrap w:val="0"/>
            <w:tcMar>
              <w:top w:w="0" w:type="dxa"/>
              <w:bottom w:w="0" w:type="dxa"/>
            </w:tcMar>
            <w:vAlign w:val="top"/>
          </w:tcPr>
          <w:p>
            <w:pPr>
              <w:tabs>
                <w:tab w:val="left" w:pos="2310"/>
                <w:tab w:val="left" w:pos="4620"/>
                <w:tab w:val="left" w:pos="6720"/>
              </w:tabs>
              <w:rPr>
                <w:rFonts w:ascii="宋体" w:hAnsi="宋体"/>
              </w:rPr>
            </w:pPr>
            <w:r>
              <w:rPr>
                <w:rFonts w:ascii="宋体" w:hAnsi="宋体"/>
              </w:rPr>
              <w:t>内服宜慎；不可久用；孕妇禁用。</w:t>
            </w:r>
          </w:p>
        </w:tc>
      </w:tr>
    </w:tbl>
    <w:p>
      <w:pPr>
        <w:ind w:firstLine="420" w:firstLineChars="200"/>
        <w:rPr>
          <w:color w:val="000000"/>
        </w:rPr>
      </w:pPr>
      <w:r>
        <w:rPr>
          <w:color w:val="000000"/>
        </w:rPr>
        <w:t>注：本表依据2010年版《中国药典》及1998年版《中华本草》</w:t>
      </w:r>
      <w:r>
        <w:rPr>
          <w:rFonts w:hint="eastAsia"/>
          <w:color w:val="000000"/>
        </w:rPr>
        <w:t>，</w:t>
      </w:r>
      <w:r>
        <w:rPr>
          <w:color w:val="000000"/>
        </w:rPr>
        <w:t>带“*”药品为2010版《中国药典》中未收载的品种</w:t>
      </w:r>
      <w:r>
        <w:rPr>
          <w:rFonts w:hint="eastAsia"/>
          <w:color w:val="000000"/>
        </w:rPr>
        <w:t>。</w:t>
      </w:r>
    </w:p>
    <w:p>
      <w:pPr>
        <w:tabs>
          <w:tab w:val="left" w:pos="2310"/>
          <w:tab w:val="left" w:pos="4620"/>
          <w:tab w:val="left" w:pos="6720"/>
        </w:tabs>
        <w:ind w:firstLine="480" w:firstLineChars="200"/>
        <w:rPr>
          <w:rFonts w:hint="eastAsia" w:ascii="宋体" w:hAnsi="宋体"/>
          <w:sz w:val="24"/>
          <w:szCs w:val="24"/>
        </w:rPr>
      </w:pPr>
    </w:p>
    <w:p>
      <w:pPr>
        <w:pStyle w:val="3"/>
        <w:ind w:firstLine="420"/>
        <w:rPr>
          <w:rFonts w:hint="eastAsia"/>
        </w:rPr>
      </w:pPr>
      <w:bookmarkStart w:id="17" w:name="_Toc313447838"/>
      <w:r>
        <w:rPr>
          <w:rFonts w:hint="eastAsia"/>
        </w:rPr>
        <w:t>二、有大毒、有毒及有小毒中药的调剂</w:t>
      </w:r>
      <w:bookmarkEnd w:id="17"/>
    </w:p>
    <w:p>
      <w:pPr>
        <w:ind w:firstLine="420" w:firstLineChars="200"/>
        <w:rPr>
          <w:color w:val="000000"/>
        </w:rPr>
      </w:pPr>
      <w:r>
        <w:rPr>
          <w:rFonts w:hint="eastAsia"/>
          <w:color w:val="000000"/>
        </w:rPr>
        <w:t>有大毒、</w:t>
      </w:r>
      <w:r>
        <w:rPr>
          <w:color w:val="000000"/>
        </w:rPr>
        <w:t>有毒和有小毒中药品种以2010年版《中国药典》标注为准。《中国药典》未收载品种参照2008年版《北京市中药炮制规范》</w:t>
      </w:r>
      <w:r>
        <w:rPr>
          <w:rFonts w:hint="eastAsia"/>
          <w:color w:val="000000"/>
        </w:rPr>
        <w:t>，</w:t>
      </w:r>
      <w:r>
        <w:rPr>
          <w:color w:val="000000"/>
        </w:rPr>
        <w:t>用法用量应当按照规定使用，特殊情况需要超剂量使用时，应当</w:t>
      </w:r>
      <w:r>
        <w:rPr>
          <w:rFonts w:hint="eastAsia"/>
          <w:color w:val="000000"/>
        </w:rPr>
        <w:t>在</w:t>
      </w:r>
      <w:r>
        <w:rPr>
          <w:color w:val="000000"/>
        </w:rPr>
        <w:t>处方医师</w:t>
      </w:r>
      <w:r>
        <w:rPr>
          <w:rFonts w:hint="eastAsia"/>
          <w:color w:val="000000"/>
        </w:rPr>
        <w:t>双</w:t>
      </w:r>
      <w:r>
        <w:rPr>
          <w:color w:val="000000"/>
        </w:rPr>
        <w:t>签名确认后方可调配。</w:t>
      </w:r>
    </w:p>
    <w:p>
      <w:pPr>
        <w:jc w:val="center"/>
        <w:rPr>
          <w:rFonts w:hint="eastAsia"/>
          <w:b/>
          <w:color w:val="000000"/>
        </w:rPr>
      </w:pPr>
      <w:r>
        <w:rPr>
          <w:b/>
          <w:color w:val="000000"/>
        </w:rPr>
        <w:t xml:space="preserve">附1  </w:t>
      </w:r>
      <w:r>
        <w:rPr>
          <w:rFonts w:hint="eastAsia"/>
          <w:b/>
          <w:color w:val="000000"/>
        </w:rPr>
        <w:t>2</w:t>
      </w:r>
      <w:r>
        <w:rPr>
          <w:b/>
          <w:color w:val="000000"/>
        </w:rPr>
        <w:t>种有</w:t>
      </w:r>
      <w:r>
        <w:rPr>
          <w:rFonts w:hint="eastAsia"/>
          <w:b/>
          <w:color w:val="000000"/>
        </w:rPr>
        <w:t>大</w:t>
      </w:r>
      <w:r>
        <w:rPr>
          <w:b/>
          <w:color w:val="000000"/>
        </w:rPr>
        <w:t>毒中药品种表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164"/>
        <w:gridCol w:w="686"/>
        <w:gridCol w:w="700"/>
        <w:gridCol w:w="8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1" w:type="pct"/>
            <w:noWrap w:val="0"/>
            <w:tcMar>
              <w:left w:w="28" w:type="dxa"/>
              <w:right w:w="28" w:type="dxa"/>
            </w:tcMar>
            <w:vAlign w:val="center"/>
          </w:tcPr>
          <w:p>
            <w:pPr>
              <w:jc w:val="center"/>
              <w:rPr>
                <w:rFonts w:hint="eastAsia" w:ascii="宋体" w:hAnsi="宋体"/>
              </w:rPr>
            </w:pPr>
            <w:r>
              <w:rPr>
                <w:rFonts w:hint="eastAsia" w:ascii="宋体" w:hAnsi="宋体"/>
              </w:rPr>
              <w:t>处方</w:t>
            </w:r>
          </w:p>
          <w:p>
            <w:pPr>
              <w:jc w:val="center"/>
              <w:rPr>
                <w:rFonts w:hint="eastAsia" w:ascii="宋体" w:hAnsi="宋体"/>
              </w:rPr>
            </w:pPr>
            <w:r>
              <w:rPr>
                <w:rFonts w:hint="eastAsia" w:ascii="宋体" w:hAnsi="宋体"/>
              </w:rPr>
              <w:t>名称</w:t>
            </w:r>
          </w:p>
        </w:tc>
        <w:tc>
          <w:tcPr>
            <w:tcW w:w="1016" w:type="pct"/>
            <w:noWrap w:val="0"/>
            <w:tcMar>
              <w:left w:w="28" w:type="dxa"/>
              <w:right w:w="28" w:type="dxa"/>
            </w:tcMar>
            <w:vAlign w:val="center"/>
          </w:tcPr>
          <w:p>
            <w:pPr>
              <w:jc w:val="center"/>
              <w:rPr>
                <w:rFonts w:hint="eastAsia" w:ascii="宋体" w:hAnsi="宋体"/>
              </w:rPr>
            </w:pPr>
            <w:r>
              <w:rPr>
                <w:rFonts w:hint="eastAsia" w:ascii="宋体" w:hAnsi="宋体"/>
              </w:rPr>
              <w:t>加工炮制</w:t>
            </w:r>
          </w:p>
        </w:tc>
        <w:tc>
          <w:tcPr>
            <w:tcW w:w="599" w:type="pct"/>
            <w:noWrap w:val="0"/>
            <w:tcMar>
              <w:left w:w="28" w:type="dxa"/>
              <w:right w:w="28" w:type="dxa"/>
            </w:tcMar>
            <w:vAlign w:val="center"/>
          </w:tcPr>
          <w:p>
            <w:pPr>
              <w:jc w:val="center"/>
              <w:rPr>
                <w:rFonts w:hint="eastAsia" w:ascii="宋体" w:hAnsi="宋体"/>
              </w:rPr>
            </w:pPr>
            <w:r>
              <w:rPr>
                <w:rFonts w:hint="eastAsia" w:ascii="宋体" w:hAnsi="宋体"/>
              </w:rPr>
              <w:t>性味 归经</w:t>
            </w:r>
          </w:p>
        </w:tc>
        <w:tc>
          <w:tcPr>
            <w:tcW w:w="611" w:type="pct"/>
            <w:noWrap w:val="0"/>
            <w:tcMar>
              <w:left w:w="28" w:type="dxa"/>
              <w:right w:w="28" w:type="dxa"/>
            </w:tcMar>
            <w:vAlign w:val="center"/>
          </w:tcPr>
          <w:p>
            <w:pPr>
              <w:jc w:val="center"/>
              <w:rPr>
                <w:rFonts w:hint="eastAsia" w:ascii="宋体" w:hAnsi="宋体"/>
              </w:rPr>
            </w:pPr>
            <w:r>
              <w:rPr>
                <w:rFonts w:hint="eastAsia" w:ascii="宋体" w:hAnsi="宋体"/>
              </w:rPr>
              <w:t>功能</w:t>
            </w:r>
          </w:p>
        </w:tc>
        <w:tc>
          <w:tcPr>
            <w:tcW w:w="746" w:type="pct"/>
            <w:noWrap w:val="0"/>
            <w:tcMar>
              <w:left w:w="28" w:type="dxa"/>
              <w:right w:w="28" w:type="dxa"/>
            </w:tcMar>
            <w:vAlign w:val="center"/>
          </w:tcPr>
          <w:p>
            <w:pPr>
              <w:jc w:val="center"/>
              <w:rPr>
                <w:rFonts w:hint="eastAsia" w:ascii="宋体" w:hAnsi="宋体"/>
              </w:rPr>
            </w:pPr>
            <w:r>
              <w:rPr>
                <w:rFonts w:hint="eastAsia" w:ascii="宋体" w:hAnsi="宋体"/>
              </w:rPr>
              <w:t>用法</w:t>
            </w:r>
          </w:p>
          <w:p>
            <w:pPr>
              <w:jc w:val="center"/>
              <w:rPr>
                <w:rFonts w:hint="eastAsia" w:ascii="宋体" w:hAnsi="宋体"/>
              </w:rPr>
            </w:pPr>
            <w:r>
              <w:rPr>
                <w:rFonts w:hint="eastAsia" w:ascii="宋体" w:hAnsi="宋体"/>
              </w:rPr>
              <w:t>用量</w:t>
            </w:r>
          </w:p>
        </w:tc>
        <w:tc>
          <w:tcPr>
            <w:tcW w:w="1357" w:type="pct"/>
            <w:noWrap w:val="0"/>
            <w:tcMar>
              <w:left w:w="28" w:type="dxa"/>
              <w:right w:w="28" w:type="dxa"/>
            </w:tcMar>
            <w:vAlign w:val="center"/>
          </w:tcPr>
          <w:p>
            <w:pPr>
              <w:jc w:val="center"/>
              <w:rPr>
                <w:rFonts w:hint="eastAsia" w:ascii="宋体" w:hAnsi="宋体"/>
              </w:rPr>
            </w:pPr>
            <w:r>
              <w:rPr>
                <w:rFonts w:hint="eastAsia" w:ascii="宋体" w:hAnsi="宋体"/>
              </w:rPr>
              <w:t>注意</w:t>
            </w:r>
          </w:p>
          <w:p>
            <w:pPr>
              <w:jc w:val="center"/>
              <w:rPr>
                <w:rFonts w:hint="eastAsia" w:ascii="宋体" w:hAnsi="宋体"/>
              </w:rPr>
            </w:pPr>
            <w:r>
              <w:rPr>
                <w:rFonts w:hint="eastAsia" w:ascii="宋体" w:hAnsi="宋体"/>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1" w:type="pct"/>
            <w:noWrap w:val="0"/>
            <w:tcMar>
              <w:left w:w="28" w:type="dxa"/>
              <w:right w:w="28" w:type="dxa"/>
            </w:tcMar>
            <w:vAlign w:val="top"/>
          </w:tcPr>
          <w:p>
            <w:pPr>
              <w:rPr>
                <w:rFonts w:hint="eastAsia" w:ascii="宋体" w:hAnsi="宋体"/>
              </w:rPr>
            </w:pPr>
            <w:r>
              <w:rPr>
                <w:rFonts w:hint="eastAsia" w:ascii="宋体" w:hAnsi="宋体"/>
              </w:rPr>
              <w:t>1.马钱子粉</w:t>
            </w:r>
          </w:p>
        </w:tc>
        <w:tc>
          <w:tcPr>
            <w:tcW w:w="1016" w:type="pct"/>
            <w:noWrap w:val="0"/>
            <w:tcMar>
              <w:left w:w="28" w:type="dxa"/>
              <w:right w:w="28" w:type="dxa"/>
            </w:tcMar>
            <w:vAlign w:val="top"/>
          </w:tcPr>
          <w:p>
            <w:pPr>
              <w:rPr>
                <w:rFonts w:hint="eastAsia" w:ascii="宋体" w:hAnsi="宋体"/>
              </w:rPr>
            </w:pPr>
            <w:r>
              <w:rPr>
                <w:rFonts w:hint="eastAsia" w:ascii="宋体" w:hAnsi="宋体"/>
              </w:rPr>
              <w:t>制马钱子粉加适量淀粉，使含量符合规定，混匀，即得。</w:t>
            </w:r>
          </w:p>
        </w:tc>
        <w:tc>
          <w:tcPr>
            <w:tcW w:w="599" w:type="pct"/>
            <w:noWrap w:val="0"/>
            <w:tcMar>
              <w:left w:w="28" w:type="dxa"/>
              <w:right w:w="28" w:type="dxa"/>
            </w:tcMar>
            <w:vAlign w:val="top"/>
          </w:tcPr>
          <w:p>
            <w:pPr>
              <w:rPr>
                <w:rFonts w:hint="eastAsia" w:ascii="宋体" w:hAnsi="宋体"/>
              </w:rPr>
            </w:pPr>
            <w:r>
              <w:rPr>
                <w:rFonts w:hint="eastAsia" w:ascii="宋体" w:hAnsi="宋体"/>
              </w:rPr>
              <w:t>苦，温；有大毒。归肝、脾经。</w:t>
            </w:r>
          </w:p>
        </w:tc>
        <w:tc>
          <w:tcPr>
            <w:tcW w:w="611" w:type="pct"/>
            <w:noWrap w:val="0"/>
            <w:tcMar>
              <w:left w:w="28" w:type="dxa"/>
              <w:right w:w="28" w:type="dxa"/>
            </w:tcMar>
            <w:vAlign w:val="top"/>
          </w:tcPr>
          <w:p>
            <w:pPr>
              <w:rPr>
                <w:rFonts w:hint="eastAsia" w:ascii="宋体" w:hAnsi="宋体"/>
              </w:rPr>
            </w:pPr>
            <w:r>
              <w:rPr>
                <w:rFonts w:hint="eastAsia" w:ascii="宋体" w:hAnsi="宋体"/>
              </w:rPr>
              <w:t>通络止痛，散结消肿。</w:t>
            </w:r>
          </w:p>
        </w:tc>
        <w:tc>
          <w:tcPr>
            <w:tcW w:w="746" w:type="pct"/>
            <w:noWrap w:val="0"/>
            <w:tcMar>
              <w:left w:w="28" w:type="dxa"/>
              <w:right w:w="28" w:type="dxa"/>
            </w:tcMar>
            <w:vAlign w:val="top"/>
          </w:tcPr>
          <w:p>
            <w:pPr>
              <w:rPr>
                <w:rFonts w:hint="eastAsia" w:ascii="宋体" w:hAnsi="宋体"/>
              </w:rPr>
            </w:pPr>
            <w:r>
              <w:rPr>
                <w:rFonts w:hint="eastAsia" w:ascii="宋体" w:hAnsi="宋体"/>
              </w:rPr>
              <w:t>0.3～0.6g，入丸散用。</w:t>
            </w:r>
          </w:p>
        </w:tc>
        <w:tc>
          <w:tcPr>
            <w:tcW w:w="1357" w:type="pct"/>
            <w:noWrap w:val="0"/>
            <w:tcMar>
              <w:left w:w="28" w:type="dxa"/>
              <w:right w:w="28" w:type="dxa"/>
            </w:tcMar>
            <w:vAlign w:val="top"/>
          </w:tcPr>
          <w:p>
            <w:pPr>
              <w:rPr>
                <w:rFonts w:hint="eastAsia" w:ascii="宋体" w:hAnsi="宋体"/>
              </w:rPr>
            </w:pPr>
            <w:r>
              <w:rPr>
                <w:rFonts w:hint="eastAsia" w:ascii="宋体" w:hAnsi="宋体"/>
              </w:rPr>
              <w:t>孕妇禁用；不宜多服久服及生用；运动员慎用；有毒成分能经皮肤吸收，外用不宜大面积涂敷。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71" w:type="pct"/>
            <w:noWrap w:val="0"/>
            <w:tcMar>
              <w:left w:w="28" w:type="dxa"/>
              <w:right w:w="28" w:type="dxa"/>
            </w:tcMar>
            <w:vAlign w:val="top"/>
          </w:tcPr>
          <w:p>
            <w:pPr>
              <w:rPr>
                <w:rFonts w:hint="eastAsia" w:ascii="宋体" w:hAnsi="宋体"/>
              </w:rPr>
            </w:pPr>
            <w:r>
              <w:rPr>
                <w:rFonts w:hint="eastAsia" w:ascii="宋体" w:hAnsi="宋体"/>
              </w:rPr>
              <w:t>2.巴豆霜</w:t>
            </w:r>
          </w:p>
        </w:tc>
        <w:tc>
          <w:tcPr>
            <w:tcW w:w="1016" w:type="pct"/>
            <w:noWrap w:val="0"/>
            <w:tcMar>
              <w:left w:w="28" w:type="dxa"/>
              <w:right w:w="28" w:type="dxa"/>
            </w:tcMar>
            <w:vAlign w:val="top"/>
          </w:tcPr>
          <w:p>
            <w:pPr>
              <w:rPr>
                <w:rFonts w:hint="eastAsia" w:ascii="宋体" w:hAnsi="宋体"/>
              </w:rPr>
            </w:pPr>
            <w:r>
              <w:rPr>
                <w:rFonts w:hint="eastAsia" w:ascii="宋体" w:hAnsi="宋体"/>
              </w:rPr>
              <w:t>巴豆照制霜法制霜或取仁碾细后，加适量淀粉，使脂肪油含量符合规定，混匀，即得。</w:t>
            </w:r>
          </w:p>
        </w:tc>
        <w:tc>
          <w:tcPr>
            <w:tcW w:w="599" w:type="pct"/>
            <w:noWrap w:val="0"/>
            <w:tcMar>
              <w:left w:w="28" w:type="dxa"/>
              <w:right w:w="28" w:type="dxa"/>
            </w:tcMar>
            <w:vAlign w:val="top"/>
          </w:tcPr>
          <w:p>
            <w:pPr>
              <w:rPr>
                <w:rFonts w:hint="eastAsia" w:ascii="宋体" w:hAnsi="宋体"/>
              </w:rPr>
            </w:pPr>
            <w:r>
              <w:rPr>
                <w:rFonts w:hint="eastAsia" w:ascii="宋体" w:hAnsi="宋体"/>
              </w:rPr>
              <w:t>辛，热；有大毒。归胃、大肠经。</w:t>
            </w:r>
          </w:p>
        </w:tc>
        <w:tc>
          <w:tcPr>
            <w:tcW w:w="611" w:type="pct"/>
            <w:noWrap w:val="0"/>
            <w:tcMar>
              <w:left w:w="28" w:type="dxa"/>
              <w:right w:w="28" w:type="dxa"/>
            </w:tcMar>
            <w:vAlign w:val="top"/>
          </w:tcPr>
          <w:p>
            <w:pPr>
              <w:rPr>
                <w:rFonts w:hint="eastAsia" w:ascii="宋体" w:hAnsi="宋体"/>
              </w:rPr>
            </w:pPr>
            <w:r>
              <w:rPr>
                <w:rFonts w:hint="eastAsia" w:ascii="宋体" w:hAnsi="宋体"/>
              </w:rPr>
              <w:t>峻下冷积，逐水退肿，豁痰利咽；外用蚀疮。</w:t>
            </w:r>
          </w:p>
        </w:tc>
        <w:tc>
          <w:tcPr>
            <w:tcW w:w="746" w:type="pct"/>
            <w:noWrap w:val="0"/>
            <w:tcMar>
              <w:left w:w="28" w:type="dxa"/>
              <w:right w:w="28" w:type="dxa"/>
            </w:tcMar>
            <w:vAlign w:val="top"/>
          </w:tcPr>
          <w:p>
            <w:pPr>
              <w:rPr>
                <w:rFonts w:hint="eastAsia" w:ascii="宋体" w:hAnsi="宋体"/>
              </w:rPr>
            </w:pPr>
            <w:r>
              <w:rPr>
                <w:rFonts w:hint="eastAsia" w:ascii="宋体" w:hAnsi="宋体"/>
              </w:rPr>
              <w:t>0.1～0.3g，多入丸散用。外用适量。</w:t>
            </w:r>
          </w:p>
        </w:tc>
        <w:tc>
          <w:tcPr>
            <w:tcW w:w="1357" w:type="pct"/>
            <w:noWrap w:val="0"/>
            <w:tcMar>
              <w:left w:w="28" w:type="dxa"/>
              <w:right w:w="28" w:type="dxa"/>
            </w:tcMar>
            <w:vAlign w:val="top"/>
          </w:tcPr>
          <w:p>
            <w:pPr>
              <w:rPr>
                <w:rFonts w:hint="eastAsia" w:ascii="宋体" w:hAnsi="宋体"/>
              </w:rPr>
            </w:pPr>
            <w:r>
              <w:rPr>
                <w:rFonts w:hint="eastAsia" w:ascii="宋体" w:hAnsi="宋体"/>
              </w:rPr>
              <w:t>孕妇禁用；不宜与牵牛子同用。</w:t>
            </w:r>
          </w:p>
        </w:tc>
      </w:tr>
    </w:tbl>
    <w:p>
      <w:pPr>
        <w:ind w:firstLine="420" w:firstLineChars="200"/>
        <w:rPr>
          <w:rFonts w:hint="eastAsia"/>
          <w:color w:val="000000"/>
        </w:rPr>
      </w:pPr>
      <w:r>
        <w:rPr>
          <w:rFonts w:hint="eastAsia"/>
          <w:color w:val="000000"/>
        </w:rPr>
        <w:t>注：本表所列有大毒品种系</w:t>
      </w:r>
      <w:r>
        <w:rPr>
          <w:color w:val="000000"/>
        </w:rPr>
        <w:t>《医疗用毒性药品管理办法》</w:t>
      </w:r>
      <w:r>
        <w:rPr>
          <w:rFonts w:hint="eastAsia"/>
          <w:color w:val="000000"/>
        </w:rPr>
        <w:t>中的28种毒性中药之外，《中国药典》还收载的有大毒品种。</w:t>
      </w:r>
    </w:p>
    <w:p>
      <w:pPr>
        <w:jc w:val="center"/>
        <w:rPr>
          <w:b/>
          <w:color w:val="000000"/>
        </w:rPr>
      </w:pPr>
      <w:r>
        <w:rPr>
          <w:b/>
          <w:color w:val="000000"/>
        </w:rPr>
        <w:t>附表</w:t>
      </w:r>
      <w:r>
        <w:rPr>
          <w:rFonts w:hint="eastAsia"/>
          <w:b/>
          <w:color w:val="000000"/>
        </w:rPr>
        <w:t xml:space="preserve">2 </w:t>
      </w:r>
      <w:r>
        <w:rPr>
          <w:b/>
          <w:color w:val="000000"/>
        </w:rPr>
        <w:t xml:space="preserve"> </w:t>
      </w:r>
      <w:r>
        <w:rPr>
          <w:rFonts w:hint="eastAsia"/>
          <w:b/>
          <w:color w:val="000000"/>
        </w:rPr>
        <w:t>43</w:t>
      </w:r>
      <w:r>
        <w:rPr>
          <w:b/>
          <w:color w:val="000000"/>
        </w:rPr>
        <w:t>种有毒中药品种表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410"/>
        <w:gridCol w:w="1396"/>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p>
        </w:tc>
        <w:tc>
          <w:tcPr>
            <w:tcW w:w="1219" w:type="pct"/>
            <w:noWrap w:val="0"/>
            <w:tcMar>
              <w:top w:w="0" w:type="dxa"/>
              <w:bottom w:w="0" w:type="dxa"/>
            </w:tcMar>
            <w:vAlign w:val="center"/>
          </w:tcPr>
          <w:p>
            <w:pPr>
              <w:tabs>
                <w:tab w:val="left" w:pos="2310"/>
                <w:tab w:val="left" w:pos="4620"/>
                <w:tab w:val="left" w:pos="6720"/>
              </w:tabs>
              <w:jc w:val="center"/>
              <w:rPr>
                <w:rFonts w:ascii="宋体" w:hAnsi="宋体"/>
              </w:rPr>
            </w:pPr>
            <w:r>
              <w:rPr>
                <w:rFonts w:hint="eastAsia" w:ascii="宋体" w:hAnsi="宋体"/>
              </w:rPr>
              <w:t>处方</w:t>
            </w:r>
            <w:r>
              <w:rPr>
                <w:rFonts w:ascii="宋体" w:hAnsi="宋体"/>
              </w:rPr>
              <w:t>名称</w:t>
            </w:r>
          </w:p>
        </w:tc>
        <w:tc>
          <w:tcPr>
            <w:tcW w:w="3423"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用法用量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干漆</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土荆皮</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外用适量，醋浸或酒浸涂擦，或研末调敷患处。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三棵针</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9～15g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4</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千金子霜</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0.5～1g，多入丸散服；外用适量。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5</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制川乌</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6</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制草乌</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7</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制天南星</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8</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木鳖子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0.9～1.2g；外用适量，研末，用油或醋调敷患处。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9</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仙茅</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10</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制白附子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11</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白果</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5～10g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12</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白屈菜</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9～18g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13</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山豆根</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14</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朱砂</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0.1～0.5g，多入丸散服，不宜入煎剂；外用适量。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15</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华山参</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0.1～0.2g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16</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全蝎</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17</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芫花</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1.5～3g；醋芫花研末吞服，0.6～0.9g/次，一日1次。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18</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苍耳子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19</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两头尖</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1～3g；外用适量。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20</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附子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21</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苦楝皮</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3～6g；外用适量，研末，用猪脂调敷患处。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22</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金钱白花蛇</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2～5g；研粉吞服1～1.5g。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23</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牵牛子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24</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香加皮</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25</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常山</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5～9g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26</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商陆</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3～9g；外用适量，煎汤熏洗。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27</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硫黄</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内服1.5～3g，炮制后入丸散；外用适量，研末油调涂敷患处。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28</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蓖麻子</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2～5g；外用适量。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29</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蜈蚣</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3～5g（3～5条）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30</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蕲蛇</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3～9g；研末吞服，一次1～1.5g，一日2～3次。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31</w:t>
            </w:r>
          </w:p>
        </w:tc>
        <w:tc>
          <w:tcPr>
            <w:tcW w:w="121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京大戟</w:t>
            </w:r>
          </w:p>
        </w:tc>
        <w:tc>
          <w:tcPr>
            <w:tcW w:w="3423"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32</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密陀僧</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外用：适量，研末撒或调涂；或制成膏药、软膏、油剂等。</w:t>
            </w:r>
          </w:p>
          <w:p>
            <w:pPr>
              <w:tabs>
                <w:tab w:val="left" w:pos="2310"/>
                <w:tab w:val="left" w:pos="4620"/>
                <w:tab w:val="left" w:pos="6720"/>
              </w:tabs>
              <w:rPr>
                <w:rFonts w:ascii="宋体" w:hAnsi="宋体"/>
              </w:rPr>
            </w:pPr>
            <w:r>
              <w:rPr>
                <w:rFonts w:ascii="宋体" w:hAnsi="宋体"/>
              </w:rPr>
              <w:t>内服：研末，0.2～0.5g；或入丸散。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33</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红</w:t>
            </w:r>
            <w:r>
              <w:rPr>
                <w:rFonts w:ascii="宋体" w:hAnsi="宋体"/>
              </w:rPr>
              <w:t>丹</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外用：适量，研末撒，调敷；或熬膏敷帖，每次不得超过20g，用药范围应小于30cm。</w:t>
            </w:r>
          </w:p>
          <w:p>
            <w:pPr>
              <w:tabs>
                <w:tab w:val="left" w:pos="2310"/>
                <w:tab w:val="left" w:pos="4620"/>
                <w:tab w:val="left" w:pos="6720"/>
              </w:tabs>
              <w:rPr>
                <w:rFonts w:ascii="宋体" w:hAnsi="宋体"/>
              </w:rPr>
            </w:pPr>
            <w:r>
              <w:rPr>
                <w:rFonts w:ascii="宋体" w:hAnsi="宋体"/>
              </w:rPr>
              <w:t>内服：每日0.15～0.3g，入丸、散，时间不能超过2星期。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34</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铅粉</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外用：适量，研末干撒或调敷；或熬膏敷帖。</w:t>
            </w:r>
          </w:p>
          <w:p>
            <w:pPr>
              <w:tabs>
                <w:tab w:val="left" w:pos="2310"/>
                <w:tab w:val="left" w:pos="4620"/>
                <w:tab w:val="left" w:pos="6720"/>
              </w:tabs>
              <w:rPr>
                <w:rFonts w:ascii="宋体" w:hAnsi="宋体"/>
              </w:rPr>
            </w:pPr>
            <w:r>
              <w:rPr>
                <w:rFonts w:ascii="宋体" w:hAnsi="宋体"/>
              </w:rPr>
              <w:t>内服：研末，0.9～1.5g，或入丸散，不入煎剂。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35</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hint="eastAsia" w:ascii="宋体" w:hAnsi="宋体"/>
              </w:rPr>
            </w:pPr>
            <w:r>
              <w:rPr>
                <w:rFonts w:ascii="宋体" w:hAnsi="宋体"/>
              </w:rPr>
              <w:t>粉霜</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外用：0.03～0.06g，调敷。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36</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大风子</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w:t>
            </w:r>
          </w:p>
          <w:p>
            <w:pPr>
              <w:tabs>
                <w:tab w:val="left" w:pos="2310"/>
                <w:tab w:val="left" w:pos="4620"/>
                <w:tab w:val="left" w:pos="6720"/>
              </w:tabs>
              <w:rPr>
                <w:rFonts w:ascii="宋体" w:hAnsi="宋体"/>
              </w:rPr>
            </w:pPr>
            <w:r>
              <w:rPr>
                <w:rFonts w:ascii="宋体" w:hAnsi="宋体"/>
              </w:rPr>
              <w:t>内服：1.5～3g，去油入丸散。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37</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hint="eastAsia" w:ascii="宋体" w:hAnsi="宋体"/>
              </w:rPr>
            </w:pPr>
            <w:r>
              <w:rPr>
                <w:rFonts w:ascii="宋体" w:hAnsi="宋体"/>
              </w:rPr>
              <w:t>甜瓜蒂</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内服：0.6～1.5g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38</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虻虫</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内服：1～1.5g，研末吞服0.3g。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39</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猫眼草</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40</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藜芦</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内服：研末，0.3～0.6g。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ascii="宋体" w:hAnsi="宋体"/>
              </w:rPr>
              <w:t>41</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干蟾</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1～3g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ascii="宋体" w:hAnsi="宋体"/>
              </w:rPr>
            </w:pPr>
            <w:r>
              <w:rPr>
                <w:rFonts w:hint="eastAsia" w:ascii="宋体" w:hAnsi="宋体"/>
              </w:rPr>
              <w:t>42</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铜绿</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外用：1.5～3g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8"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43</w:t>
            </w:r>
          </w:p>
        </w:tc>
        <w:tc>
          <w:tcPr>
            <w:tcW w:w="1219"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胆矾</w:t>
            </w:r>
          </w:p>
        </w:tc>
        <w:tc>
          <w:tcPr>
            <w:tcW w:w="3423" w:type="pct"/>
            <w:tcBorders>
              <w:top w:val="single" w:color="auto" w:sz="4" w:space="0"/>
              <w:left w:val="single" w:color="auto" w:sz="4" w:space="0"/>
              <w:bottom w:val="single" w:color="auto" w:sz="4" w:space="0"/>
              <w:right w:val="single" w:color="auto" w:sz="4" w:space="0"/>
            </w:tcBorders>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外用：适量</w:t>
            </w:r>
          </w:p>
          <w:p>
            <w:pPr>
              <w:tabs>
                <w:tab w:val="left" w:pos="2310"/>
                <w:tab w:val="left" w:pos="4620"/>
                <w:tab w:val="left" w:pos="6720"/>
              </w:tabs>
              <w:rPr>
                <w:rFonts w:hint="eastAsia" w:ascii="宋体" w:hAnsi="宋体"/>
              </w:rPr>
            </w:pPr>
            <w:r>
              <w:rPr>
                <w:rFonts w:hint="eastAsia" w:ascii="宋体" w:hAnsi="宋体"/>
              </w:rPr>
              <w:t>内服：0.3～0.6g</w:t>
            </w:r>
          </w:p>
        </w:tc>
      </w:tr>
    </w:tbl>
    <w:p>
      <w:pPr>
        <w:tabs>
          <w:tab w:val="left" w:pos="2310"/>
          <w:tab w:val="left" w:pos="4620"/>
          <w:tab w:val="left" w:pos="6720"/>
        </w:tabs>
        <w:spacing w:line="240" w:lineRule="exact"/>
        <w:rPr>
          <w:rFonts w:hint="eastAsia" w:ascii="宋体" w:hAnsi="宋体"/>
          <w:sz w:val="24"/>
          <w:szCs w:val="24"/>
        </w:rPr>
      </w:pPr>
    </w:p>
    <w:p>
      <w:pPr>
        <w:jc w:val="center"/>
        <w:rPr>
          <w:b/>
          <w:color w:val="000000"/>
        </w:rPr>
      </w:pPr>
      <w:r>
        <w:rPr>
          <w:b/>
          <w:color w:val="000000"/>
        </w:rPr>
        <w:t>附表</w:t>
      </w:r>
      <w:r>
        <w:rPr>
          <w:rFonts w:hint="eastAsia"/>
          <w:b/>
          <w:color w:val="000000"/>
        </w:rPr>
        <w:t>3</w:t>
      </w:r>
      <w:r>
        <w:rPr>
          <w:b/>
          <w:color w:val="000000"/>
        </w:rPr>
        <w:t xml:space="preserve">  23种有小毒中药品种表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402"/>
        <w:gridCol w:w="1395"/>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351" w:type="pct"/>
            <w:noWrap w:val="0"/>
            <w:vAlign w:val="center"/>
          </w:tcPr>
          <w:p>
            <w:pPr>
              <w:tabs>
                <w:tab w:val="left" w:pos="2310"/>
                <w:tab w:val="left" w:pos="4620"/>
                <w:tab w:val="left" w:pos="6720"/>
              </w:tabs>
              <w:jc w:val="center"/>
              <w:rPr>
                <w:rFonts w:ascii="宋体" w:hAnsi="宋体"/>
              </w:rPr>
            </w:pPr>
          </w:p>
        </w:tc>
        <w:tc>
          <w:tcPr>
            <w:tcW w:w="1218" w:type="pct"/>
            <w:noWrap w:val="0"/>
            <w:vAlign w:val="center"/>
          </w:tcPr>
          <w:p>
            <w:pPr>
              <w:tabs>
                <w:tab w:val="left" w:pos="2310"/>
                <w:tab w:val="left" w:pos="4620"/>
                <w:tab w:val="left" w:pos="6720"/>
              </w:tabs>
              <w:jc w:val="center"/>
              <w:rPr>
                <w:rFonts w:ascii="宋体" w:hAnsi="宋体"/>
              </w:rPr>
            </w:pPr>
            <w:r>
              <w:rPr>
                <w:rFonts w:hint="eastAsia" w:ascii="宋体" w:hAnsi="宋体"/>
              </w:rPr>
              <w:t>处方</w:t>
            </w:r>
            <w:r>
              <w:rPr>
                <w:rFonts w:ascii="宋体" w:hAnsi="宋体"/>
              </w:rPr>
              <w:t>名称</w:t>
            </w:r>
          </w:p>
        </w:tc>
        <w:tc>
          <w:tcPr>
            <w:tcW w:w="3431" w:type="pct"/>
            <w:noWrap w:val="0"/>
            <w:vAlign w:val="center"/>
          </w:tcPr>
          <w:p>
            <w:pPr>
              <w:tabs>
                <w:tab w:val="left" w:pos="2310"/>
                <w:tab w:val="left" w:pos="4620"/>
                <w:tab w:val="left" w:pos="6720"/>
              </w:tabs>
              <w:jc w:val="center"/>
              <w:rPr>
                <w:rFonts w:ascii="宋体" w:hAnsi="宋体"/>
              </w:rPr>
            </w:pPr>
            <w:r>
              <w:rPr>
                <w:rFonts w:ascii="宋体" w:hAnsi="宋体"/>
              </w:rPr>
              <w:t>用法用量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w:t>
            </w:r>
          </w:p>
        </w:tc>
        <w:tc>
          <w:tcPr>
            <w:tcW w:w="1218" w:type="pct"/>
            <w:noWrap w:val="0"/>
            <w:vAlign w:val="center"/>
          </w:tcPr>
          <w:p>
            <w:pPr>
              <w:tabs>
                <w:tab w:val="left" w:pos="2310"/>
                <w:tab w:val="left" w:pos="4620"/>
                <w:tab w:val="left" w:pos="6720"/>
              </w:tabs>
              <w:rPr>
                <w:rFonts w:ascii="宋体" w:hAnsi="宋体"/>
              </w:rPr>
            </w:pPr>
            <w:r>
              <w:rPr>
                <w:rFonts w:ascii="宋体" w:hAnsi="宋体"/>
              </w:rPr>
              <w:t>丁公藤</w:t>
            </w:r>
          </w:p>
        </w:tc>
        <w:tc>
          <w:tcPr>
            <w:tcW w:w="3431" w:type="pct"/>
            <w:noWrap w:val="0"/>
            <w:vAlign w:val="center"/>
          </w:tcPr>
          <w:p>
            <w:pPr>
              <w:tabs>
                <w:tab w:val="left" w:pos="2310"/>
                <w:tab w:val="left" w:pos="4620"/>
                <w:tab w:val="left" w:pos="6720"/>
              </w:tabs>
              <w:rPr>
                <w:rFonts w:ascii="宋体" w:hAnsi="宋体"/>
              </w:rPr>
            </w:pPr>
            <w:r>
              <w:rPr>
                <w:rFonts w:ascii="宋体" w:hAnsi="宋体"/>
              </w:rPr>
              <w:t>3～6g，用于配制酒剂，内服或外搽。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2</w:t>
            </w:r>
          </w:p>
        </w:tc>
        <w:tc>
          <w:tcPr>
            <w:tcW w:w="1218" w:type="pct"/>
            <w:noWrap w:val="0"/>
            <w:vAlign w:val="center"/>
          </w:tcPr>
          <w:p>
            <w:pPr>
              <w:tabs>
                <w:tab w:val="left" w:pos="2310"/>
                <w:tab w:val="left" w:pos="4620"/>
                <w:tab w:val="left" w:pos="6720"/>
              </w:tabs>
              <w:rPr>
                <w:rFonts w:ascii="宋体" w:hAnsi="宋体"/>
              </w:rPr>
            </w:pPr>
            <w:r>
              <w:rPr>
                <w:rFonts w:ascii="宋体" w:hAnsi="宋体"/>
              </w:rPr>
              <w:t>九里香</w:t>
            </w:r>
          </w:p>
        </w:tc>
        <w:tc>
          <w:tcPr>
            <w:tcW w:w="3431" w:type="pct"/>
            <w:noWrap w:val="0"/>
            <w:vAlign w:val="center"/>
          </w:tcPr>
          <w:p>
            <w:pPr>
              <w:tabs>
                <w:tab w:val="left" w:pos="2310"/>
                <w:tab w:val="left" w:pos="4620"/>
                <w:tab w:val="left" w:pos="6720"/>
              </w:tabs>
              <w:rPr>
                <w:rFonts w:ascii="宋体" w:hAnsi="宋体"/>
              </w:rPr>
            </w:pPr>
            <w:r>
              <w:rPr>
                <w:rFonts w:ascii="宋体" w:hAnsi="宋体"/>
              </w:rPr>
              <w:t>6～12g。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3</w:t>
            </w:r>
          </w:p>
        </w:tc>
        <w:tc>
          <w:tcPr>
            <w:tcW w:w="1218" w:type="pct"/>
            <w:noWrap w:val="0"/>
            <w:vAlign w:val="center"/>
          </w:tcPr>
          <w:p>
            <w:pPr>
              <w:tabs>
                <w:tab w:val="left" w:pos="2310"/>
                <w:tab w:val="left" w:pos="4620"/>
                <w:tab w:val="left" w:pos="6720"/>
              </w:tabs>
              <w:rPr>
                <w:rFonts w:ascii="宋体" w:hAnsi="宋体"/>
              </w:rPr>
            </w:pPr>
            <w:r>
              <w:rPr>
                <w:rFonts w:ascii="宋体" w:hAnsi="宋体"/>
              </w:rPr>
              <w:t>大皂角</w:t>
            </w:r>
          </w:p>
        </w:tc>
        <w:tc>
          <w:tcPr>
            <w:tcW w:w="3431" w:type="pct"/>
            <w:noWrap w:val="0"/>
            <w:vAlign w:val="center"/>
          </w:tcPr>
          <w:p>
            <w:pPr>
              <w:tabs>
                <w:tab w:val="left" w:pos="2310"/>
                <w:tab w:val="left" w:pos="4620"/>
                <w:tab w:val="left" w:pos="6720"/>
              </w:tabs>
              <w:rPr>
                <w:rFonts w:ascii="宋体" w:hAnsi="宋体"/>
              </w:rPr>
            </w:pPr>
            <w:r>
              <w:rPr>
                <w:rFonts w:hint="eastAsia" w:ascii="宋体" w:hAnsi="宋体"/>
              </w:rPr>
              <w:t>1～1.5g；多入丸散用。外用适量，研末吹鼻取嚏或研末调敷患处。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4</w:t>
            </w:r>
          </w:p>
        </w:tc>
        <w:tc>
          <w:tcPr>
            <w:tcW w:w="1218" w:type="pct"/>
            <w:noWrap w:val="0"/>
            <w:vAlign w:val="center"/>
          </w:tcPr>
          <w:p>
            <w:pPr>
              <w:tabs>
                <w:tab w:val="left" w:pos="2310"/>
                <w:tab w:val="left" w:pos="4620"/>
                <w:tab w:val="left" w:pos="6720"/>
              </w:tabs>
              <w:rPr>
                <w:rFonts w:ascii="宋体" w:hAnsi="宋体"/>
              </w:rPr>
            </w:pPr>
            <w:r>
              <w:rPr>
                <w:rFonts w:ascii="宋体" w:hAnsi="宋体"/>
              </w:rPr>
              <w:t>土鳖虫</w:t>
            </w:r>
          </w:p>
        </w:tc>
        <w:tc>
          <w:tcPr>
            <w:tcW w:w="3431" w:type="pct"/>
            <w:noWrap w:val="0"/>
            <w:vAlign w:val="center"/>
          </w:tcPr>
          <w:p>
            <w:pPr>
              <w:tabs>
                <w:tab w:val="left" w:pos="2310"/>
                <w:tab w:val="left" w:pos="4620"/>
                <w:tab w:val="left" w:pos="6720"/>
              </w:tabs>
              <w:rPr>
                <w:rFonts w:ascii="宋体" w:hAnsi="宋体"/>
              </w:rPr>
            </w:pPr>
            <w:r>
              <w:rPr>
                <w:rFonts w:ascii="宋体" w:hAnsi="宋体"/>
              </w:rPr>
              <w:t>3～10g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5</w:t>
            </w:r>
          </w:p>
        </w:tc>
        <w:tc>
          <w:tcPr>
            <w:tcW w:w="1218" w:type="pct"/>
            <w:noWrap w:val="0"/>
            <w:vAlign w:val="center"/>
          </w:tcPr>
          <w:p>
            <w:pPr>
              <w:tabs>
                <w:tab w:val="left" w:pos="2310"/>
                <w:tab w:val="left" w:pos="4620"/>
                <w:tab w:val="left" w:pos="6720"/>
              </w:tabs>
              <w:rPr>
                <w:rFonts w:ascii="宋体" w:hAnsi="宋体"/>
              </w:rPr>
            </w:pPr>
            <w:r>
              <w:rPr>
                <w:rFonts w:ascii="宋体" w:hAnsi="宋体"/>
              </w:rPr>
              <w:t>川楝子</w:t>
            </w:r>
          </w:p>
        </w:tc>
        <w:tc>
          <w:tcPr>
            <w:tcW w:w="3431" w:type="pct"/>
            <w:noWrap w:val="0"/>
            <w:vAlign w:val="center"/>
          </w:tcPr>
          <w:p>
            <w:pPr>
              <w:tabs>
                <w:tab w:val="left" w:pos="2310"/>
                <w:tab w:val="left" w:pos="4620"/>
                <w:tab w:val="left" w:pos="6720"/>
              </w:tabs>
              <w:rPr>
                <w:rFonts w:ascii="宋体" w:hAnsi="宋体"/>
              </w:rPr>
            </w:pPr>
            <w:r>
              <w:rPr>
                <w:rFonts w:hint="eastAsia" w:ascii="宋体" w:hAnsi="宋体"/>
              </w:rPr>
              <w:t>5～10g；外用适量，研末调涂。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6</w:t>
            </w:r>
          </w:p>
        </w:tc>
        <w:tc>
          <w:tcPr>
            <w:tcW w:w="1218" w:type="pct"/>
            <w:noWrap w:val="0"/>
            <w:vAlign w:val="center"/>
          </w:tcPr>
          <w:p>
            <w:pPr>
              <w:tabs>
                <w:tab w:val="left" w:pos="2310"/>
                <w:tab w:val="left" w:pos="4620"/>
                <w:tab w:val="left" w:pos="6720"/>
              </w:tabs>
              <w:rPr>
                <w:rFonts w:ascii="宋体" w:hAnsi="宋体"/>
              </w:rPr>
            </w:pPr>
            <w:r>
              <w:rPr>
                <w:rFonts w:ascii="宋体" w:hAnsi="宋体"/>
              </w:rPr>
              <w:t>小叶莲</w:t>
            </w:r>
          </w:p>
        </w:tc>
        <w:tc>
          <w:tcPr>
            <w:tcW w:w="3431" w:type="pct"/>
            <w:noWrap w:val="0"/>
            <w:vAlign w:val="center"/>
          </w:tcPr>
          <w:p>
            <w:pPr>
              <w:tabs>
                <w:tab w:val="left" w:pos="2310"/>
                <w:tab w:val="left" w:pos="4620"/>
                <w:tab w:val="left" w:pos="6720"/>
              </w:tabs>
              <w:rPr>
                <w:rFonts w:ascii="宋体" w:hAnsi="宋体"/>
              </w:rPr>
            </w:pPr>
            <w:r>
              <w:rPr>
                <w:rFonts w:ascii="宋体" w:hAnsi="宋体"/>
              </w:rPr>
              <w:t>3～9g，多入丸散服。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7</w:t>
            </w:r>
          </w:p>
        </w:tc>
        <w:tc>
          <w:tcPr>
            <w:tcW w:w="1218" w:type="pct"/>
            <w:noWrap w:val="0"/>
            <w:vAlign w:val="center"/>
          </w:tcPr>
          <w:p>
            <w:pPr>
              <w:tabs>
                <w:tab w:val="left" w:pos="2310"/>
                <w:tab w:val="left" w:pos="4620"/>
                <w:tab w:val="left" w:pos="6720"/>
              </w:tabs>
              <w:rPr>
                <w:rFonts w:ascii="宋体" w:hAnsi="宋体"/>
              </w:rPr>
            </w:pPr>
            <w:r>
              <w:rPr>
                <w:rFonts w:ascii="宋体" w:hAnsi="宋体"/>
              </w:rPr>
              <w:t>水蛭</w:t>
            </w:r>
          </w:p>
        </w:tc>
        <w:tc>
          <w:tcPr>
            <w:tcW w:w="3431" w:type="pct"/>
            <w:noWrap w:val="0"/>
            <w:vAlign w:val="center"/>
          </w:tcPr>
          <w:p>
            <w:pPr>
              <w:tabs>
                <w:tab w:val="left" w:pos="2310"/>
                <w:tab w:val="left" w:pos="4620"/>
                <w:tab w:val="left" w:pos="6720"/>
              </w:tabs>
              <w:rPr>
                <w:rFonts w:ascii="宋体" w:hAnsi="宋体"/>
              </w:rPr>
            </w:pPr>
            <w:r>
              <w:rPr>
                <w:rFonts w:ascii="宋体" w:hAnsi="宋体"/>
              </w:rPr>
              <w:t>1～3g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8</w:t>
            </w:r>
          </w:p>
        </w:tc>
        <w:tc>
          <w:tcPr>
            <w:tcW w:w="1218" w:type="pct"/>
            <w:noWrap w:val="0"/>
            <w:vAlign w:val="center"/>
          </w:tcPr>
          <w:p>
            <w:pPr>
              <w:tabs>
                <w:tab w:val="left" w:pos="2310"/>
                <w:tab w:val="left" w:pos="4620"/>
                <w:tab w:val="left" w:pos="6720"/>
              </w:tabs>
              <w:rPr>
                <w:rFonts w:ascii="宋体" w:hAnsi="宋体"/>
              </w:rPr>
            </w:pPr>
            <w:r>
              <w:rPr>
                <w:rFonts w:hint="eastAsia" w:ascii="宋体" w:hAnsi="宋体"/>
              </w:rPr>
              <w:t>生</w:t>
            </w:r>
            <w:r>
              <w:rPr>
                <w:rFonts w:ascii="宋体" w:hAnsi="宋体"/>
              </w:rPr>
              <w:t>艾叶</w:t>
            </w:r>
          </w:p>
        </w:tc>
        <w:tc>
          <w:tcPr>
            <w:tcW w:w="3431" w:type="pct"/>
            <w:noWrap w:val="0"/>
            <w:vAlign w:val="center"/>
          </w:tcPr>
          <w:p>
            <w:pPr>
              <w:tabs>
                <w:tab w:val="left" w:pos="2310"/>
                <w:tab w:val="left" w:pos="4620"/>
                <w:tab w:val="left" w:pos="6720"/>
              </w:tabs>
              <w:rPr>
                <w:rFonts w:ascii="宋体" w:hAnsi="宋体"/>
              </w:rPr>
            </w:pPr>
            <w:r>
              <w:rPr>
                <w:rFonts w:ascii="宋体" w:hAnsi="宋体"/>
              </w:rPr>
              <w:t>3～9g；外用适量，供灸治或熏洗用。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9</w:t>
            </w:r>
          </w:p>
        </w:tc>
        <w:tc>
          <w:tcPr>
            <w:tcW w:w="1218" w:type="pct"/>
            <w:noWrap w:val="0"/>
            <w:vAlign w:val="center"/>
          </w:tcPr>
          <w:p>
            <w:pPr>
              <w:tabs>
                <w:tab w:val="left" w:pos="2310"/>
                <w:tab w:val="left" w:pos="4620"/>
                <w:tab w:val="left" w:pos="6720"/>
              </w:tabs>
              <w:rPr>
                <w:rFonts w:ascii="宋体" w:hAnsi="宋体"/>
              </w:rPr>
            </w:pPr>
            <w:r>
              <w:rPr>
                <w:rFonts w:ascii="宋体" w:hAnsi="宋体"/>
              </w:rPr>
              <w:t>北豆根</w:t>
            </w:r>
          </w:p>
        </w:tc>
        <w:tc>
          <w:tcPr>
            <w:tcW w:w="3431" w:type="pct"/>
            <w:noWrap w:val="0"/>
            <w:vAlign w:val="center"/>
          </w:tcPr>
          <w:p>
            <w:pPr>
              <w:tabs>
                <w:tab w:val="left" w:pos="2310"/>
                <w:tab w:val="left" w:pos="4620"/>
                <w:tab w:val="left" w:pos="6720"/>
              </w:tabs>
              <w:rPr>
                <w:rFonts w:ascii="宋体" w:hAnsi="宋体"/>
              </w:rPr>
            </w:pPr>
            <w:r>
              <w:rPr>
                <w:rFonts w:ascii="宋体" w:hAnsi="宋体"/>
              </w:rPr>
              <w:t>3～9g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10</w:t>
            </w:r>
          </w:p>
        </w:tc>
        <w:tc>
          <w:tcPr>
            <w:tcW w:w="1218" w:type="pct"/>
            <w:noWrap w:val="0"/>
            <w:vAlign w:val="center"/>
          </w:tcPr>
          <w:p>
            <w:pPr>
              <w:tabs>
                <w:tab w:val="left" w:pos="2310"/>
                <w:tab w:val="left" w:pos="4620"/>
                <w:tab w:val="left" w:pos="6720"/>
              </w:tabs>
              <w:rPr>
                <w:rFonts w:ascii="宋体" w:hAnsi="宋体"/>
              </w:rPr>
            </w:pPr>
            <w:r>
              <w:rPr>
                <w:rFonts w:ascii="宋体" w:hAnsi="宋体"/>
              </w:rPr>
              <w:t>地枫皮</w:t>
            </w:r>
          </w:p>
        </w:tc>
        <w:tc>
          <w:tcPr>
            <w:tcW w:w="3431" w:type="pct"/>
            <w:noWrap w:val="0"/>
            <w:vAlign w:val="center"/>
          </w:tcPr>
          <w:p>
            <w:pPr>
              <w:tabs>
                <w:tab w:val="left" w:pos="2310"/>
                <w:tab w:val="left" w:pos="4620"/>
                <w:tab w:val="left" w:pos="6720"/>
              </w:tabs>
              <w:rPr>
                <w:rFonts w:ascii="宋体" w:hAnsi="宋体"/>
              </w:rPr>
            </w:pPr>
            <w:r>
              <w:rPr>
                <w:rFonts w:ascii="宋体" w:hAnsi="宋体"/>
              </w:rPr>
              <w:t>6～9g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11</w:t>
            </w:r>
          </w:p>
        </w:tc>
        <w:tc>
          <w:tcPr>
            <w:tcW w:w="1218" w:type="pct"/>
            <w:noWrap w:val="0"/>
            <w:vAlign w:val="center"/>
          </w:tcPr>
          <w:p>
            <w:pPr>
              <w:tabs>
                <w:tab w:val="left" w:pos="2310"/>
                <w:tab w:val="left" w:pos="4620"/>
                <w:tab w:val="left" w:pos="6720"/>
              </w:tabs>
              <w:rPr>
                <w:rFonts w:ascii="宋体" w:hAnsi="宋体"/>
              </w:rPr>
            </w:pPr>
            <w:r>
              <w:rPr>
                <w:rFonts w:ascii="宋体" w:hAnsi="宋体"/>
              </w:rPr>
              <w:t>红大戟</w:t>
            </w:r>
          </w:p>
        </w:tc>
        <w:tc>
          <w:tcPr>
            <w:tcW w:w="3431" w:type="pct"/>
            <w:noWrap w:val="0"/>
            <w:vAlign w:val="center"/>
          </w:tcPr>
          <w:p>
            <w:pPr>
              <w:tabs>
                <w:tab w:val="left" w:pos="2310"/>
                <w:tab w:val="left" w:pos="4620"/>
                <w:tab w:val="left" w:pos="6720"/>
              </w:tabs>
              <w:rPr>
                <w:rFonts w:ascii="宋体" w:hAnsi="宋体"/>
              </w:rPr>
            </w:pPr>
            <w:r>
              <w:rPr>
                <w:rFonts w:ascii="宋体" w:hAnsi="宋体"/>
              </w:rPr>
              <w:t>1.5～3g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12</w:t>
            </w:r>
          </w:p>
        </w:tc>
        <w:tc>
          <w:tcPr>
            <w:tcW w:w="1218" w:type="pct"/>
            <w:noWrap w:val="0"/>
            <w:vAlign w:val="center"/>
          </w:tcPr>
          <w:p>
            <w:pPr>
              <w:tabs>
                <w:tab w:val="left" w:pos="2310"/>
                <w:tab w:val="left" w:pos="4620"/>
                <w:tab w:val="left" w:pos="6720"/>
              </w:tabs>
              <w:rPr>
                <w:rFonts w:ascii="宋体" w:hAnsi="宋体"/>
              </w:rPr>
            </w:pPr>
            <w:r>
              <w:rPr>
                <w:rFonts w:ascii="宋体" w:hAnsi="宋体"/>
              </w:rPr>
              <w:t>吴茱萸</w:t>
            </w:r>
          </w:p>
        </w:tc>
        <w:tc>
          <w:tcPr>
            <w:tcW w:w="3431" w:type="pct"/>
            <w:noWrap w:val="0"/>
            <w:vAlign w:val="center"/>
          </w:tcPr>
          <w:p>
            <w:pPr>
              <w:tabs>
                <w:tab w:val="left" w:pos="2310"/>
                <w:tab w:val="left" w:pos="4620"/>
                <w:tab w:val="left" w:pos="6720"/>
              </w:tabs>
              <w:rPr>
                <w:rFonts w:ascii="宋体" w:hAnsi="宋体"/>
              </w:rPr>
            </w:pPr>
            <w:r>
              <w:rPr>
                <w:rFonts w:ascii="宋体" w:hAnsi="宋体"/>
              </w:rPr>
              <w:t>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13</w:t>
            </w:r>
          </w:p>
        </w:tc>
        <w:tc>
          <w:tcPr>
            <w:tcW w:w="1218" w:type="pct"/>
            <w:noWrap w:val="0"/>
            <w:vAlign w:val="center"/>
          </w:tcPr>
          <w:p>
            <w:pPr>
              <w:tabs>
                <w:tab w:val="left" w:pos="2310"/>
                <w:tab w:val="left" w:pos="4620"/>
                <w:tab w:val="left" w:pos="6720"/>
              </w:tabs>
              <w:rPr>
                <w:rFonts w:ascii="宋体" w:hAnsi="宋体"/>
              </w:rPr>
            </w:pPr>
            <w:r>
              <w:rPr>
                <w:rFonts w:ascii="宋体" w:hAnsi="宋体"/>
              </w:rPr>
              <w:t>苦杏仁</w:t>
            </w:r>
          </w:p>
        </w:tc>
        <w:tc>
          <w:tcPr>
            <w:tcW w:w="3431" w:type="pct"/>
            <w:noWrap w:val="0"/>
            <w:vAlign w:val="center"/>
          </w:tcPr>
          <w:p>
            <w:pPr>
              <w:tabs>
                <w:tab w:val="left" w:pos="2310"/>
                <w:tab w:val="left" w:pos="4620"/>
                <w:tab w:val="left" w:pos="6720"/>
              </w:tabs>
              <w:rPr>
                <w:rFonts w:ascii="宋体" w:hAnsi="宋体"/>
              </w:rPr>
            </w:pPr>
            <w:r>
              <w:rPr>
                <w:rFonts w:ascii="宋体" w:hAnsi="宋体"/>
              </w:rPr>
              <w:t>5～</w:t>
            </w:r>
            <w:r>
              <w:rPr>
                <w:rFonts w:hint="eastAsia" w:ascii="宋体" w:hAnsi="宋体"/>
              </w:rPr>
              <w:t>10</w:t>
            </w:r>
            <w:r>
              <w:rPr>
                <w:rFonts w:ascii="宋体" w:hAnsi="宋体"/>
              </w:rPr>
              <w:t>g；生品入煎剂宜后下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14</w:t>
            </w:r>
          </w:p>
        </w:tc>
        <w:tc>
          <w:tcPr>
            <w:tcW w:w="1218" w:type="pct"/>
            <w:noWrap w:val="0"/>
            <w:vAlign w:val="center"/>
          </w:tcPr>
          <w:p>
            <w:pPr>
              <w:tabs>
                <w:tab w:val="left" w:pos="2310"/>
                <w:tab w:val="left" w:pos="4620"/>
                <w:tab w:val="left" w:pos="6720"/>
              </w:tabs>
              <w:rPr>
                <w:rFonts w:ascii="宋体" w:hAnsi="宋体"/>
              </w:rPr>
            </w:pPr>
            <w:r>
              <w:rPr>
                <w:rFonts w:ascii="宋体" w:hAnsi="宋体"/>
              </w:rPr>
              <w:t>南鹤虱</w:t>
            </w:r>
          </w:p>
        </w:tc>
        <w:tc>
          <w:tcPr>
            <w:tcW w:w="3431" w:type="pct"/>
            <w:noWrap w:val="0"/>
            <w:vAlign w:val="center"/>
          </w:tcPr>
          <w:p>
            <w:pPr>
              <w:tabs>
                <w:tab w:val="left" w:pos="2310"/>
                <w:tab w:val="left" w:pos="4620"/>
                <w:tab w:val="left" w:pos="6720"/>
              </w:tabs>
              <w:rPr>
                <w:rFonts w:ascii="宋体" w:hAnsi="宋体"/>
              </w:rPr>
            </w:pPr>
            <w:r>
              <w:rPr>
                <w:rFonts w:ascii="宋体" w:hAnsi="宋体"/>
              </w:rPr>
              <w:t>3～9g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15</w:t>
            </w:r>
          </w:p>
        </w:tc>
        <w:tc>
          <w:tcPr>
            <w:tcW w:w="1218" w:type="pct"/>
            <w:noWrap w:val="0"/>
            <w:vAlign w:val="center"/>
          </w:tcPr>
          <w:p>
            <w:pPr>
              <w:tabs>
                <w:tab w:val="left" w:pos="2310"/>
                <w:tab w:val="left" w:pos="4620"/>
                <w:tab w:val="left" w:pos="6720"/>
              </w:tabs>
              <w:rPr>
                <w:rFonts w:ascii="宋体" w:hAnsi="宋体"/>
              </w:rPr>
            </w:pPr>
            <w:r>
              <w:rPr>
                <w:rFonts w:ascii="宋体" w:hAnsi="宋体"/>
              </w:rPr>
              <w:t>鸦胆子</w:t>
            </w:r>
          </w:p>
        </w:tc>
        <w:tc>
          <w:tcPr>
            <w:tcW w:w="3431" w:type="pct"/>
            <w:noWrap w:val="0"/>
            <w:vAlign w:val="center"/>
          </w:tcPr>
          <w:p>
            <w:pPr>
              <w:tabs>
                <w:tab w:val="left" w:pos="2310"/>
                <w:tab w:val="left" w:pos="4620"/>
                <w:tab w:val="left" w:pos="6720"/>
              </w:tabs>
              <w:rPr>
                <w:rFonts w:ascii="宋体" w:hAnsi="宋体"/>
              </w:rPr>
            </w:pPr>
            <w:r>
              <w:rPr>
                <w:rFonts w:ascii="宋体" w:hAnsi="宋体"/>
              </w:rPr>
              <w:t>0.5～2g，用龙眼肉包裹或装入胶囊吞服；外用适量。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16</w:t>
            </w:r>
          </w:p>
        </w:tc>
        <w:tc>
          <w:tcPr>
            <w:tcW w:w="1218" w:type="pct"/>
            <w:noWrap w:val="0"/>
            <w:vAlign w:val="center"/>
          </w:tcPr>
          <w:p>
            <w:pPr>
              <w:tabs>
                <w:tab w:val="left" w:pos="2310"/>
                <w:tab w:val="left" w:pos="4620"/>
                <w:tab w:val="left" w:pos="6720"/>
              </w:tabs>
              <w:rPr>
                <w:rFonts w:ascii="宋体" w:hAnsi="宋体"/>
              </w:rPr>
            </w:pPr>
            <w:r>
              <w:rPr>
                <w:rFonts w:ascii="宋体" w:hAnsi="宋体"/>
              </w:rPr>
              <w:t>重楼</w:t>
            </w:r>
          </w:p>
        </w:tc>
        <w:tc>
          <w:tcPr>
            <w:tcW w:w="3431" w:type="pct"/>
            <w:noWrap w:val="0"/>
            <w:vAlign w:val="center"/>
          </w:tcPr>
          <w:p>
            <w:pPr>
              <w:tabs>
                <w:tab w:val="left" w:pos="2310"/>
                <w:tab w:val="left" w:pos="4620"/>
                <w:tab w:val="left" w:pos="6720"/>
              </w:tabs>
              <w:rPr>
                <w:rFonts w:ascii="宋体" w:hAnsi="宋体"/>
              </w:rPr>
            </w:pPr>
            <w:r>
              <w:rPr>
                <w:rFonts w:ascii="宋体" w:hAnsi="宋体"/>
              </w:rPr>
              <w:t>3～9g；外用适量，研末调敷。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17</w:t>
            </w:r>
          </w:p>
        </w:tc>
        <w:tc>
          <w:tcPr>
            <w:tcW w:w="1218" w:type="pct"/>
            <w:noWrap w:val="0"/>
            <w:vAlign w:val="center"/>
          </w:tcPr>
          <w:p>
            <w:pPr>
              <w:tabs>
                <w:tab w:val="left" w:pos="2310"/>
                <w:tab w:val="left" w:pos="4620"/>
                <w:tab w:val="left" w:pos="6720"/>
              </w:tabs>
              <w:rPr>
                <w:rFonts w:ascii="宋体" w:hAnsi="宋体"/>
              </w:rPr>
            </w:pPr>
            <w:r>
              <w:rPr>
                <w:rFonts w:ascii="宋体" w:hAnsi="宋体"/>
              </w:rPr>
              <w:t>急性子</w:t>
            </w:r>
          </w:p>
        </w:tc>
        <w:tc>
          <w:tcPr>
            <w:tcW w:w="3431" w:type="pct"/>
            <w:noWrap w:val="0"/>
            <w:vAlign w:val="center"/>
          </w:tcPr>
          <w:p>
            <w:pPr>
              <w:tabs>
                <w:tab w:val="left" w:pos="2310"/>
                <w:tab w:val="left" w:pos="4620"/>
                <w:tab w:val="left" w:pos="6720"/>
              </w:tabs>
              <w:rPr>
                <w:rFonts w:ascii="宋体" w:hAnsi="宋体"/>
              </w:rPr>
            </w:pPr>
            <w:r>
              <w:rPr>
                <w:rFonts w:ascii="宋体" w:hAnsi="宋体"/>
              </w:rPr>
              <w:t>3～5g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18</w:t>
            </w:r>
          </w:p>
        </w:tc>
        <w:tc>
          <w:tcPr>
            <w:tcW w:w="1218" w:type="pct"/>
            <w:noWrap w:val="0"/>
            <w:vAlign w:val="center"/>
          </w:tcPr>
          <w:p>
            <w:pPr>
              <w:tabs>
                <w:tab w:val="left" w:pos="2310"/>
                <w:tab w:val="left" w:pos="4620"/>
                <w:tab w:val="left" w:pos="6720"/>
              </w:tabs>
              <w:rPr>
                <w:rFonts w:ascii="宋体" w:hAnsi="宋体"/>
              </w:rPr>
            </w:pPr>
            <w:r>
              <w:rPr>
                <w:rFonts w:ascii="宋体" w:hAnsi="宋体"/>
              </w:rPr>
              <w:t>蛇床子</w:t>
            </w:r>
          </w:p>
        </w:tc>
        <w:tc>
          <w:tcPr>
            <w:tcW w:w="3431" w:type="pct"/>
            <w:noWrap w:val="0"/>
            <w:vAlign w:val="center"/>
          </w:tcPr>
          <w:p>
            <w:pPr>
              <w:tabs>
                <w:tab w:val="left" w:pos="2310"/>
                <w:tab w:val="left" w:pos="4620"/>
                <w:tab w:val="left" w:pos="6720"/>
              </w:tabs>
              <w:rPr>
                <w:rFonts w:ascii="宋体" w:hAnsi="宋体"/>
              </w:rPr>
            </w:pPr>
            <w:r>
              <w:rPr>
                <w:rFonts w:ascii="宋体" w:hAnsi="宋体"/>
              </w:rPr>
              <w:t>3～10g；外用适量，多煎汤熏洗，或研末调敷。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19</w:t>
            </w:r>
          </w:p>
        </w:tc>
        <w:tc>
          <w:tcPr>
            <w:tcW w:w="1218" w:type="pct"/>
            <w:noWrap w:val="0"/>
            <w:vAlign w:val="center"/>
          </w:tcPr>
          <w:p>
            <w:pPr>
              <w:tabs>
                <w:tab w:val="left" w:pos="2310"/>
                <w:tab w:val="left" w:pos="4620"/>
                <w:tab w:val="left" w:pos="6720"/>
              </w:tabs>
              <w:rPr>
                <w:rFonts w:ascii="宋体" w:hAnsi="宋体"/>
              </w:rPr>
            </w:pPr>
            <w:r>
              <w:rPr>
                <w:rFonts w:ascii="宋体" w:hAnsi="宋体"/>
              </w:rPr>
              <w:t>猪牙皂</w:t>
            </w:r>
          </w:p>
        </w:tc>
        <w:tc>
          <w:tcPr>
            <w:tcW w:w="3431" w:type="pct"/>
            <w:noWrap w:val="0"/>
            <w:vAlign w:val="center"/>
          </w:tcPr>
          <w:p>
            <w:pPr>
              <w:tabs>
                <w:tab w:val="left" w:pos="2310"/>
                <w:tab w:val="left" w:pos="4620"/>
                <w:tab w:val="left" w:pos="6720"/>
              </w:tabs>
              <w:rPr>
                <w:rFonts w:ascii="宋体" w:hAnsi="宋体"/>
              </w:rPr>
            </w:pPr>
            <w:r>
              <w:rPr>
                <w:rFonts w:ascii="宋体" w:hAnsi="宋体"/>
              </w:rPr>
              <w:t>1～1.5g，多入丸散用；外用适量，研末吹鼻取嚏或研末调敷患处。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20</w:t>
            </w:r>
          </w:p>
        </w:tc>
        <w:tc>
          <w:tcPr>
            <w:tcW w:w="1218" w:type="pct"/>
            <w:noWrap w:val="0"/>
            <w:vAlign w:val="center"/>
          </w:tcPr>
          <w:p>
            <w:pPr>
              <w:tabs>
                <w:tab w:val="left" w:pos="2310"/>
                <w:tab w:val="left" w:pos="4620"/>
                <w:tab w:val="left" w:pos="6720"/>
              </w:tabs>
              <w:rPr>
                <w:rFonts w:ascii="宋体" w:hAnsi="宋体"/>
              </w:rPr>
            </w:pPr>
            <w:r>
              <w:rPr>
                <w:rFonts w:ascii="宋体" w:hAnsi="宋体"/>
              </w:rPr>
              <w:t>绵马贯众</w:t>
            </w:r>
          </w:p>
        </w:tc>
        <w:tc>
          <w:tcPr>
            <w:tcW w:w="3431" w:type="pct"/>
            <w:noWrap w:val="0"/>
            <w:vAlign w:val="center"/>
          </w:tcPr>
          <w:p>
            <w:pPr>
              <w:tabs>
                <w:tab w:val="left" w:pos="2310"/>
                <w:tab w:val="left" w:pos="4620"/>
                <w:tab w:val="left" w:pos="6720"/>
              </w:tabs>
              <w:rPr>
                <w:rFonts w:ascii="宋体" w:hAnsi="宋体"/>
              </w:rPr>
            </w:pPr>
            <w:r>
              <w:rPr>
                <w:rFonts w:ascii="宋体" w:hAnsi="宋体"/>
              </w:rPr>
              <w:t>5～10g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21</w:t>
            </w:r>
          </w:p>
        </w:tc>
        <w:tc>
          <w:tcPr>
            <w:tcW w:w="1218" w:type="pct"/>
            <w:noWrap w:val="0"/>
            <w:vAlign w:val="center"/>
          </w:tcPr>
          <w:p>
            <w:pPr>
              <w:tabs>
                <w:tab w:val="left" w:pos="2310"/>
                <w:tab w:val="left" w:pos="4620"/>
                <w:tab w:val="left" w:pos="6720"/>
              </w:tabs>
              <w:rPr>
                <w:rFonts w:ascii="宋体" w:hAnsi="宋体"/>
              </w:rPr>
            </w:pPr>
            <w:r>
              <w:rPr>
                <w:rFonts w:ascii="宋体" w:hAnsi="宋体"/>
              </w:rPr>
              <w:t>绵马贯众炭</w:t>
            </w:r>
          </w:p>
        </w:tc>
        <w:tc>
          <w:tcPr>
            <w:tcW w:w="3431" w:type="pct"/>
            <w:noWrap w:val="0"/>
            <w:vAlign w:val="center"/>
          </w:tcPr>
          <w:p>
            <w:pPr>
              <w:tabs>
                <w:tab w:val="left" w:pos="2310"/>
                <w:tab w:val="left" w:pos="4620"/>
                <w:tab w:val="left" w:pos="6720"/>
              </w:tabs>
              <w:rPr>
                <w:rFonts w:ascii="宋体" w:hAnsi="宋体"/>
              </w:rPr>
            </w:pPr>
            <w:r>
              <w:rPr>
                <w:rFonts w:ascii="宋体" w:hAnsi="宋体"/>
              </w:rPr>
              <w:t>5～10g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22</w:t>
            </w:r>
          </w:p>
        </w:tc>
        <w:tc>
          <w:tcPr>
            <w:tcW w:w="1218" w:type="pct"/>
            <w:noWrap w:val="0"/>
            <w:vAlign w:val="center"/>
          </w:tcPr>
          <w:p>
            <w:pPr>
              <w:tabs>
                <w:tab w:val="left" w:pos="2310"/>
                <w:tab w:val="left" w:pos="4620"/>
                <w:tab w:val="left" w:pos="6720"/>
              </w:tabs>
              <w:rPr>
                <w:rFonts w:ascii="宋体" w:hAnsi="宋体"/>
              </w:rPr>
            </w:pPr>
            <w:r>
              <w:rPr>
                <w:rFonts w:ascii="宋体" w:hAnsi="宋体"/>
              </w:rPr>
              <w:t>蒺藜</w:t>
            </w:r>
          </w:p>
        </w:tc>
        <w:tc>
          <w:tcPr>
            <w:tcW w:w="3431" w:type="pct"/>
            <w:noWrap w:val="0"/>
            <w:vAlign w:val="center"/>
          </w:tcPr>
          <w:p>
            <w:pPr>
              <w:tabs>
                <w:tab w:val="left" w:pos="2310"/>
                <w:tab w:val="left" w:pos="4620"/>
                <w:tab w:val="left" w:pos="6720"/>
              </w:tabs>
              <w:rPr>
                <w:rFonts w:ascii="宋体" w:hAnsi="宋体"/>
              </w:rPr>
            </w:pPr>
            <w:r>
              <w:rPr>
                <w:rFonts w:ascii="宋体" w:hAnsi="宋体"/>
              </w:rPr>
              <w:t>6～10g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351" w:type="pct"/>
            <w:noWrap w:val="0"/>
            <w:vAlign w:val="center"/>
          </w:tcPr>
          <w:p>
            <w:pPr>
              <w:tabs>
                <w:tab w:val="left" w:pos="2310"/>
                <w:tab w:val="left" w:pos="4620"/>
                <w:tab w:val="left" w:pos="6720"/>
              </w:tabs>
              <w:jc w:val="center"/>
              <w:rPr>
                <w:rFonts w:ascii="宋体" w:hAnsi="宋体"/>
              </w:rPr>
            </w:pPr>
            <w:r>
              <w:rPr>
                <w:rFonts w:ascii="宋体" w:hAnsi="宋体"/>
              </w:rPr>
              <w:t>23</w:t>
            </w:r>
          </w:p>
        </w:tc>
        <w:tc>
          <w:tcPr>
            <w:tcW w:w="1218" w:type="pct"/>
            <w:noWrap w:val="0"/>
            <w:vAlign w:val="center"/>
          </w:tcPr>
          <w:p>
            <w:pPr>
              <w:tabs>
                <w:tab w:val="left" w:pos="2310"/>
                <w:tab w:val="left" w:pos="4620"/>
                <w:tab w:val="left" w:pos="6720"/>
              </w:tabs>
              <w:rPr>
                <w:rFonts w:ascii="宋体" w:hAnsi="宋体"/>
              </w:rPr>
            </w:pPr>
            <w:r>
              <w:rPr>
                <w:rFonts w:ascii="宋体" w:hAnsi="宋体"/>
              </w:rPr>
              <w:t>鹤虱</w:t>
            </w:r>
          </w:p>
        </w:tc>
        <w:tc>
          <w:tcPr>
            <w:tcW w:w="3431" w:type="pct"/>
            <w:noWrap w:val="0"/>
            <w:vAlign w:val="center"/>
          </w:tcPr>
          <w:p>
            <w:pPr>
              <w:tabs>
                <w:tab w:val="left" w:pos="2310"/>
                <w:tab w:val="left" w:pos="4620"/>
                <w:tab w:val="left" w:pos="6720"/>
              </w:tabs>
              <w:rPr>
                <w:rFonts w:ascii="宋体" w:hAnsi="宋体"/>
              </w:rPr>
            </w:pPr>
            <w:r>
              <w:rPr>
                <w:rFonts w:ascii="宋体" w:hAnsi="宋体"/>
              </w:rPr>
              <w:t>3～9g</w:t>
            </w:r>
          </w:p>
        </w:tc>
      </w:tr>
    </w:tbl>
    <w:p>
      <w:pPr>
        <w:ind w:firstLine="420" w:firstLineChars="200"/>
        <w:rPr>
          <w:rFonts w:hint="eastAsia"/>
          <w:color w:val="000000"/>
        </w:rPr>
      </w:pPr>
    </w:p>
    <w:p>
      <w:pPr>
        <w:ind w:firstLine="420" w:firstLineChars="200"/>
        <w:rPr>
          <w:rFonts w:hint="eastAsia"/>
          <w:color w:val="000000"/>
        </w:rPr>
      </w:pPr>
      <w:r>
        <w:rPr>
          <w:color w:val="000000"/>
        </w:rPr>
        <w:br w:type="page"/>
      </w:r>
    </w:p>
    <w:p>
      <w:pPr>
        <w:pStyle w:val="2"/>
        <w:rPr>
          <w:rFonts w:hint="eastAsia"/>
        </w:rPr>
      </w:pPr>
      <w:bookmarkStart w:id="18" w:name="_Toc313447839"/>
      <w:r>
        <w:t>第</w:t>
      </w:r>
      <w:r>
        <w:rPr>
          <w:rFonts w:hint="eastAsia"/>
        </w:rPr>
        <w:t>六</w:t>
      </w:r>
      <w:r>
        <w:t xml:space="preserve">章  </w:t>
      </w:r>
      <w:r>
        <w:rPr>
          <w:rFonts w:hint="eastAsia"/>
        </w:rPr>
        <w:t>麻醉中药的调剂</w:t>
      </w:r>
      <w:bookmarkEnd w:id="18"/>
    </w:p>
    <w:p>
      <w:pPr>
        <w:ind w:firstLine="420" w:firstLineChars="200"/>
        <w:rPr>
          <w:rFonts w:hint="eastAsia"/>
          <w:color w:val="000000"/>
        </w:rPr>
      </w:pPr>
    </w:p>
    <w:p>
      <w:pPr>
        <w:ind w:firstLine="420" w:firstLineChars="200"/>
        <w:rPr>
          <w:color w:val="000000"/>
        </w:rPr>
      </w:pPr>
      <w:r>
        <w:rPr>
          <w:color w:val="000000"/>
        </w:rPr>
        <w:t>2007年10月国家食品药品监督管理局、中华人民共和国公安部、中华人民共和国卫生部联合颁布的《麻醉药品品种目录》中，中药罂粟壳是唯一列入的中药品种，其管理以国家食品药品监督管理局颁布的《麻醉药品和精神药品管理条例》（2005年11月1日施行），卫生部颁布的《医疗机构麻醉药品、第一类精神药品管理规定》（2005年11月14日施行）、《处方管理办法》（2007年5月1日施行）及卫生部和国家中医药管理局联合发布的《医</w:t>
      </w:r>
      <w:r>
        <w:rPr>
          <w:rFonts w:hint="eastAsia"/>
          <w:color w:val="000000"/>
        </w:rPr>
        <w:t>院</w:t>
      </w:r>
      <w:r>
        <w:rPr>
          <w:color w:val="000000"/>
        </w:rPr>
        <w:t>中药饮片管理规范》（2007年3月</w:t>
      </w:r>
      <w:r>
        <w:rPr>
          <w:rFonts w:hint="eastAsia"/>
          <w:color w:val="000000"/>
        </w:rPr>
        <w:t>23</w:t>
      </w:r>
      <w:r>
        <w:rPr>
          <w:color w:val="000000"/>
        </w:rPr>
        <w:t>日施行）的相关规定为准。有关罂粟壳的调剂具体要求如下：</w:t>
      </w:r>
    </w:p>
    <w:p>
      <w:pPr>
        <w:ind w:firstLine="420" w:firstLineChars="200"/>
        <w:rPr>
          <w:color w:val="000000"/>
        </w:rPr>
      </w:pPr>
      <w:r>
        <w:rPr>
          <w:color w:val="000000"/>
        </w:rPr>
        <w:t>罂粟壳不得生用，不得单方发药，必须凭有麻醉药品处方权的执业医师签名的淡红色专用处方、经取得麻醉药品调配资格的药师审核、调配、发药。每张处方不得超过三日用量，连续使用不得超过七天。成人一日用量3</w:t>
      </w:r>
      <w:r>
        <w:rPr>
          <w:rFonts w:hint="eastAsia"/>
          <w:color w:val="000000"/>
        </w:rPr>
        <w:t>～</w:t>
      </w:r>
      <w:r>
        <w:rPr>
          <w:color w:val="000000"/>
        </w:rPr>
        <w:t>6g。医师不得为自己开具含有罂粟壳的处方。</w:t>
      </w:r>
    </w:p>
    <w:p>
      <w:pPr>
        <w:ind w:firstLine="420" w:firstLineChars="200"/>
        <w:rPr>
          <w:color w:val="000000"/>
        </w:rPr>
      </w:pPr>
      <w:r>
        <w:rPr>
          <w:color w:val="000000"/>
        </w:rPr>
        <w:t>麻醉药品专用处方保存3年备查。</w:t>
      </w:r>
    </w:p>
    <w:p>
      <w:pPr>
        <w:ind w:firstLine="420" w:firstLineChars="200"/>
        <w:rPr>
          <w:color w:val="000000"/>
        </w:rPr>
      </w:pPr>
      <w:r>
        <w:rPr>
          <w:color w:val="000000"/>
        </w:rPr>
        <w:t>处方的调配人、核对人应当仔细核对含有罂粟壳的麻醉药品专用处方，按年月日逐日编制顺序号并专册登记。对不符合规定的麻醉药品处方，</w:t>
      </w:r>
      <w:r>
        <w:rPr>
          <w:rFonts w:hint="eastAsia"/>
          <w:color w:val="000000"/>
        </w:rPr>
        <w:t>应</w:t>
      </w:r>
      <w:r>
        <w:rPr>
          <w:color w:val="000000"/>
        </w:rPr>
        <w:t>拒绝</w:t>
      </w:r>
      <w:r>
        <w:rPr>
          <w:rFonts w:hint="eastAsia"/>
          <w:color w:val="000000"/>
        </w:rPr>
        <w:t>调配</w:t>
      </w:r>
      <w:r>
        <w:rPr>
          <w:color w:val="000000"/>
        </w:rPr>
        <w:t>。</w:t>
      </w:r>
    </w:p>
    <w:p>
      <w:pPr>
        <w:ind w:firstLine="420" w:firstLineChars="200"/>
        <w:rPr>
          <w:color w:val="000000"/>
        </w:rPr>
      </w:pPr>
      <w:r>
        <w:rPr>
          <w:color w:val="000000"/>
        </w:rPr>
        <w:t>专册登记内容包括：处方编号、处方日期、患者（代办人）姓名、性别、年龄、身份证明编号、病历号（门诊就诊号）、疾病名称、药品名称、数量（单日用量×剂数）、处方医师、发药人、复核人。</w:t>
      </w:r>
    </w:p>
    <w:p>
      <w:pPr>
        <w:ind w:firstLine="420" w:firstLineChars="200"/>
        <w:rPr>
          <w:color w:val="000000"/>
        </w:rPr>
      </w:pPr>
      <w:r>
        <w:rPr>
          <w:color w:val="000000"/>
        </w:rPr>
        <w:t>附：罂粟壳临床使用相关内容</w:t>
      </w:r>
    </w:p>
    <w:p>
      <w:pPr>
        <w:ind w:firstLine="420" w:firstLineChars="200"/>
        <w:rPr>
          <w:color w:val="000000"/>
        </w:rPr>
      </w:pPr>
      <w:r>
        <w:rPr>
          <w:color w:val="000000"/>
        </w:rPr>
        <w:t>【性味与归经】酸、涩，平；有毒。归肺、大肠、肾经。</w:t>
      </w:r>
    </w:p>
    <w:p>
      <w:pPr>
        <w:ind w:firstLine="420" w:firstLineChars="200"/>
        <w:rPr>
          <w:color w:val="000000"/>
        </w:rPr>
      </w:pPr>
      <w:r>
        <w:rPr>
          <w:color w:val="000000"/>
        </w:rPr>
        <w:t>【功能与主治】敛肺，涩肠，止痛。用于久咳，久泻，脱肛，脘腹疼痛。</w:t>
      </w:r>
    </w:p>
    <w:p>
      <w:pPr>
        <w:ind w:firstLine="420" w:firstLineChars="200"/>
        <w:rPr>
          <w:color w:val="000000"/>
        </w:rPr>
      </w:pPr>
      <w:r>
        <w:rPr>
          <w:color w:val="000000"/>
        </w:rPr>
        <w:t>【用法与用量】3～6g。</w:t>
      </w:r>
    </w:p>
    <w:p>
      <w:pPr>
        <w:ind w:firstLine="420" w:firstLineChars="200"/>
        <w:rPr>
          <w:color w:val="000000"/>
        </w:rPr>
      </w:pPr>
      <w:r>
        <w:rPr>
          <w:color w:val="000000"/>
        </w:rPr>
        <w:t>【注意】本品易成瘾，不宜常服；孕妇及儿童禁用；运动员慎用。</w:t>
      </w:r>
    </w:p>
    <w:p>
      <w:pPr>
        <w:ind w:firstLine="480" w:firstLineChars="200"/>
        <w:rPr>
          <w:color w:val="000000"/>
        </w:rPr>
      </w:pPr>
      <w:r>
        <w:rPr>
          <w:rFonts w:ascii="宋体" w:hAnsi="宋体"/>
          <w:sz w:val="24"/>
          <w:szCs w:val="24"/>
        </w:rPr>
        <w:br w:type="page"/>
      </w:r>
    </w:p>
    <w:p>
      <w:pPr>
        <w:pStyle w:val="2"/>
      </w:pPr>
      <w:bookmarkStart w:id="19" w:name="_Toc313447840"/>
      <w:r>
        <w:t>附</w:t>
      </w:r>
      <w:r>
        <w:rPr>
          <w:rFonts w:hint="eastAsia"/>
        </w:rPr>
        <w:t xml:space="preserve">  </w:t>
      </w:r>
      <w:r>
        <w:t>录</w:t>
      </w:r>
      <w:bookmarkEnd w:id="19"/>
    </w:p>
    <w:p>
      <w:pPr>
        <w:ind w:firstLine="420" w:firstLineChars="200"/>
        <w:rPr>
          <w:rFonts w:hint="eastAsia"/>
          <w:color w:val="000000"/>
        </w:rPr>
      </w:pPr>
    </w:p>
    <w:p>
      <w:pPr>
        <w:pStyle w:val="3"/>
        <w:ind w:firstLine="420"/>
        <w:rPr>
          <w:rFonts w:hint="eastAsia"/>
        </w:rPr>
      </w:pPr>
      <w:bookmarkStart w:id="20" w:name="_Toc313447841"/>
      <w:r>
        <w:rPr>
          <w:rFonts w:hint="eastAsia"/>
        </w:rPr>
        <w:t>附录一 处方药味应付一览表</w:t>
      </w:r>
      <w:bookmarkEnd w:id="20"/>
    </w:p>
    <w:p>
      <w:pPr>
        <w:ind w:firstLine="420" w:firstLineChars="200"/>
        <w:rPr>
          <w:rFonts w:hint="eastAsia"/>
          <w:color w:val="000000"/>
        </w:rPr>
      </w:pPr>
      <w:r>
        <w:rPr>
          <w:color w:val="000000"/>
        </w:rPr>
        <w:t>一</w:t>
      </w:r>
      <w:r>
        <w:rPr>
          <w:rFonts w:hint="eastAsia"/>
          <w:color w:val="000000"/>
        </w:rPr>
        <w:t>、</w:t>
      </w:r>
      <w:r>
        <w:rPr>
          <w:color w:val="000000"/>
        </w:rPr>
        <w:t>根及根茎类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09"/>
        <w:gridCol w:w="1680"/>
        <w:gridCol w:w="86"/>
        <w:gridCol w:w="114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blHeader/>
        </w:trPr>
        <w:tc>
          <w:tcPr>
            <w:tcW w:w="1231"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467"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75" w:type="pct"/>
            <w:tcBorders>
              <w:top w:val="nil"/>
              <w:bottom w:val="nil"/>
            </w:tcBorders>
            <w:noWrap w:val="0"/>
            <w:tcMar>
              <w:top w:w="0" w:type="dxa"/>
              <w:bottom w:w="0" w:type="dxa"/>
            </w:tcMar>
            <w:vAlign w:val="center"/>
          </w:tcPr>
          <w:p>
            <w:pPr>
              <w:tabs>
                <w:tab w:val="left" w:pos="2310"/>
                <w:tab w:val="left" w:pos="4620"/>
                <w:tab w:val="left" w:pos="6720"/>
              </w:tabs>
              <w:jc w:val="center"/>
              <w:rPr>
                <w:rFonts w:hint="eastAsia" w:ascii="宋体" w:hAnsi="宋体"/>
              </w:rPr>
            </w:pPr>
          </w:p>
        </w:tc>
        <w:tc>
          <w:tcPr>
            <w:tcW w:w="996"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31"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人参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川乌</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制川乌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红参</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京大戟</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醋制京大戟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高丽</w:t>
            </w:r>
            <w:r>
              <w:rPr>
                <w:rFonts w:hint="eastAsia" w:ascii="宋体" w:hAnsi="宋体"/>
              </w:rPr>
              <w:t>红</w:t>
            </w:r>
            <w:r>
              <w:rPr>
                <w:rFonts w:ascii="宋体" w:hAnsi="宋体"/>
              </w:rPr>
              <w:t>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高丽</w:t>
            </w:r>
            <w:r>
              <w:rPr>
                <w:rFonts w:hint="eastAsia" w:ascii="宋体" w:hAnsi="宋体"/>
              </w:rPr>
              <w:t>红</w:t>
            </w:r>
            <w:r>
              <w:rPr>
                <w:rFonts w:ascii="宋体" w:hAnsi="宋体"/>
              </w:rPr>
              <w:t>参</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重楼</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炒山药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三七</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土山药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土炒山药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三棱</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醋炙三棱</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山柰</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三棵针</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山豆根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土贝母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hint="eastAsia" w:ascii="宋体" w:hAnsi="宋体"/>
              </w:rPr>
            </w:pPr>
            <w:r>
              <w:rPr>
                <w:rFonts w:ascii="宋体" w:hAnsi="宋体"/>
              </w:rPr>
              <w:t>山慈</w:t>
            </w:r>
            <w:r>
              <w:rPr>
                <w:rFonts w:hint="eastAsia" w:ascii="宋体" w:hAnsi="宋体"/>
              </w:rPr>
              <w:t>菇</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土茯苓</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千年健</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玄参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巴戟天</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制巴戟天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酒炙大黄</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丹参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酒炙大黄</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升麻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熟大黄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酒制大黄</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炙升麻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蜜炙升麻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醋大黄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醋炙大黄</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升麻炭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升麻炭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大黄炭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大黄炭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毛冬青</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川木香</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马尾连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川牛膝</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延胡索</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醋制延胡索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川贝母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片姜黄</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川芎</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半夏</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法半夏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酒川芎</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酒炙川芎</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姜半夏</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牛膝</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清半夏</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清半夏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盐牛膝</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盐炙牛膝</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玉竹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酒牛膝</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酒炙牛膝</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甘松</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天葵子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甘草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天冬</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炙甘草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蜜炙甘草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天花粉</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炙白前</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蜜炙白前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生天南星</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天南星</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制天南星</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白薇</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胆南星</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酒制胆南星</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白头翁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木香</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白附子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制白附子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煨木香</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煨木香</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白茄根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太子参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白茅根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甘遂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醋制甘遂</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茅根炭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白茅根炭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仙茅</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鲜茅根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石菖蒲</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百合</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龙胆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炙百合</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蜜炙百合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龙胆炭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龙胆炭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地黄</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北沙参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细生地</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北豆根</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地黄炭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生地黄炭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柴胡</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鲜生地</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醋柴胡</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醋炙柴胡</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熟地黄</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熟地黄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两头尖</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熟地黄炭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熟地黄炭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白及</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生地榆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白术</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麸炒白术</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地榆炭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土白术</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土炒白术</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苎麻根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焦白术</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焦白术</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赤芍</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生白术</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芦根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鲜芦根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焦白芍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焦白芍</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佛手参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土白芍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土炒白芍</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苍术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酒白芍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酒炙白芍</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焦苍术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白芷</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土苍术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土炒苍术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生何首乌</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白药子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何首乌</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制何首乌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百部</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附子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w:t>
            </w:r>
            <w:r>
              <w:rPr>
                <w:rFonts w:hint="eastAsia" w:ascii="宋体" w:hAnsi="宋体"/>
              </w:rPr>
              <w:t>黑</w:t>
            </w:r>
            <w:r>
              <w:rPr>
                <w:rFonts w:ascii="宋体" w:hAnsi="宋体"/>
              </w:rPr>
              <w:t>附子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炙百部</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蜜炙百部</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板蓝根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防己</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射干</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防风</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麦冬</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羌活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当归头</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当归头</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土木香</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当归身</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当归身</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茜草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当归尾</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当归尾</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茜草炭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茜草炭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土当归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土炒当归</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草乌</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制草乌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酒当归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酒炙当归</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威灵仙</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焦当归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焦当归</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香附</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醋炙香附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当归炭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香附炭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香附炭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红大戟</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醋制红大戟</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射干</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红药子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乌药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红景天</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独活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泽泻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浙贝母</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盐泽泻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盐炙泽泻</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荜澄茄</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穿山龙</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高良姜</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远志</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制远志</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拳参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苦参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秦艽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於术</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莪术</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醋制莪术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明党参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桔梗</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金果榄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萆薢</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西洋参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绵</w:t>
            </w:r>
            <w:r>
              <w:rPr>
                <w:rFonts w:ascii="宋体" w:hAnsi="宋体"/>
              </w:rPr>
              <w:t>萆薢</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知母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珠子参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盐知母</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盐炙知母</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党参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鲜</w:t>
            </w:r>
            <w:r>
              <w:rPr>
                <w:rFonts w:ascii="宋体" w:hAnsi="宋体"/>
              </w:rPr>
              <w:t>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黄芩</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煨生姜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煨生姜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条黄芩</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干姜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酒黄芩</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酒炙黄芩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炮姜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炮姜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黄芩炭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黄芩炭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姜炭</w:t>
            </w:r>
          </w:p>
        </w:tc>
        <w:tc>
          <w:tcPr>
            <w:tcW w:w="1467"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姜炭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黄精</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酒制黄精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狗脊</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砂烫去毛狗脊</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黄药子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绵马贯众</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萱草根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绵马贯众炭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绵马贯众炭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葛根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郁金</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粉葛</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姜黄</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煨葛根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煨葛根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前胡</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紫草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炙前胡</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蜜炙前胡</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紫菀</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南沙参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炙紫菀</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蜜炙紫菀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漏芦</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胡黄连</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薤白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骨碎补</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砂烫骨碎补</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藕节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狼毒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醋制狼毒</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藕节炭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藕节炭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生商陆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商陆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醋制商陆</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酒黄连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酒炙黄连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虎杖</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萸黄连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制萸连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麻黄根</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姜黄连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姜黄连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徐长卿</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黄连炭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黄连炭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常山</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细辛</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银柴胡</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金荞麦</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黄芪</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糯稻根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炙黄芪</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蜜炙黄芪</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藁本</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红芪</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猫爪草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墓头回</w:t>
            </w:r>
          </w:p>
        </w:tc>
        <w:tc>
          <w:tcPr>
            <w:tcW w:w="1467"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白附片</w:t>
            </w:r>
          </w:p>
        </w:tc>
        <w:tc>
          <w:tcPr>
            <w:tcW w:w="1231"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制白附片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续断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996"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光慈菇</w:t>
            </w:r>
          </w:p>
        </w:tc>
        <w:tc>
          <w:tcPr>
            <w:tcW w:w="1231"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生品</w:t>
            </w: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rFonts w:hint="eastAsia"/>
          <w:color w:val="000000"/>
        </w:rPr>
        <w:t>二、</w:t>
      </w:r>
      <w:r>
        <w:rPr>
          <w:color w:val="000000"/>
        </w:rPr>
        <w:t>果实与种子类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40"/>
        <w:gridCol w:w="1410"/>
        <w:gridCol w:w="86"/>
        <w:gridCol w:w="141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blHeader/>
        </w:trPr>
        <w:tc>
          <w:tcPr>
            <w:tcW w:w="996"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31"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75" w:type="pct"/>
            <w:tcBorders>
              <w:top w:val="nil"/>
              <w:bottom w:val="nil"/>
            </w:tcBorders>
            <w:noWrap w:val="0"/>
            <w:tcMar>
              <w:top w:w="0" w:type="dxa"/>
              <w:bottom w:w="0" w:type="dxa"/>
            </w:tcMar>
            <w:vAlign w:val="center"/>
          </w:tcPr>
          <w:p>
            <w:pPr>
              <w:tabs>
                <w:tab w:val="left" w:pos="2310"/>
                <w:tab w:val="left" w:pos="4620"/>
                <w:tab w:val="left" w:pos="6720"/>
              </w:tabs>
              <w:jc w:val="center"/>
              <w:rPr>
                <w:rFonts w:hint="eastAsia" w:ascii="宋体" w:hAnsi="宋体"/>
              </w:rPr>
            </w:pPr>
          </w:p>
        </w:tc>
        <w:tc>
          <w:tcPr>
            <w:tcW w:w="1231"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467"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八角茴香</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川楝子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刀豆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女贞子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酒制女贞子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千金子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千金子霜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火麻仁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大风子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王不留行</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炒王不留行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大皂角</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生王不留行</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大枣</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五味子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醋制五味子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大豆黄卷</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大豆黄卷</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南五味子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醋制南五味子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大腹皮</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胖大海</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木蝴蝶</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凤眼草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木鳖子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小茴香</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盐炙小茴香</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木腰子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马兜铃</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蜜炙马兜铃</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苘麻子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马钱子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砂烫马钱子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核桃仁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山茱萸</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酒制山茱萸</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分心木</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生山楂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巴豆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巴豆霜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山楂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炒山楂</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水红花子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焦山楂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焦山楂</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急性子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乌梅</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牛蒡子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炒牛蒡子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乌梅炭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乌梅炭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白扁豆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乌枣</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土白扁豆</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土炒白扁豆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穞豆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白扁豆衣</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穞豆衣</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胡椒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巨胜子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牵牛子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炒牵牛子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吴茱萸</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制吴茱萸</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母丁香</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荔枝核</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决明子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炒决明子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石莲子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地肤子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石莲肉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石莲肉</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瓜蒌</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石榴皮</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瓜蒌子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蜜炙瓜蒌子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石榴皮炭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石榴皮炭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瓜蒌皮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龙眼肉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瓜蒌霜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瓜蒌霜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冬瓜子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麸炒冬瓜子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西瓜皮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冬瓜皮</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西瓜翠</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芥子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炒芥子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肉豆蔻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煨肉豆蔻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亚麻子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红豆蔻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白果</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生芡实</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白果仁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白果仁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芡实</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麸炒芡实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马蔺子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陈皮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沙苑子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陈皮炭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陈皮炭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诃子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诃子肉</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广陈皮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煨诃子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煨诃子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补骨脂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盐炙补骨脂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连翘</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南山楂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南山楂炭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生谷芽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生南山楂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谷芽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炒谷芽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皂角子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焦谷芽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焦谷芽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车前子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盐炙车前子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生麦芽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佛手</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麦芽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炒麦芽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芸苔子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焦麦芽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焦麦芽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醋炙青皮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生稻芽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青皮炭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青皮炭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稻芽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炒稻芽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焦稻芽</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焦稻芽</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赤小豆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青葙子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赤雹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枸杞子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豆蔻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柏子仁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豆蔻仁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松塔</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苍耳子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炒苍耳子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草豆蔻</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花椒</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鸦胆子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苦杏仁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炒苦杏仁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草果</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炒草果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砂仁壳</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砂仁壳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姜草果</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姜炙草果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盐砂仁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盐炙砂仁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雄黑豆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韭菜子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黑豆</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覆盆子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郁李仁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香橼</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金樱子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金樱子肉</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丝瓜络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天仙子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丝瓜络炭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丝瓜络炭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使君子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浮小麦</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使君子仁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预知子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南瓜子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蛇床子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甜瓜蒂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甜瓜子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秫米</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绿豆衣</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益智仁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盐炙益智仁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娑罗子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荆芥穗</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枳壳</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麸炒枳壳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荆芥穗炭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荆芥穗炭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生枳壳</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莲子肉</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焦枳壳</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焦枳壳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莲子心</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楮实子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莲房</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胡芦巴</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盐炙胡芦巴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莲房炭</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莲房炭</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椒目</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菟丝子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葱子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枳实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麸炒枳实</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紫苏子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炒紫苏子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鹅枳实</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砂烫鹅枳实</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桃仁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燀</w:t>
            </w:r>
            <w:r>
              <w:rPr>
                <w:rFonts w:ascii="宋体" w:hAnsi="宋体"/>
              </w:rPr>
              <w:t>桃仁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桑椹</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生薏苡仁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淡豆豉</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淡豆豉</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薏苡仁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麸炒薏苡仁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莱菔子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炒莱菔子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土薏苡仁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土炒薏苡仁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枳椇子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枳椇子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焦薏苡仁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焦薏苡仁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生栀子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橘红</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栀子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姜炙栀子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炙橘红</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焦栀子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焦栀子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化橘红</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生菜子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炙化橘红</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蜜炙化橘红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蒺藜</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盐炙蒺藜</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橘核</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盐炙橘核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蓖麻子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橘络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路路通</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西青果</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锦灯笼</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罂粟壳</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蜜炙罂粟壳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生酸枣仁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蕤仁</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酸枣仁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炒酸枣仁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茺蔚子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焦酸枣仁</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焦酸枣仁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柿蒂</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生蔓荆子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槐角</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蜜炙槐角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蔓荆子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炒蔓荆子</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槐角炭</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槐角炭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槟榔</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鹤虱</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炒槟榔</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炒槟榔</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南鹤虱</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焦槟榔</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焦槟榔</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苦楝子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黑芝麻</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荜茇</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粳米</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抽葫芦</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榧子</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葶苈子</w:t>
            </w:r>
          </w:p>
        </w:tc>
        <w:tc>
          <w:tcPr>
            <w:tcW w:w="1467"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996"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猪牙皂</w:t>
            </w:r>
          </w:p>
        </w:tc>
        <w:tc>
          <w:tcPr>
            <w:tcW w:w="1231"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75"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231"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光明子</w:t>
            </w:r>
          </w:p>
        </w:tc>
        <w:tc>
          <w:tcPr>
            <w:tcW w:w="1467"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生品</w:t>
            </w:r>
          </w:p>
        </w:tc>
      </w:tr>
    </w:tbl>
    <w:p>
      <w:pPr>
        <w:ind w:firstLine="420" w:firstLineChars="200"/>
        <w:rPr>
          <w:color w:val="000000"/>
        </w:rPr>
      </w:pPr>
    </w:p>
    <w:p>
      <w:pPr>
        <w:ind w:firstLine="420" w:firstLineChars="200"/>
        <w:rPr>
          <w:rFonts w:hint="eastAsia"/>
          <w:color w:val="000000"/>
        </w:rPr>
      </w:pPr>
      <w:r>
        <w:rPr>
          <w:rFonts w:hint="eastAsia"/>
          <w:color w:val="000000"/>
        </w:rPr>
        <w:t>三、</w:t>
      </w:r>
      <w:r>
        <w:rPr>
          <w:color w:val="000000"/>
        </w:rPr>
        <w:t>全草类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14"/>
        <w:gridCol w:w="1402"/>
        <w:gridCol w:w="94"/>
        <w:gridCol w:w="126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blHeader/>
        </w:trPr>
        <w:tc>
          <w:tcPr>
            <w:tcW w:w="1235"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4"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82" w:type="pct"/>
            <w:tcBorders>
              <w:top w:val="nil"/>
              <w:bottom w:val="nil"/>
            </w:tcBorders>
            <w:noWrap w:val="0"/>
            <w:tcMar>
              <w:top w:w="0" w:type="dxa"/>
              <w:bottom w:w="0" w:type="dxa"/>
            </w:tcMar>
            <w:vAlign w:val="center"/>
          </w:tcPr>
          <w:p>
            <w:pPr>
              <w:tabs>
                <w:tab w:val="left" w:pos="2310"/>
                <w:tab w:val="left" w:pos="4620"/>
                <w:tab w:val="left" w:pos="6720"/>
              </w:tabs>
              <w:jc w:val="center"/>
              <w:rPr>
                <w:rFonts w:hint="eastAsia" w:ascii="宋体" w:hAnsi="宋体"/>
              </w:rPr>
            </w:pPr>
          </w:p>
        </w:tc>
        <w:tc>
          <w:tcPr>
            <w:tcW w:w="1100"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359" w:type="pct"/>
            <w:noWrap w:val="0"/>
            <w:tcMar>
              <w:top w:w="0" w:type="dxa"/>
              <w:bottom w:w="0" w:type="dxa"/>
            </w:tcMar>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小草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仙鹤草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小蓟</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益母草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小蓟炭</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小蓟炭</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灯心草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大蓟</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灯心草炭</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灯心草炭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大蓟炭</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大蓟炭</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肉苁蓉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酒制肉苁蓉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水葱</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竹叶柴胡</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木贼</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北刘寄奴</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瓦松</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地锦草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凤仙透骨草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寻骨风</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铁线透骨草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hint="eastAsia"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伸筋草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马齿苋</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马鞭草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车前草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墨旱莲</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半枝莲</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鸡骨草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半边莲</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卷柏</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石斛</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卷柏炭</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卷柏炭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铁皮石斛</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积雪草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霍石斛</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荷梗</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鲜石斛</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浮萍</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石见穿</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麻黄</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白花蛇舌草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炙麻黄</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蜜炙麻黄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白屈菜</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猫眼草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青蒿</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鸭跖草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苦地丁</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黄蒿</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紫花地丁</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鹿衔草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金沸草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萹蓄</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金钱草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蛤蟆草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佩兰</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紫苏梗</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鲜佩兰</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辣蓼</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泽兰</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鹅不食草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hint="eastAsia" w:ascii="宋体" w:hAnsi="宋体"/>
              </w:rPr>
            </w:pPr>
            <w:r>
              <w:rPr>
                <w:rFonts w:hint="eastAsia" w:ascii="宋体" w:hAnsi="宋体"/>
              </w:rPr>
              <w:t>北</w:t>
            </w:r>
            <w:r>
              <w:rPr>
                <w:rFonts w:ascii="宋体" w:hAnsi="宋体"/>
              </w:rPr>
              <w:t>败酱</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豨莶草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鱼腥草</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翻白草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穿心莲</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仙桃草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老鹳草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荆芥炭</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荆芥炭</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零陵香</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白英</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藜芦</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香薷</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广藿香</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茵陈</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广藿香梗</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锁阳</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鲜藿香</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蒲公英</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广金钱草</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薄荷</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hint="eastAsia" w:ascii="宋体" w:hAnsi="宋体"/>
              </w:rPr>
            </w:pPr>
            <w:r>
              <w:rPr>
                <w:rFonts w:ascii="宋体" w:hAnsi="宋体"/>
              </w:rPr>
              <w:t>委陵菜</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鲜薄荷</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鲜品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肿节风</w:t>
            </w:r>
          </w:p>
        </w:tc>
        <w:tc>
          <w:tcPr>
            <w:tcW w:w="1359"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瞿麦</w:t>
            </w:r>
          </w:p>
        </w:tc>
        <w:tc>
          <w:tcPr>
            <w:tcW w:w="1224"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p>
        </w:tc>
        <w:tc>
          <w:tcPr>
            <w:tcW w:w="1359" w:type="pct"/>
            <w:noWrap w:val="0"/>
            <w:tcMar>
              <w:top w:w="0" w:type="dxa"/>
              <w:bottom w:w="0" w:type="dxa"/>
            </w:tcMar>
            <w:vAlign w:val="center"/>
          </w:tcPr>
          <w:p>
            <w:pPr>
              <w:tabs>
                <w:tab w:val="left" w:pos="2310"/>
                <w:tab w:val="left" w:pos="4620"/>
                <w:tab w:val="left" w:pos="6720"/>
              </w:tabs>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Pr>
        <w:tc>
          <w:tcPr>
            <w:tcW w:w="1235" w:type="pct"/>
            <w:noWrap w:val="0"/>
            <w:tcMar>
              <w:top w:w="0" w:type="dxa"/>
              <w:bottom w:w="0" w:type="dxa"/>
            </w:tcMar>
            <w:vAlign w:val="center"/>
          </w:tcPr>
          <w:p>
            <w:pPr>
              <w:tabs>
                <w:tab w:val="left" w:pos="2310"/>
                <w:tab w:val="left" w:pos="4620"/>
                <w:tab w:val="left" w:pos="6720"/>
              </w:tabs>
              <w:rPr>
                <w:rFonts w:ascii="宋体" w:hAnsi="宋体"/>
              </w:rPr>
            </w:pPr>
            <w:r>
              <w:rPr>
                <w:rFonts w:ascii="宋体" w:hAnsi="宋体"/>
              </w:rPr>
              <w:t>垂盆草</w:t>
            </w:r>
          </w:p>
        </w:tc>
        <w:tc>
          <w:tcPr>
            <w:tcW w:w="1224" w:type="pct"/>
            <w:noWrap w:val="0"/>
            <w:tcMar>
              <w:top w:w="0" w:type="dxa"/>
              <w:bottom w:w="0" w:type="dxa"/>
            </w:tcMar>
            <w:vAlign w:val="center"/>
          </w:tcPr>
          <w:p>
            <w:pPr>
              <w:tabs>
                <w:tab w:val="left" w:pos="2310"/>
                <w:tab w:val="left" w:pos="4620"/>
                <w:tab w:val="left" w:pos="6720"/>
              </w:tabs>
              <w:rPr>
                <w:rFonts w:hint="eastAsia" w:ascii="宋体" w:hAnsi="宋体"/>
              </w:rPr>
            </w:pPr>
            <w:r>
              <w:rPr>
                <w:rFonts w:ascii="宋体" w:hAnsi="宋体"/>
              </w:rPr>
              <w:t>生品</w:t>
            </w:r>
          </w:p>
        </w:tc>
        <w:tc>
          <w:tcPr>
            <w:tcW w:w="82" w:type="pct"/>
            <w:tcBorders>
              <w:top w:val="nil"/>
              <w:bottom w:val="nil"/>
            </w:tcBorders>
            <w:noWrap w:val="0"/>
            <w:tcMar>
              <w:top w:w="0" w:type="dxa"/>
              <w:bottom w:w="0" w:type="dxa"/>
            </w:tcMar>
            <w:vAlign w:val="center"/>
          </w:tcPr>
          <w:p>
            <w:pPr>
              <w:tabs>
                <w:tab w:val="left" w:pos="2310"/>
                <w:tab w:val="left" w:pos="4620"/>
                <w:tab w:val="left" w:pos="6720"/>
              </w:tabs>
              <w:rPr>
                <w:rFonts w:ascii="宋体" w:hAnsi="宋体"/>
              </w:rPr>
            </w:pPr>
          </w:p>
        </w:tc>
        <w:tc>
          <w:tcPr>
            <w:tcW w:w="1100" w:type="pct"/>
            <w:noWrap w:val="0"/>
            <w:tcMar>
              <w:top w:w="0" w:type="dxa"/>
              <w:bottom w:w="0" w:type="dxa"/>
            </w:tcMar>
            <w:vAlign w:val="center"/>
          </w:tcPr>
          <w:p>
            <w:pPr>
              <w:tabs>
                <w:tab w:val="left" w:pos="2310"/>
                <w:tab w:val="left" w:pos="4620"/>
                <w:tab w:val="left" w:pos="6720"/>
              </w:tabs>
              <w:rPr>
                <w:rFonts w:ascii="宋体" w:hAnsi="宋体"/>
              </w:rPr>
            </w:pPr>
          </w:p>
        </w:tc>
        <w:tc>
          <w:tcPr>
            <w:tcW w:w="1359" w:type="pct"/>
            <w:noWrap w:val="0"/>
            <w:tcMar>
              <w:top w:w="0" w:type="dxa"/>
              <w:bottom w:w="0" w:type="dxa"/>
            </w:tcMar>
            <w:vAlign w:val="center"/>
          </w:tcPr>
          <w:p>
            <w:pPr>
              <w:tabs>
                <w:tab w:val="left" w:pos="2310"/>
                <w:tab w:val="left" w:pos="4620"/>
                <w:tab w:val="left" w:pos="6720"/>
              </w:tabs>
              <w:rPr>
                <w:rFonts w:hint="eastAsia" w:ascii="宋体" w:hAnsi="宋体"/>
              </w:rPr>
            </w:pPr>
          </w:p>
        </w:tc>
      </w:tr>
    </w:tbl>
    <w:p>
      <w:pPr>
        <w:tabs>
          <w:tab w:val="left" w:pos="2310"/>
          <w:tab w:val="left" w:pos="4620"/>
          <w:tab w:val="left" w:pos="6720"/>
        </w:tabs>
        <w:spacing w:before="84" w:beforeLines="20"/>
        <w:ind w:firstLine="480" w:firstLineChars="200"/>
        <w:rPr>
          <w:rFonts w:ascii="宋体" w:hAnsi="宋体"/>
          <w:sz w:val="24"/>
          <w:szCs w:val="24"/>
        </w:rPr>
      </w:pPr>
    </w:p>
    <w:p>
      <w:pPr>
        <w:ind w:firstLine="420" w:firstLineChars="200"/>
        <w:rPr>
          <w:rFonts w:hint="eastAsia"/>
          <w:color w:val="000000"/>
        </w:rPr>
      </w:pPr>
      <w:r>
        <w:rPr>
          <w:rFonts w:hint="eastAsia"/>
          <w:color w:val="000000"/>
        </w:rPr>
        <w:t>四、</w:t>
      </w:r>
      <w:r>
        <w:rPr>
          <w:color w:val="000000"/>
        </w:rPr>
        <w:t>叶类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328"/>
        <w:gridCol w:w="1328"/>
        <w:gridCol w:w="100"/>
        <w:gridCol w:w="13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87"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434"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人参叶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荷叶蒂</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大夫叶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桑叶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大青叶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炙桑叶</w:t>
            </w:r>
          </w:p>
        </w:tc>
        <w:tc>
          <w:tcPr>
            <w:tcW w:w="1434" w:type="pct"/>
            <w:noWrap w:val="0"/>
            <w:vAlign w:val="center"/>
          </w:tcPr>
          <w:p>
            <w:pPr>
              <w:tabs>
                <w:tab w:val="left" w:pos="2310"/>
                <w:tab w:val="left" w:pos="4620"/>
                <w:tab w:val="left" w:pos="6720"/>
              </w:tabs>
              <w:rPr>
                <w:rFonts w:ascii="宋体" w:hAnsi="宋体"/>
              </w:rPr>
            </w:pPr>
            <w:r>
              <w:rPr>
                <w:rFonts w:ascii="宋体" w:hAnsi="宋体"/>
              </w:rPr>
              <w:t>蜜炙桑叶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蓼大青叶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淡竹叶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生艾叶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银杏叶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艾叶</w:t>
            </w:r>
          </w:p>
        </w:tc>
        <w:tc>
          <w:tcPr>
            <w:tcW w:w="1160" w:type="pct"/>
            <w:noWrap w:val="0"/>
            <w:vAlign w:val="center"/>
          </w:tcPr>
          <w:p>
            <w:pPr>
              <w:tabs>
                <w:tab w:val="left" w:pos="2310"/>
                <w:tab w:val="left" w:pos="4620"/>
                <w:tab w:val="left" w:pos="6720"/>
              </w:tabs>
              <w:rPr>
                <w:rFonts w:ascii="宋体" w:hAnsi="宋体"/>
              </w:rPr>
            </w:pPr>
            <w:r>
              <w:rPr>
                <w:rFonts w:ascii="宋体" w:hAnsi="宋体"/>
              </w:rPr>
              <w:t>醋艾炭</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番泻叶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艾绒</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紫苏叶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石韦</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棕榈</w:t>
            </w:r>
          </w:p>
        </w:tc>
        <w:tc>
          <w:tcPr>
            <w:tcW w:w="1434" w:type="pct"/>
            <w:noWrap w:val="0"/>
            <w:vAlign w:val="center"/>
          </w:tcPr>
          <w:p>
            <w:pPr>
              <w:tabs>
                <w:tab w:val="left" w:pos="2310"/>
                <w:tab w:val="left" w:pos="4620"/>
                <w:tab w:val="left" w:pos="6720"/>
              </w:tabs>
              <w:rPr>
                <w:rFonts w:ascii="宋体" w:hAnsi="宋体"/>
              </w:rPr>
            </w:pPr>
            <w:r>
              <w:rPr>
                <w:rFonts w:ascii="宋体" w:hAnsi="宋体"/>
              </w:rPr>
              <w:t>棕榈炭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生侧柏叶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橘叶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侧柏叶</w:t>
            </w:r>
          </w:p>
        </w:tc>
        <w:tc>
          <w:tcPr>
            <w:tcW w:w="1160" w:type="pct"/>
            <w:noWrap w:val="0"/>
            <w:vAlign w:val="center"/>
          </w:tcPr>
          <w:p>
            <w:pPr>
              <w:tabs>
                <w:tab w:val="left" w:pos="2310"/>
                <w:tab w:val="left" w:pos="4620"/>
                <w:tab w:val="left" w:pos="6720"/>
              </w:tabs>
              <w:rPr>
                <w:rFonts w:ascii="宋体" w:hAnsi="宋体"/>
              </w:rPr>
            </w:pPr>
            <w:r>
              <w:rPr>
                <w:rFonts w:ascii="宋体" w:hAnsi="宋体"/>
              </w:rPr>
              <w:t>侧柏炭</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淫羊藿</w:t>
            </w:r>
          </w:p>
        </w:tc>
        <w:tc>
          <w:tcPr>
            <w:tcW w:w="1434" w:type="pct"/>
            <w:noWrap w:val="0"/>
            <w:vAlign w:val="center"/>
          </w:tcPr>
          <w:p>
            <w:pPr>
              <w:tabs>
                <w:tab w:val="left" w:pos="2310"/>
                <w:tab w:val="left" w:pos="4620"/>
                <w:tab w:val="left" w:pos="6720"/>
              </w:tabs>
              <w:rPr>
                <w:rFonts w:ascii="宋体" w:hAnsi="宋体"/>
              </w:rPr>
            </w:pPr>
            <w:r>
              <w:rPr>
                <w:rFonts w:ascii="宋体" w:hAnsi="宋体"/>
              </w:rPr>
              <w:t>炙淫羊藿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枸骨叶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罗布麻叶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苦丁茶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枇杷叶</w:t>
            </w:r>
          </w:p>
        </w:tc>
        <w:tc>
          <w:tcPr>
            <w:tcW w:w="1434" w:type="pct"/>
            <w:noWrap w:val="0"/>
            <w:vAlign w:val="center"/>
          </w:tcPr>
          <w:p>
            <w:pPr>
              <w:tabs>
                <w:tab w:val="left" w:pos="2310"/>
                <w:tab w:val="left" w:pos="4620"/>
                <w:tab w:val="left" w:pos="6720"/>
              </w:tabs>
              <w:rPr>
                <w:rFonts w:ascii="宋体" w:hAnsi="宋体"/>
              </w:rPr>
            </w:pPr>
            <w:r>
              <w:rPr>
                <w:rFonts w:ascii="宋体" w:hAnsi="宋体"/>
              </w:rPr>
              <w:t>蜜炙枇杷叶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苦竹叶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生枇杷叶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荷叶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芙蓉叶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荷叶炭</w:t>
            </w:r>
          </w:p>
        </w:tc>
        <w:tc>
          <w:tcPr>
            <w:tcW w:w="1160" w:type="pct"/>
            <w:noWrap w:val="0"/>
            <w:vAlign w:val="center"/>
          </w:tcPr>
          <w:p>
            <w:pPr>
              <w:tabs>
                <w:tab w:val="left" w:pos="2310"/>
                <w:tab w:val="left" w:pos="4620"/>
                <w:tab w:val="left" w:pos="6720"/>
              </w:tabs>
              <w:rPr>
                <w:rFonts w:ascii="宋体" w:hAnsi="宋体"/>
              </w:rPr>
            </w:pPr>
            <w:r>
              <w:rPr>
                <w:rFonts w:ascii="宋体" w:hAnsi="宋体"/>
              </w:rPr>
              <w:t>荷叶炭</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石楠叶</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广藿香叶</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p>
        </w:tc>
        <w:tc>
          <w:tcPr>
            <w:tcW w:w="1434" w:type="pct"/>
            <w:noWrap w:val="0"/>
            <w:vAlign w:val="center"/>
          </w:tcPr>
          <w:p>
            <w:pPr>
              <w:tabs>
                <w:tab w:val="left" w:pos="2310"/>
                <w:tab w:val="left" w:pos="4620"/>
                <w:tab w:val="left" w:pos="6720"/>
              </w:tabs>
              <w:rPr>
                <w:rFonts w:ascii="宋体" w:hAnsi="宋体"/>
              </w:rPr>
            </w:pPr>
          </w:p>
        </w:tc>
      </w:tr>
    </w:tbl>
    <w:p>
      <w:pPr>
        <w:ind w:firstLine="420" w:firstLineChars="200"/>
        <w:rPr>
          <w:color w:val="000000"/>
        </w:rPr>
      </w:pPr>
    </w:p>
    <w:p>
      <w:pPr>
        <w:ind w:firstLine="420" w:firstLineChars="200"/>
        <w:rPr>
          <w:rFonts w:hint="eastAsia"/>
          <w:color w:val="000000"/>
        </w:rPr>
      </w:pPr>
      <w:r>
        <w:rPr>
          <w:rFonts w:hint="eastAsia"/>
          <w:color w:val="000000"/>
        </w:rPr>
        <w:t>五、</w:t>
      </w:r>
      <w:r>
        <w:rPr>
          <w:color w:val="000000"/>
        </w:rPr>
        <w:t>花类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328"/>
        <w:gridCol w:w="1328"/>
        <w:gridCol w:w="100"/>
        <w:gridCol w:w="13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87"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434"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丁香</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代代花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月季花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厚朴花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凤仙花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凌霄花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梅花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荷花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西红花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莲须</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红花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密蒙花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鸡冠花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旋覆花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鸡冠花炭</w:t>
            </w:r>
          </w:p>
        </w:tc>
        <w:tc>
          <w:tcPr>
            <w:tcW w:w="1160" w:type="pct"/>
            <w:noWrap w:val="0"/>
            <w:vAlign w:val="center"/>
          </w:tcPr>
          <w:p>
            <w:pPr>
              <w:tabs>
                <w:tab w:val="left" w:pos="2310"/>
                <w:tab w:val="left" w:pos="4620"/>
                <w:tab w:val="left" w:pos="6720"/>
              </w:tabs>
              <w:rPr>
                <w:rFonts w:ascii="宋体" w:hAnsi="宋体"/>
              </w:rPr>
            </w:pPr>
            <w:r>
              <w:rPr>
                <w:rFonts w:ascii="宋体" w:hAnsi="宋体"/>
              </w:rPr>
              <w:t>鸡冠花炭</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菊花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辛夷</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菊花炭</w:t>
            </w:r>
          </w:p>
        </w:tc>
        <w:tc>
          <w:tcPr>
            <w:tcW w:w="1434" w:type="pct"/>
            <w:noWrap w:val="0"/>
            <w:vAlign w:val="center"/>
          </w:tcPr>
          <w:p>
            <w:pPr>
              <w:tabs>
                <w:tab w:val="left" w:pos="2310"/>
                <w:tab w:val="left" w:pos="4620"/>
                <w:tab w:val="left" w:pos="6720"/>
              </w:tabs>
              <w:rPr>
                <w:rFonts w:ascii="宋体" w:hAnsi="宋体"/>
              </w:rPr>
            </w:pPr>
            <w:r>
              <w:rPr>
                <w:rFonts w:ascii="宋体" w:hAnsi="宋体"/>
              </w:rPr>
              <w:t>菊花炭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芫花</w:t>
            </w:r>
          </w:p>
        </w:tc>
        <w:tc>
          <w:tcPr>
            <w:tcW w:w="1160" w:type="pct"/>
            <w:noWrap w:val="0"/>
            <w:vAlign w:val="center"/>
          </w:tcPr>
          <w:p>
            <w:pPr>
              <w:tabs>
                <w:tab w:val="left" w:pos="2310"/>
                <w:tab w:val="left" w:pos="4620"/>
                <w:tab w:val="left" w:pos="6720"/>
              </w:tabs>
              <w:rPr>
                <w:rFonts w:ascii="宋体" w:hAnsi="宋体"/>
              </w:rPr>
            </w:pPr>
            <w:r>
              <w:rPr>
                <w:rFonts w:ascii="宋体" w:hAnsi="宋体"/>
              </w:rPr>
              <w:t>醋炙芫花</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葛花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玫瑰花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野菊花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扁豆花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款冬花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谷精草</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炙款冬花</w:t>
            </w:r>
          </w:p>
        </w:tc>
        <w:tc>
          <w:tcPr>
            <w:tcW w:w="1434" w:type="pct"/>
            <w:noWrap w:val="0"/>
            <w:vAlign w:val="center"/>
          </w:tcPr>
          <w:p>
            <w:pPr>
              <w:tabs>
                <w:tab w:val="left" w:pos="2310"/>
                <w:tab w:val="left" w:pos="4620"/>
                <w:tab w:val="left" w:pos="6720"/>
              </w:tabs>
              <w:rPr>
                <w:rFonts w:ascii="宋体" w:hAnsi="宋体"/>
              </w:rPr>
            </w:pPr>
            <w:r>
              <w:rPr>
                <w:rFonts w:ascii="宋体" w:hAnsi="宋体"/>
              </w:rPr>
              <w:t>蜜炙款冬花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槐米</w:t>
            </w:r>
          </w:p>
        </w:tc>
        <w:tc>
          <w:tcPr>
            <w:tcW w:w="1160" w:type="pct"/>
            <w:noWrap w:val="0"/>
            <w:vAlign w:val="center"/>
          </w:tcPr>
          <w:p>
            <w:pPr>
              <w:tabs>
                <w:tab w:val="left" w:pos="2310"/>
                <w:tab w:val="left" w:pos="4620"/>
                <w:tab w:val="left" w:pos="6720"/>
              </w:tabs>
              <w:rPr>
                <w:rFonts w:ascii="宋体" w:hAnsi="宋体"/>
              </w:rPr>
            </w:pPr>
            <w:r>
              <w:rPr>
                <w:rFonts w:ascii="宋体" w:hAnsi="宋体"/>
              </w:rPr>
              <w:t>炒槐米</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金银花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生槐米</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金银花炭</w:t>
            </w:r>
          </w:p>
        </w:tc>
        <w:tc>
          <w:tcPr>
            <w:tcW w:w="1434" w:type="pct"/>
            <w:noWrap w:val="0"/>
            <w:vAlign w:val="center"/>
          </w:tcPr>
          <w:p>
            <w:pPr>
              <w:tabs>
                <w:tab w:val="left" w:pos="2310"/>
                <w:tab w:val="left" w:pos="4620"/>
                <w:tab w:val="left" w:pos="6720"/>
              </w:tabs>
              <w:rPr>
                <w:rFonts w:ascii="宋体" w:hAnsi="宋体"/>
              </w:rPr>
            </w:pPr>
            <w:r>
              <w:rPr>
                <w:rFonts w:ascii="宋体" w:hAnsi="宋体"/>
              </w:rPr>
              <w:t>金银花炭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槐花</w:t>
            </w:r>
          </w:p>
        </w:tc>
        <w:tc>
          <w:tcPr>
            <w:tcW w:w="1160" w:type="pct"/>
            <w:noWrap w:val="0"/>
            <w:vAlign w:val="center"/>
          </w:tcPr>
          <w:p>
            <w:pPr>
              <w:tabs>
                <w:tab w:val="left" w:pos="2310"/>
                <w:tab w:val="left" w:pos="4620"/>
                <w:tab w:val="left" w:pos="6720"/>
              </w:tabs>
              <w:rPr>
                <w:rFonts w:ascii="宋体" w:hAnsi="宋体"/>
              </w:rPr>
            </w:pPr>
            <w:r>
              <w:rPr>
                <w:rFonts w:ascii="宋体" w:hAnsi="宋体"/>
              </w:rPr>
              <w:t>炒槐花</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金莲花</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槐花炭</w:t>
            </w:r>
          </w:p>
        </w:tc>
        <w:tc>
          <w:tcPr>
            <w:tcW w:w="1160" w:type="pct"/>
            <w:noWrap w:val="0"/>
            <w:vAlign w:val="center"/>
          </w:tcPr>
          <w:p>
            <w:pPr>
              <w:tabs>
                <w:tab w:val="left" w:pos="2310"/>
                <w:tab w:val="left" w:pos="4620"/>
                <w:tab w:val="left" w:pos="6720"/>
              </w:tabs>
              <w:rPr>
                <w:rFonts w:ascii="宋体" w:hAnsi="宋体"/>
              </w:rPr>
            </w:pPr>
            <w:r>
              <w:rPr>
                <w:rFonts w:ascii="宋体" w:hAnsi="宋体"/>
              </w:rPr>
              <w:t>槐花炭</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生蒲黄</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生槐花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炒蒲黄</w:t>
            </w:r>
          </w:p>
        </w:tc>
        <w:tc>
          <w:tcPr>
            <w:tcW w:w="1434" w:type="pct"/>
            <w:noWrap w:val="0"/>
            <w:vAlign w:val="center"/>
          </w:tcPr>
          <w:p>
            <w:pPr>
              <w:tabs>
                <w:tab w:val="left" w:pos="2310"/>
                <w:tab w:val="left" w:pos="4620"/>
                <w:tab w:val="left" w:pos="6720"/>
              </w:tabs>
              <w:rPr>
                <w:rFonts w:ascii="宋体" w:hAnsi="宋体"/>
              </w:rPr>
            </w:pPr>
            <w:r>
              <w:rPr>
                <w:rFonts w:ascii="宋体" w:hAnsi="宋体"/>
              </w:rPr>
              <w:t>炒蒲黄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玉米须</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蒲黄</w:t>
            </w:r>
          </w:p>
        </w:tc>
        <w:tc>
          <w:tcPr>
            <w:tcW w:w="1434" w:type="pct"/>
            <w:noWrap w:val="0"/>
            <w:vAlign w:val="center"/>
          </w:tcPr>
          <w:p>
            <w:pPr>
              <w:tabs>
                <w:tab w:val="left" w:pos="2310"/>
                <w:tab w:val="left" w:pos="4620"/>
                <w:tab w:val="left" w:pos="6720"/>
              </w:tabs>
              <w:rPr>
                <w:rFonts w:ascii="宋体" w:hAnsi="宋体"/>
              </w:rPr>
            </w:pPr>
            <w:r>
              <w:rPr>
                <w:rFonts w:ascii="宋体" w:hAnsi="宋体"/>
              </w:rPr>
              <w:t>蒲黄炭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合欢花</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松花粉</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60" w:type="pct"/>
            <w:noWrap w:val="0"/>
            <w:vAlign w:val="center"/>
          </w:tcPr>
          <w:p>
            <w:pPr>
              <w:tabs>
                <w:tab w:val="left" w:pos="2310"/>
                <w:tab w:val="left" w:pos="4620"/>
                <w:tab w:val="left" w:pos="6720"/>
              </w:tabs>
              <w:rPr>
                <w:rFonts w:ascii="宋体" w:hAnsi="宋体"/>
              </w:rPr>
            </w:pPr>
            <w:r>
              <w:rPr>
                <w:rFonts w:ascii="宋体" w:hAnsi="宋体"/>
              </w:rPr>
              <w:t>夏枯草</w:t>
            </w:r>
          </w:p>
        </w:tc>
        <w:tc>
          <w:tcPr>
            <w:tcW w:w="1160"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p>
        </w:tc>
        <w:tc>
          <w:tcPr>
            <w:tcW w:w="1434" w:type="pct"/>
            <w:noWrap w:val="0"/>
            <w:vAlign w:val="center"/>
          </w:tcPr>
          <w:p>
            <w:pPr>
              <w:tabs>
                <w:tab w:val="left" w:pos="2310"/>
                <w:tab w:val="left" w:pos="4620"/>
                <w:tab w:val="left" w:pos="6720"/>
              </w:tabs>
              <w:rPr>
                <w:rFonts w:ascii="宋体" w:hAnsi="宋体"/>
              </w:rPr>
            </w:pP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rFonts w:hint="eastAsia"/>
          <w:color w:val="000000"/>
        </w:rPr>
        <w:t>六、</w:t>
      </w:r>
      <w:r>
        <w:rPr>
          <w:color w:val="000000"/>
        </w:rPr>
        <w:t>皮类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328"/>
        <w:gridCol w:w="1642"/>
        <w:gridCol w:w="100"/>
        <w:gridCol w:w="1328"/>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blHeader/>
        </w:trPr>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434"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87"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16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159"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土荆皮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黄柏</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木槿皮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hint="eastAsia" w:ascii="宋体" w:hAnsi="宋体"/>
              </w:rPr>
              <w:t>关黄柏</w:t>
            </w:r>
          </w:p>
        </w:tc>
        <w:tc>
          <w:tcPr>
            <w:tcW w:w="1159" w:type="pct"/>
            <w:noWrap w:val="0"/>
            <w:vAlign w:val="center"/>
          </w:tcPr>
          <w:p>
            <w:pPr>
              <w:tabs>
                <w:tab w:val="left" w:pos="2310"/>
                <w:tab w:val="left" w:pos="4620"/>
                <w:tab w:val="left" w:pos="6720"/>
              </w:tabs>
              <w:rPr>
                <w:rFonts w:ascii="宋体" w:hAnsi="宋体"/>
              </w:rPr>
            </w:pPr>
            <w:r>
              <w:rPr>
                <w:rFonts w:hint="eastAsia"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川槿皮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酒黄柏</w:t>
            </w:r>
          </w:p>
        </w:tc>
        <w:tc>
          <w:tcPr>
            <w:tcW w:w="1159" w:type="pct"/>
            <w:noWrap w:val="0"/>
            <w:vAlign w:val="center"/>
          </w:tcPr>
          <w:p>
            <w:pPr>
              <w:tabs>
                <w:tab w:val="left" w:pos="2310"/>
                <w:tab w:val="left" w:pos="4620"/>
                <w:tab w:val="left" w:pos="6720"/>
              </w:tabs>
              <w:rPr>
                <w:rFonts w:ascii="宋体" w:hAnsi="宋体"/>
              </w:rPr>
            </w:pPr>
            <w:r>
              <w:rPr>
                <w:rFonts w:ascii="宋体" w:hAnsi="宋体"/>
              </w:rPr>
              <w:t>酒炙黄柏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五加皮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炒黄柏</w:t>
            </w:r>
          </w:p>
        </w:tc>
        <w:tc>
          <w:tcPr>
            <w:tcW w:w="1159" w:type="pct"/>
            <w:noWrap w:val="0"/>
            <w:vAlign w:val="center"/>
          </w:tcPr>
          <w:p>
            <w:pPr>
              <w:tabs>
                <w:tab w:val="left" w:pos="2310"/>
                <w:tab w:val="left" w:pos="4620"/>
                <w:tab w:val="left" w:pos="6720"/>
              </w:tabs>
              <w:rPr>
                <w:rFonts w:ascii="宋体" w:hAnsi="宋体"/>
              </w:rPr>
            </w:pPr>
            <w:r>
              <w:rPr>
                <w:rFonts w:ascii="宋体" w:hAnsi="宋体"/>
              </w:rPr>
              <w:t>盐炙黄柏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白鲜皮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黄柏炭</w:t>
            </w:r>
          </w:p>
        </w:tc>
        <w:tc>
          <w:tcPr>
            <w:tcW w:w="1159" w:type="pct"/>
            <w:noWrap w:val="0"/>
            <w:vAlign w:val="center"/>
          </w:tcPr>
          <w:p>
            <w:pPr>
              <w:tabs>
                <w:tab w:val="left" w:pos="2310"/>
                <w:tab w:val="left" w:pos="4620"/>
                <w:tab w:val="left" w:pos="6720"/>
              </w:tabs>
              <w:rPr>
                <w:rFonts w:ascii="宋体" w:hAnsi="宋体"/>
              </w:rPr>
            </w:pPr>
            <w:r>
              <w:rPr>
                <w:rFonts w:ascii="宋体" w:hAnsi="宋体"/>
              </w:rPr>
              <w:t>黄柏炭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地骨皮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紫荆皮</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合欢皮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椿皮</w:t>
            </w:r>
          </w:p>
        </w:tc>
        <w:tc>
          <w:tcPr>
            <w:tcW w:w="1159" w:type="pct"/>
            <w:noWrap w:val="0"/>
            <w:vAlign w:val="center"/>
          </w:tcPr>
          <w:p>
            <w:pPr>
              <w:tabs>
                <w:tab w:val="left" w:pos="2310"/>
                <w:tab w:val="left" w:pos="4620"/>
                <w:tab w:val="left" w:pos="6720"/>
              </w:tabs>
              <w:rPr>
                <w:rFonts w:ascii="宋体" w:hAnsi="宋体"/>
              </w:rPr>
            </w:pPr>
            <w:r>
              <w:rPr>
                <w:rFonts w:ascii="宋体" w:hAnsi="宋体"/>
              </w:rPr>
              <w:t>麸炒椿皮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生杜仲</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苦楝皮</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杜仲</w:t>
            </w:r>
          </w:p>
        </w:tc>
        <w:tc>
          <w:tcPr>
            <w:tcW w:w="1434" w:type="pct"/>
            <w:noWrap w:val="0"/>
            <w:vAlign w:val="center"/>
          </w:tcPr>
          <w:p>
            <w:pPr>
              <w:tabs>
                <w:tab w:val="left" w:pos="2310"/>
                <w:tab w:val="left" w:pos="4620"/>
                <w:tab w:val="left" w:pos="6720"/>
              </w:tabs>
              <w:rPr>
                <w:rFonts w:ascii="宋体" w:hAnsi="宋体"/>
              </w:rPr>
            </w:pPr>
            <w:r>
              <w:rPr>
                <w:rFonts w:ascii="宋体" w:hAnsi="宋体"/>
              </w:rPr>
              <w:t>盐炙杜仲</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牡丹皮</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香加皮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厚朴</w:t>
            </w:r>
          </w:p>
        </w:tc>
        <w:tc>
          <w:tcPr>
            <w:tcW w:w="1159" w:type="pct"/>
            <w:noWrap w:val="0"/>
            <w:vAlign w:val="center"/>
          </w:tcPr>
          <w:p>
            <w:pPr>
              <w:tabs>
                <w:tab w:val="left" w:pos="2310"/>
                <w:tab w:val="left" w:pos="4620"/>
                <w:tab w:val="left" w:pos="6720"/>
              </w:tabs>
              <w:rPr>
                <w:rFonts w:ascii="宋体" w:hAnsi="宋体"/>
              </w:rPr>
            </w:pPr>
            <w:r>
              <w:rPr>
                <w:rFonts w:ascii="宋体" w:hAnsi="宋体"/>
              </w:rPr>
              <w:t>姜炙厚朴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生桑白皮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秦皮</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桑白皮</w:t>
            </w:r>
          </w:p>
        </w:tc>
        <w:tc>
          <w:tcPr>
            <w:tcW w:w="1434" w:type="pct"/>
            <w:noWrap w:val="0"/>
            <w:vAlign w:val="center"/>
          </w:tcPr>
          <w:p>
            <w:pPr>
              <w:tabs>
                <w:tab w:val="left" w:pos="2310"/>
                <w:tab w:val="left" w:pos="4620"/>
                <w:tab w:val="left" w:pos="6720"/>
              </w:tabs>
              <w:rPr>
                <w:rFonts w:ascii="宋体" w:hAnsi="宋体"/>
              </w:rPr>
            </w:pPr>
            <w:r>
              <w:rPr>
                <w:rFonts w:ascii="宋体" w:hAnsi="宋体"/>
              </w:rPr>
              <w:t>蜜炙桑白皮</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官桂</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海桐皮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r>
              <w:rPr>
                <w:rFonts w:ascii="宋体" w:hAnsi="宋体"/>
              </w:rPr>
              <w:t>肉桂</w:t>
            </w:r>
          </w:p>
        </w:tc>
        <w:tc>
          <w:tcPr>
            <w:tcW w:w="1159"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2" w:hRule="atLeast"/>
        </w:trPr>
        <w:tc>
          <w:tcPr>
            <w:tcW w:w="1160" w:type="pct"/>
            <w:noWrap w:val="0"/>
            <w:vAlign w:val="center"/>
          </w:tcPr>
          <w:p>
            <w:pPr>
              <w:tabs>
                <w:tab w:val="left" w:pos="2310"/>
                <w:tab w:val="left" w:pos="4620"/>
                <w:tab w:val="left" w:pos="6720"/>
              </w:tabs>
              <w:rPr>
                <w:rFonts w:ascii="宋体" w:hAnsi="宋体"/>
              </w:rPr>
            </w:pPr>
            <w:r>
              <w:rPr>
                <w:rFonts w:ascii="宋体" w:hAnsi="宋体"/>
              </w:rPr>
              <w:t>地枫皮</w:t>
            </w:r>
          </w:p>
        </w:tc>
        <w:tc>
          <w:tcPr>
            <w:tcW w:w="1434" w:type="pct"/>
            <w:noWrap w:val="0"/>
            <w:vAlign w:val="center"/>
          </w:tcPr>
          <w:p>
            <w:pPr>
              <w:tabs>
                <w:tab w:val="left" w:pos="2310"/>
                <w:tab w:val="left" w:pos="4620"/>
                <w:tab w:val="left" w:pos="6720"/>
              </w:tabs>
              <w:rPr>
                <w:rFonts w:ascii="宋体" w:hAnsi="宋体"/>
              </w:rPr>
            </w:pPr>
            <w:r>
              <w:rPr>
                <w:rFonts w:ascii="宋体" w:hAnsi="宋体"/>
              </w:rPr>
              <w:t>生品</w:t>
            </w:r>
          </w:p>
        </w:tc>
        <w:tc>
          <w:tcPr>
            <w:tcW w:w="87" w:type="pct"/>
            <w:tcBorders>
              <w:top w:val="nil"/>
              <w:bottom w:val="nil"/>
            </w:tcBorders>
            <w:noWrap w:val="0"/>
            <w:vAlign w:val="center"/>
          </w:tcPr>
          <w:p>
            <w:pPr>
              <w:tabs>
                <w:tab w:val="left" w:pos="2310"/>
                <w:tab w:val="left" w:pos="4620"/>
                <w:tab w:val="left" w:pos="6720"/>
              </w:tabs>
              <w:rPr>
                <w:rFonts w:ascii="宋体" w:hAnsi="宋体"/>
              </w:rPr>
            </w:pPr>
          </w:p>
        </w:tc>
        <w:tc>
          <w:tcPr>
            <w:tcW w:w="1160" w:type="pct"/>
            <w:noWrap w:val="0"/>
            <w:vAlign w:val="center"/>
          </w:tcPr>
          <w:p>
            <w:pPr>
              <w:tabs>
                <w:tab w:val="left" w:pos="2310"/>
                <w:tab w:val="left" w:pos="4620"/>
                <w:tab w:val="left" w:pos="6720"/>
              </w:tabs>
              <w:rPr>
                <w:rFonts w:ascii="宋体" w:hAnsi="宋体"/>
              </w:rPr>
            </w:pPr>
          </w:p>
        </w:tc>
        <w:tc>
          <w:tcPr>
            <w:tcW w:w="1159" w:type="pct"/>
            <w:noWrap w:val="0"/>
            <w:vAlign w:val="center"/>
          </w:tcPr>
          <w:p>
            <w:pPr>
              <w:tabs>
                <w:tab w:val="left" w:pos="2310"/>
                <w:tab w:val="left" w:pos="4620"/>
                <w:tab w:val="left" w:pos="6720"/>
              </w:tabs>
              <w:rPr>
                <w:rFonts w:ascii="宋体" w:hAnsi="宋体"/>
              </w:rPr>
            </w:pP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rFonts w:hint="eastAsia"/>
          <w:color w:val="000000"/>
        </w:rPr>
        <w:t>七、茎</w:t>
      </w:r>
      <w:r>
        <w:rPr>
          <w:color w:val="000000"/>
        </w:rPr>
        <w:t>木类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05"/>
        <w:gridCol w:w="1405"/>
        <w:gridCol w:w="105"/>
        <w:gridCol w:w="14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92"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西河柳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桑枝</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竹茹</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通草</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姜竹茹</w:t>
            </w:r>
          </w:p>
        </w:tc>
        <w:tc>
          <w:tcPr>
            <w:tcW w:w="1227" w:type="pct"/>
            <w:noWrap w:val="0"/>
            <w:vAlign w:val="center"/>
          </w:tcPr>
          <w:p>
            <w:pPr>
              <w:tabs>
                <w:tab w:val="left" w:pos="2310"/>
                <w:tab w:val="left" w:pos="4620"/>
                <w:tab w:val="left" w:pos="6720"/>
              </w:tabs>
              <w:rPr>
                <w:rFonts w:ascii="宋体" w:hAnsi="宋体"/>
              </w:rPr>
            </w:pPr>
            <w:r>
              <w:rPr>
                <w:rFonts w:ascii="宋体" w:hAnsi="宋体"/>
              </w:rPr>
              <w:t>姜炙竹茹</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海风藤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沉香</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桑寄生</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苏木</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槲寄生</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皂角刺</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檀香</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忍冬藤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鸡血藤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青风藤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油松节</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钩藤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降香</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桂枝</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首乌藤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桂枝尖</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络石藤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石楠藤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天仙藤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鬼箭羽</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大血藤</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木通</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川木通</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color w:val="000000"/>
        </w:rPr>
        <w:t>八</w:t>
      </w:r>
      <w:r>
        <w:rPr>
          <w:rFonts w:hint="eastAsia"/>
          <w:color w:val="000000"/>
        </w:rPr>
        <w:t>、</w:t>
      </w:r>
      <w:r>
        <w:rPr>
          <w:color w:val="000000"/>
        </w:rPr>
        <w:t>树脂类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05"/>
        <w:gridCol w:w="1405"/>
        <w:gridCol w:w="105"/>
        <w:gridCol w:w="14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92"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没药</w:t>
            </w:r>
          </w:p>
        </w:tc>
        <w:tc>
          <w:tcPr>
            <w:tcW w:w="1227" w:type="pct"/>
            <w:noWrap w:val="0"/>
            <w:vAlign w:val="center"/>
          </w:tcPr>
          <w:p>
            <w:pPr>
              <w:tabs>
                <w:tab w:val="left" w:pos="2310"/>
                <w:tab w:val="left" w:pos="4620"/>
                <w:tab w:val="left" w:pos="6720"/>
              </w:tabs>
              <w:rPr>
                <w:rFonts w:ascii="宋体" w:hAnsi="宋体"/>
              </w:rPr>
            </w:pPr>
            <w:r>
              <w:rPr>
                <w:rFonts w:ascii="宋体" w:hAnsi="宋体"/>
              </w:rPr>
              <w:t>醋炙没药</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血竭</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227" w:type="pct"/>
            <w:noWrap w:val="0"/>
            <w:vAlign w:val="center"/>
          </w:tcPr>
          <w:p>
            <w:pPr>
              <w:tabs>
                <w:tab w:val="left" w:pos="2310"/>
                <w:tab w:val="left" w:pos="4620"/>
                <w:tab w:val="left" w:pos="6720"/>
              </w:tabs>
              <w:rPr>
                <w:rFonts w:ascii="宋体" w:hAnsi="宋体"/>
              </w:rPr>
            </w:pPr>
            <w:r>
              <w:rPr>
                <w:rFonts w:ascii="宋体" w:hAnsi="宋体"/>
              </w:rPr>
              <w:t>乳香</w:t>
            </w:r>
          </w:p>
        </w:tc>
        <w:tc>
          <w:tcPr>
            <w:tcW w:w="1227" w:type="pct"/>
            <w:noWrap w:val="0"/>
            <w:vAlign w:val="center"/>
          </w:tcPr>
          <w:p>
            <w:pPr>
              <w:tabs>
                <w:tab w:val="left" w:pos="2310"/>
                <w:tab w:val="left" w:pos="4620"/>
                <w:tab w:val="left" w:pos="6720"/>
              </w:tabs>
              <w:rPr>
                <w:rFonts w:ascii="宋体" w:hAnsi="宋体"/>
              </w:rPr>
            </w:pPr>
            <w:r>
              <w:rPr>
                <w:rFonts w:ascii="宋体" w:hAnsi="宋体"/>
              </w:rPr>
              <w:t>醋炙乳香</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阿魏</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藤黄</w:t>
            </w:r>
          </w:p>
        </w:tc>
        <w:tc>
          <w:tcPr>
            <w:tcW w:w="1227" w:type="pct"/>
            <w:noWrap w:val="0"/>
            <w:vAlign w:val="center"/>
          </w:tcPr>
          <w:p>
            <w:pPr>
              <w:tabs>
                <w:tab w:val="left" w:pos="2310"/>
                <w:tab w:val="left" w:pos="4620"/>
                <w:tab w:val="left" w:pos="6720"/>
              </w:tabs>
              <w:rPr>
                <w:rFonts w:ascii="宋体" w:hAnsi="宋体"/>
              </w:rPr>
            </w:pPr>
            <w:r>
              <w:rPr>
                <w:rFonts w:ascii="宋体" w:hAnsi="宋体"/>
              </w:rPr>
              <w:t>制藤黄</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松香</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4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枫香脂</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p>
        </w:tc>
      </w:tr>
    </w:tbl>
    <w:p>
      <w:pPr>
        <w:ind w:firstLine="420" w:firstLineChars="200"/>
        <w:rPr>
          <w:rFonts w:hint="eastAsia"/>
          <w:color w:val="000000"/>
        </w:rPr>
      </w:pPr>
      <w:r>
        <w:rPr>
          <w:color w:val="000000"/>
        </w:rPr>
        <w:t>九</w:t>
      </w:r>
      <w:r>
        <w:rPr>
          <w:rFonts w:hint="eastAsia"/>
          <w:color w:val="000000"/>
        </w:rPr>
        <w:t>、</w:t>
      </w:r>
      <w:r>
        <w:rPr>
          <w:color w:val="000000"/>
        </w:rPr>
        <w:t>菌藻类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05"/>
        <w:gridCol w:w="1405"/>
        <w:gridCol w:w="105"/>
        <w:gridCol w:w="14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92"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马勃</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灵芝</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冬虫夏草</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昆布</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赤茯苓</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猪苓</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茯苓</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海藻</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茯神</w:t>
            </w:r>
          </w:p>
        </w:tc>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雷丸</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茯神木</w:t>
            </w:r>
          </w:p>
        </w:tc>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color w:val="000000"/>
        </w:rPr>
        <w:t>十</w:t>
      </w:r>
      <w:r>
        <w:rPr>
          <w:rFonts w:hint="eastAsia"/>
          <w:color w:val="000000"/>
        </w:rPr>
        <w:t>、</w:t>
      </w:r>
      <w:r>
        <w:rPr>
          <w:color w:val="000000"/>
        </w:rPr>
        <w:t>动物类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372"/>
        <w:gridCol w:w="1452"/>
        <w:gridCol w:w="78"/>
        <w:gridCol w:w="104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1198"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68"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68"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910"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556"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土鳖虫</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狗肾</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干蟾</w:t>
            </w:r>
          </w:p>
        </w:tc>
        <w:tc>
          <w:tcPr>
            <w:tcW w:w="1268" w:type="pct"/>
            <w:noWrap w:val="0"/>
            <w:vAlign w:val="center"/>
          </w:tcPr>
          <w:p>
            <w:pPr>
              <w:tabs>
                <w:tab w:val="left" w:pos="2310"/>
                <w:tab w:val="left" w:pos="4620"/>
                <w:tab w:val="left" w:pos="6720"/>
              </w:tabs>
              <w:rPr>
                <w:rFonts w:ascii="宋体" w:hAnsi="宋体"/>
              </w:rPr>
            </w:pPr>
            <w:r>
              <w:rPr>
                <w:rFonts w:ascii="宋体" w:hAnsi="宋体"/>
              </w:rPr>
              <w:t>制蟾蜍</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龟甲</w:t>
            </w:r>
          </w:p>
        </w:tc>
        <w:tc>
          <w:tcPr>
            <w:tcW w:w="1556" w:type="pct"/>
            <w:noWrap w:val="0"/>
            <w:vAlign w:val="center"/>
          </w:tcPr>
          <w:p>
            <w:pPr>
              <w:tabs>
                <w:tab w:val="left" w:pos="2310"/>
                <w:tab w:val="left" w:pos="4620"/>
                <w:tab w:val="left" w:pos="6720"/>
              </w:tabs>
              <w:rPr>
                <w:rFonts w:ascii="宋体" w:hAnsi="宋体"/>
              </w:rPr>
            </w:pPr>
            <w:r>
              <w:rPr>
                <w:rFonts w:ascii="宋体" w:hAnsi="宋体"/>
              </w:rPr>
              <w:t>砂烫醋淬龟甲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马</w:t>
            </w:r>
            <w:r>
              <w:rPr>
                <w:rFonts w:hint="eastAsia" w:ascii="宋体" w:hAnsi="宋体"/>
              </w:rPr>
              <w:t>蛇</w:t>
            </w:r>
            <w:r>
              <w:rPr>
                <w:rFonts w:ascii="宋体" w:hAnsi="宋体"/>
              </w:rPr>
              <w:t>子</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鸡内金</w:t>
            </w:r>
          </w:p>
        </w:tc>
        <w:tc>
          <w:tcPr>
            <w:tcW w:w="1556" w:type="pct"/>
            <w:noWrap w:val="0"/>
            <w:vAlign w:val="center"/>
          </w:tcPr>
          <w:p>
            <w:pPr>
              <w:tabs>
                <w:tab w:val="left" w:pos="2310"/>
                <w:tab w:val="left" w:pos="4620"/>
                <w:tab w:val="left" w:pos="6720"/>
              </w:tabs>
              <w:rPr>
                <w:rFonts w:ascii="宋体" w:hAnsi="宋体"/>
              </w:rPr>
            </w:pPr>
            <w:r>
              <w:rPr>
                <w:rFonts w:ascii="宋体" w:hAnsi="宋体"/>
              </w:rPr>
              <w:t>醋炙鸡内金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牛黄</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焦鸡内金</w:t>
            </w:r>
          </w:p>
        </w:tc>
        <w:tc>
          <w:tcPr>
            <w:tcW w:w="1556" w:type="pct"/>
            <w:noWrap w:val="0"/>
            <w:vAlign w:val="center"/>
          </w:tcPr>
          <w:p>
            <w:pPr>
              <w:tabs>
                <w:tab w:val="left" w:pos="2310"/>
                <w:tab w:val="left" w:pos="4620"/>
                <w:tab w:val="left" w:pos="6720"/>
              </w:tabs>
              <w:rPr>
                <w:rFonts w:ascii="宋体" w:hAnsi="宋体"/>
              </w:rPr>
            </w:pPr>
            <w:r>
              <w:rPr>
                <w:rFonts w:ascii="宋体" w:hAnsi="宋体"/>
              </w:rPr>
              <w:t>焦鸡内金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人工牛黄</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夜明砂</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体外培育牛黄</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凤凰衣</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水蛭</w:t>
            </w:r>
          </w:p>
        </w:tc>
        <w:tc>
          <w:tcPr>
            <w:tcW w:w="1268" w:type="pct"/>
            <w:noWrap w:val="0"/>
            <w:vAlign w:val="center"/>
          </w:tcPr>
          <w:p>
            <w:pPr>
              <w:tabs>
                <w:tab w:val="left" w:pos="2310"/>
                <w:tab w:val="left" w:pos="4620"/>
                <w:tab w:val="left" w:pos="6720"/>
              </w:tabs>
              <w:rPr>
                <w:rFonts w:ascii="宋体" w:hAnsi="宋体"/>
              </w:rPr>
            </w:pPr>
            <w:r>
              <w:rPr>
                <w:rFonts w:ascii="宋体" w:hAnsi="宋体"/>
              </w:rPr>
              <w:t>酒炙水蛭</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全蝎</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水牛角</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刺猬皮</w:t>
            </w:r>
          </w:p>
        </w:tc>
        <w:tc>
          <w:tcPr>
            <w:tcW w:w="1556" w:type="pct"/>
            <w:noWrap w:val="0"/>
            <w:vAlign w:val="center"/>
          </w:tcPr>
          <w:p>
            <w:pPr>
              <w:tabs>
                <w:tab w:val="left" w:pos="2310"/>
                <w:tab w:val="left" w:pos="4620"/>
                <w:tab w:val="left" w:pos="6720"/>
              </w:tabs>
              <w:rPr>
                <w:rFonts w:ascii="宋体" w:hAnsi="宋体"/>
              </w:rPr>
            </w:pPr>
            <w:r>
              <w:rPr>
                <w:rFonts w:ascii="宋体" w:hAnsi="宋体"/>
              </w:rPr>
              <w:t>滑石烫刺猬皮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五灵脂</w:t>
            </w:r>
          </w:p>
        </w:tc>
        <w:tc>
          <w:tcPr>
            <w:tcW w:w="1268" w:type="pct"/>
            <w:noWrap w:val="0"/>
            <w:vAlign w:val="center"/>
          </w:tcPr>
          <w:p>
            <w:pPr>
              <w:tabs>
                <w:tab w:val="left" w:pos="2310"/>
                <w:tab w:val="left" w:pos="4620"/>
                <w:tab w:val="left" w:pos="6720"/>
              </w:tabs>
              <w:rPr>
                <w:rFonts w:ascii="宋体" w:hAnsi="宋体"/>
              </w:rPr>
            </w:pPr>
            <w:r>
              <w:rPr>
                <w:rFonts w:ascii="宋体" w:hAnsi="宋体"/>
              </w:rPr>
              <w:t>醋炙五灵脂</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望月砂</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金钱白花蛇</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鱼脑石</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乌梢蛇</w:t>
            </w:r>
          </w:p>
        </w:tc>
        <w:tc>
          <w:tcPr>
            <w:tcW w:w="1268" w:type="pct"/>
            <w:noWrap w:val="0"/>
            <w:vAlign w:val="center"/>
          </w:tcPr>
          <w:p>
            <w:pPr>
              <w:tabs>
                <w:tab w:val="left" w:pos="2310"/>
                <w:tab w:val="left" w:pos="4620"/>
                <w:tab w:val="left" w:pos="6720"/>
              </w:tabs>
              <w:rPr>
                <w:rFonts w:ascii="宋体" w:hAnsi="宋体"/>
              </w:rPr>
            </w:pPr>
            <w:r>
              <w:rPr>
                <w:rFonts w:ascii="宋体" w:hAnsi="宋体"/>
              </w:rPr>
              <w:t>酒炙乌梢蛇</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穿山甲</w:t>
            </w:r>
          </w:p>
        </w:tc>
        <w:tc>
          <w:tcPr>
            <w:tcW w:w="1556" w:type="pct"/>
            <w:noWrap w:val="0"/>
            <w:vAlign w:val="center"/>
          </w:tcPr>
          <w:p>
            <w:pPr>
              <w:tabs>
                <w:tab w:val="left" w:pos="2310"/>
                <w:tab w:val="left" w:pos="4620"/>
                <w:tab w:val="left" w:pos="6720"/>
              </w:tabs>
              <w:rPr>
                <w:rFonts w:ascii="宋体" w:hAnsi="宋体"/>
              </w:rPr>
            </w:pPr>
            <w:r>
              <w:rPr>
                <w:rFonts w:ascii="宋体" w:hAnsi="宋体"/>
              </w:rPr>
              <w:t>砂烫醋淬穿山甲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乌蛇肉</w:t>
            </w:r>
          </w:p>
        </w:tc>
        <w:tc>
          <w:tcPr>
            <w:tcW w:w="1268" w:type="pct"/>
            <w:noWrap w:val="0"/>
            <w:vAlign w:val="center"/>
          </w:tcPr>
          <w:p>
            <w:pPr>
              <w:tabs>
                <w:tab w:val="left" w:pos="2310"/>
                <w:tab w:val="left" w:pos="4620"/>
                <w:tab w:val="left" w:pos="6720"/>
              </w:tabs>
              <w:rPr>
                <w:rFonts w:ascii="宋体" w:hAnsi="宋体"/>
              </w:rPr>
            </w:pPr>
            <w:r>
              <w:rPr>
                <w:rFonts w:ascii="宋体" w:hAnsi="宋体"/>
              </w:rPr>
              <w:t>酒炙乌蛇肉</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虻虫</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生瓦楞子</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海马</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瓦楞子</w:t>
            </w:r>
          </w:p>
        </w:tc>
        <w:tc>
          <w:tcPr>
            <w:tcW w:w="1268" w:type="pct"/>
            <w:noWrap w:val="0"/>
            <w:vAlign w:val="center"/>
          </w:tcPr>
          <w:p>
            <w:pPr>
              <w:tabs>
                <w:tab w:val="left" w:pos="2310"/>
                <w:tab w:val="left" w:pos="4620"/>
                <w:tab w:val="left" w:pos="6720"/>
              </w:tabs>
              <w:rPr>
                <w:rFonts w:ascii="宋体" w:hAnsi="宋体"/>
              </w:rPr>
            </w:pPr>
            <w:r>
              <w:rPr>
                <w:rFonts w:ascii="宋体" w:hAnsi="宋体"/>
              </w:rPr>
              <w:t>煅瓦楞子</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海龙</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石决明</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珍珠</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煅石决明</w:t>
            </w:r>
          </w:p>
        </w:tc>
        <w:tc>
          <w:tcPr>
            <w:tcW w:w="1268" w:type="pct"/>
            <w:noWrap w:val="0"/>
            <w:vAlign w:val="center"/>
          </w:tcPr>
          <w:p>
            <w:pPr>
              <w:tabs>
                <w:tab w:val="left" w:pos="2310"/>
                <w:tab w:val="left" w:pos="4620"/>
                <w:tab w:val="left" w:pos="6720"/>
              </w:tabs>
              <w:rPr>
                <w:rFonts w:ascii="宋体" w:hAnsi="宋体"/>
              </w:rPr>
            </w:pPr>
            <w:r>
              <w:rPr>
                <w:rFonts w:ascii="宋体" w:hAnsi="宋体"/>
              </w:rPr>
              <w:t>煅石决明</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珍珠母</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地龙</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煅珍珠母</w:t>
            </w:r>
          </w:p>
        </w:tc>
        <w:tc>
          <w:tcPr>
            <w:tcW w:w="1556" w:type="pct"/>
            <w:noWrap w:val="0"/>
            <w:vAlign w:val="center"/>
          </w:tcPr>
          <w:p>
            <w:pPr>
              <w:tabs>
                <w:tab w:val="left" w:pos="2310"/>
                <w:tab w:val="left" w:pos="4620"/>
                <w:tab w:val="left" w:pos="6720"/>
              </w:tabs>
              <w:rPr>
                <w:rFonts w:ascii="宋体" w:hAnsi="宋体"/>
              </w:rPr>
            </w:pPr>
            <w:r>
              <w:rPr>
                <w:rFonts w:ascii="宋体" w:hAnsi="宋体"/>
              </w:rPr>
              <w:t>煅珍珠母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蚕砂</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桑螵蛸</w:t>
            </w:r>
          </w:p>
        </w:tc>
        <w:tc>
          <w:tcPr>
            <w:tcW w:w="1556" w:type="pct"/>
            <w:noWrap w:val="0"/>
            <w:vAlign w:val="center"/>
          </w:tcPr>
          <w:p>
            <w:pPr>
              <w:tabs>
                <w:tab w:val="left" w:pos="2310"/>
                <w:tab w:val="left" w:pos="4620"/>
                <w:tab w:val="left" w:pos="6720"/>
              </w:tabs>
              <w:rPr>
                <w:rFonts w:ascii="宋体" w:hAnsi="宋体"/>
              </w:rPr>
            </w:pPr>
            <w:r>
              <w:rPr>
                <w:rFonts w:ascii="宋体" w:hAnsi="宋体"/>
              </w:rPr>
              <w:t>蒸品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hint="eastAsia" w:ascii="宋体" w:hAnsi="宋体"/>
              </w:rPr>
              <w:t>蚕茧</w:t>
            </w:r>
          </w:p>
        </w:tc>
        <w:tc>
          <w:tcPr>
            <w:tcW w:w="1268"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海螵蛸</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紫贝齿</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羚羊角</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蜂房</w:t>
            </w:r>
          </w:p>
        </w:tc>
        <w:tc>
          <w:tcPr>
            <w:tcW w:w="1268" w:type="pct"/>
            <w:noWrap w:val="0"/>
            <w:vAlign w:val="center"/>
          </w:tcPr>
          <w:p>
            <w:pPr>
              <w:tabs>
                <w:tab w:val="left" w:pos="2310"/>
                <w:tab w:val="left" w:pos="4620"/>
                <w:tab w:val="left" w:pos="6720"/>
              </w:tabs>
              <w:rPr>
                <w:rFonts w:ascii="宋体" w:hAnsi="宋体"/>
              </w:rPr>
            </w:pPr>
            <w:r>
              <w:rPr>
                <w:rFonts w:ascii="宋体" w:hAnsi="宋体"/>
              </w:rPr>
              <w:t>蒸品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蝼蛄</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海狗肾</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蜈蚣</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白海巴</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蕲蛇</w:t>
            </w:r>
          </w:p>
        </w:tc>
        <w:tc>
          <w:tcPr>
            <w:tcW w:w="1556" w:type="pct"/>
            <w:noWrap w:val="0"/>
            <w:vAlign w:val="center"/>
          </w:tcPr>
          <w:p>
            <w:pPr>
              <w:tabs>
                <w:tab w:val="left" w:pos="2310"/>
                <w:tab w:val="left" w:pos="4620"/>
                <w:tab w:val="left" w:pos="6720"/>
              </w:tabs>
              <w:rPr>
                <w:rFonts w:ascii="宋体" w:hAnsi="宋体"/>
              </w:rPr>
            </w:pPr>
            <w:r>
              <w:rPr>
                <w:rFonts w:ascii="宋体" w:hAnsi="宋体"/>
              </w:rPr>
              <w:t>酒炙蕲蛇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鹿角</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僵蚕</w:t>
            </w:r>
          </w:p>
        </w:tc>
        <w:tc>
          <w:tcPr>
            <w:tcW w:w="1556" w:type="pct"/>
            <w:noWrap w:val="0"/>
            <w:vAlign w:val="center"/>
          </w:tcPr>
          <w:p>
            <w:pPr>
              <w:tabs>
                <w:tab w:val="left" w:pos="2310"/>
                <w:tab w:val="left" w:pos="4620"/>
                <w:tab w:val="left" w:pos="6720"/>
              </w:tabs>
              <w:rPr>
                <w:rFonts w:ascii="宋体" w:hAnsi="宋体"/>
              </w:rPr>
            </w:pPr>
            <w:r>
              <w:rPr>
                <w:rFonts w:ascii="宋体" w:hAnsi="宋体"/>
              </w:rPr>
              <w:t>麸炒僵蚕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鹿茸</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马宝</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马鹿茸</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九香虫</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鹿鞭</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生蛤壳</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蛇蜕</w:t>
            </w:r>
          </w:p>
        </w:tc>
        <w:tc>
          <w:tcPr>
            <w:tcW w:w="1268" w:type="pct"/>
            <w:noWrap w:val="0"/>
            <w:vAlign w:val="center"/>
          </w:tcPr>
          <w:p>
            <w:pPr>
              <w:tabs>
                <w:tab w:val="left" w:pos="2310"/>
                <w:tab w:val="left" w:pos="4620"/>
                <w:tab w:val="left" w:pos="6720"/>
              </w:tabs>
              <w:rPr>
                <w:rFonts w:ascii="宋体" w:hAnsi="宋体"/>
              </w:rPr>
            </w:pPr>
            <w:r>
              <w:rPr>
                <w:rFonts w:ascii="宋体" w:hAnsi="宋体"/>
              </w:rPr>
              <w:t>酒炙蛇蜕</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蛤壳</w:t>
            </w:r>
          </w:p>
        </w:tc>
        <w:tc>
          <w:tcPr>
            <w:tcW w:w="1556" w:type="pct"/>
            <w:noWrap w:val="0"/>
            <w:vAlign w:val="center"/>
          </w:tcPr>
          <w:p>
            <w:pPr>
              <w:tabs>
                <w:tab w:val="left" w:pos="2310"/>
                <w:tab w:val="left" w:pos="4620"/>
                <w:tab w:val="left" w:pos="6720"/>
              </w:tabs>
              <w:rPr>
                <w:rFonts w:ascii="宋体" w:hAnsi="宋体"/>
              </w:rPr>
            </w:pPr>
            <w:r>
              <w:rPr>
                <w:rFonts w:ascii="宋体" w:hAnsi="宋体"/>
              </w:rPr>
              <w:t>煅蛤壳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蛤蚧</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蛤粉</w:t>
            </w:r>
          </w:p>
        </w:tc>
        <w:tc>
          <w:tcPr>
            <w:tcW w:w="1556" w:type="pct"/>
            <w:noWrap w:val="0"/>
            <w:vAlign w:val="center"/>
          </w:tcPr>
          <w:p>
            <w:pPr>
              <w:tabs>
                <w:tab w:val="left" w:pos="2310"/>
                <w:tab w:val="left" w:pos="4620"/>
                <w:tab w:val="left" w:pos="6720"/>
              </w:tabs>
              <w:rPr>
                <w:rFonts w:ascii="宋体" w:hAnsi="宋体"/>
              </w:rPr>
            </w:pPr>
            <w:r>
              <w:rPr>
                <w:rFonts w:ascii="宋体" w:hAnsi="宋体"/>
              </w:rPr>
              <w:t>煅蛤粉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麝香</w:t>
            </w:r>
          </w:p>
        </w:tc>
        <w:tc>
          <w:tcPr>
            <w:tcW w:w="1268"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蝉蜕</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hint="eastAsia" w:ascii="宋体" w:hAnsi="宋体"/>
              </w:rPr>
            </w:pPr>
            <w:r>
              <w:rPr>
                <w:rFonts w:hint="eastAsia" w:ascii="宋体" w:hAnsi="宋体"/>
              </w:rPr>
              <w:t>人工麝香</w:t>
            </w:r>
          </w:p>
        </w:tc>
        <w:tc>
          <w:tcPr>
            <w:tcW w:w="1268" w:type="pct"/>
            <w:noWrap w:val="0"/>
            <w:vAlign w:val="center"/>
          </w:tcPr>
          <w:p>
            <w:pPr>
              <w:tabs>
                <w:tab w:val="left" w:pos="2310"/>
                <w:tab w:val="left" w:pos="4620"/>
                <w:tab w:val="left" w:pos="6720"/>
              </w:tabs>
              <w:rPr>
                <w:rFonts w:hint="eastAsia" w:ascii="宋体" w:hAnsi="宋体"/>
              </w:rPr>
            </w:pPr>
            <w:r>
              <w:rPr>
                <w:rFonts w:hint="eastAsia" w:ascii="宋体" w:hAnsi="宋体"/>
              </w:rPr>
              <w:t>加工品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鳖甲</w:t>
            </w:r>
          </w:p>
        </w:tc>
        <w:tc>
          <w:tcPr>
            <w:tcW w:w="1556" w:type="pct"/>
            <w:noWrap w:val="0"/>
            <w:vAlign w:val="center"/>
          </w:tcPr>
          <w:p>
            <w:pPr>
              <w:tabs>
                <w:tab w:val="left" w:pos="2310"/>
                <w:tab w:val="left" w:pos="4620"/>
                <w:tab w:val="left" w:pos="6720"/>
              </w:tabs>
              <w:rPr>
                <w:rFonts w:ascii="宋体" w:hAnsi="宋体"/>
              </w:rPr>
            </w:pPr>
            <w:r>
              <w:rPr>
                <w:rFonts w:ascii="宋体" w:hAnsi="宋体"/>
              </w:rPr>
              <w:t>砂烫醋淬鳖甲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hint="eastAsia" w:ascii="宋体" w:hAnsi="宋体"/>
              </w:rPr>
            </w:pPr>
            <w:r>
              <w:rPr>
                <w:rFonts w:ascii="宋体" w:hAnsi="宋体"/>
              </w:rPr>
              <w:t>熊胆</w:t>
            </w:r>
            <w:r>
              <w:rPr>
                <w:rFonts w:hint="eastAsia" w:ascii="宋体" w:hAnsi="宋体"/>
              </w:rPr>
              <w:t>粉</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紫梢花</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生牡蛎</w:t>
            </w:r>
          </w:p>
        </w:tc>
        <w:tc>
          <w:tcPr>
            <w:tcW w:w="1268" w:type="pct"/>
            <w:noWrap w:val="0"/>
            <w:vAlign w:val="center"/>
          </w:tcPr>
          <w:p>
            <w:pPr>
              <w:tabs>
                <w:tab w:val="left" w:pos="2310"/>
                <w:tab w:val="left" w:pos="4620"/>
                <w:tab w:val="left" w:pos="6720"/>
              </w:tabs>
              <w:rPr>
                <w:rFonts w:ascii="宋体" w:hAnsi="宋体"/>
              </w:rPr>
            </w:pPr>
            <w:r>
              <w:rPr>
                <w:rFonts w:ascii="宋体" w:hAnsi="宋体"/>
              </w:rPr>
              <w:t>生品</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ascii="宋体" w:hAnsi="宋体"/>
              </w:rPr>
            </w:pPr>
            <w:r>
              <w:rPr>
                <w:rFonts w:ascii="宋体" w:hAnsi="宋体"/>
              </w:rPr>
              <w:t>壁虎</w:t>
            </w:r>
          </w:p>
        </w:tc>
        <w:tc>
          <w:tcPr>
            <w:tcW w:w="1556"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198" w:type="pct"/>
            <w:noWrap w:val="0"/>
            <w:vAlign w:val="center"/>
          </w:tcPr>
          <w:p>
            <w:pPr>
              <w:tabs>
                <w:tab w:val="left" w:pos="2310"/>
                <w:tab w:val="left" w:pos="4620"/>
                <w:tab w:val="left" w:pos="6720"/>
              </w:tabs>
              <w:rPr>
                <w:rFonts w:ascii="宋体" w:hAnsi="宋体"/>
              </w:rPr>
            </w:pPr>
            <w:r>
              <w:rPr>
                <w:rFonts w:ascii="宋体" w:hAnsi="宋体"/>
              </w:rPr>
              <w:t>牡蛎</w:t>
            </w:r>
          </w:p>
        </w:tc>
        <w:tc>
          <w:tcPr>
            <w:tcW w:w="1268" w:type="pct"/>
            <w:noWrap w:val="0"/>
            <w:vAlign w:val="center"/>
          </w:tcPr>
          <w:p>
            <w:pPr>
              <w:tabs>
                <w:tab w:val="left" w:pos="2310"/>
                <w:tab w:val="left" w:pos="4620"/>
                <w:tab w:val="left" w:pos="6720"/>
              </w:tabs>
              <w:rPr>
                <w:rFonts w:ascii="宋体" w:hAnsi="宋体"/>
              </w:rPr>
            </w:pPr>
            <w:r>
              <w:rPr>
                <w:rFonts w:ascii="宋体" w:hAnsi="宋体"/>
              </w:rPr>
              <w:t>煅牡蛎</w:t>
            </w:r>
          </w:p>
        </w:tc>
        <w:tc>
          <w:tcPr>
            <w:tcW w:w="68" w:type="pct"/>
            <w:tcBorders>
              <w:top w:val="nil"/>
              <w:bottom w:val="nil"/>
            </w:tcBorders>
            <w:noWrap w:val="0"/>
            <w:vAlign w:val="center"/>
          </w:tcPr>
          <w:p>
            <w:pPr>
              <w:tabs>
                <w:tab w:val="left" w:pos="2310"/>
                <w:tab w:val="left" w:pos="4620"/>
                <w:tab w:val="left" w:pos="6720"/>
              </w:tabs>
              <w:rPr>
                <w:rFonts w:ascii="宋体" w:hAnsi="宋体"/>
              </w:rPr>
            </w:pPr>
          </w:p>
        </w:tc>
        <w:tc>
          <w:tcPr>
            <w:tcW w:w="910" w:type="pct"/>
            <w:noWrap w:val="0"/>
            <w:vAlign w:val="center"/>
          </w:tcPr>
          <w:p>
            <w:pPr>
              <w:tabs>
                <w:tab w:val="left" w:pos="2310"/>
                <w:tab w:val="left" w:pos="4620"/>
                <w:tab w:val="left" w:pos="6720"/>
              </w:tabs>
              <w:rPr>
                <w:rFonts w:hint="eastAsia" w:ascii="宋体" w:hAnsi="宋体"/>
              </w:rPr>
            </w:pPr>
            <w:r>
              <w:rPr>
                <w:rFonts w:hint="eastAsia" w:ascii="宋体" w:hAnsi="宋体"/>
              </w:rPr>
              <w:t>紫河车</w:t>
            </w:r>
          </w:p>
        </w:tc>
        <w:tc>
          <w:tcPr>
            <w:tcW w:w="1556"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color w:val="000000"/>
        </w:rPr>
        <w:t>十一</w:t>
      </w:r>
      <w:r>
        <w:rPr>
          <w:rFonts w:hint="eastAsia"/>
          <w:color w:val="000000"/>
        </w:rPr>
        <w:t>、</w:t>
      </w:r>
      <w:r>
        <w:rPr>
          <w:color w:val="000000"/>
        </w:rPr>
        <w:t>矿物、化石类</w:t>
      </w:r>
      <w:r>
        <w:rPr>
          <w:rFonts w:hint="eastAsia"/>
          <w:color w:val="000000"/>
        </w:rPr>
        <w:t>品种</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405"/>
        <w:gridCol w:w="1405"/>
        <w:gridCol w:w="105"/>
        <w:gridCol w:w="1405"/>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trPr>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92"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27"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云母石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自然铜</w:t>
            </w:r>
          </w:p>
        </w:tc>
        <w:tc>
          <w:tcPr>
            <w:tcW w:w="1227" w:type="pct"/>
            <w:noWrap w:val="0"/>
            <w:vAlign w:val="center"/>
          </w:tcPr>
          <w:p>
            <w:pPr>
              <w:tabs>
                <w:tab w:val="left" w:pos="2310"/>
                <w:tab w:val="left" w:pos="4620"/>
                <w:tab w:val="left" w:pos="6720"/>
              </w:tabs>
              <w:rPr>
                <w:rFonts w:ascii="宋体" w:hAnsi="宋体"/>
              </w:rPr>
            </w:pPr>
            <w:r>
              <w:rPr>
                <w:rFonts w:ascii="宋体" w:hAnsi="宋体"/>
              </w:rPr>
              <w:t>煅自然铜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石膏</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玛瑙</w:t>
            </w:r>
          </w:p>
        </w:tc>
        <w:tc>
          <w:tcPr>
            <w:tcW w:w="1227" w:type="pct"/>
            <w:noWrap w:val="0"/>
            <w:vAlign w:val="center"/>
          </w:tcPr>
          <w:p>
            <w:pPr>
              <w:tabs>
                <w:tab w:val="left" w:pos="2310"/>
                <w:tab w:val="left" w:pos="4620"/>
                <w:tab w:val="left" w:pos="6720"/>
              </w:tabs>
              <w:rPr>
                <w:rFonts w:ascii="宋体" w:hAnsi="宋体"/>
              </w:rPr>
            </w:pPr>
            <w:r>
              <w:rPr>
                <w:rFonts w:ascii="宋体" w:hAnsi="宋体"/>
              </w:rPr>
              <w:t>玛瑙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煅石膏</w:t>
            </w:r>
          </w:p>
        </w:tc>
        <w:tc>
          <w:tcPr>
            <w:tcW w:w="1227" w:type="pct"/>
            <w:noWrap w:val="0"/>
            <w:vAlign w:val="center"/>
          </w:tcPr>
          <w:p>
            <w:pPr>
              <w:tabs>
                <w:tab w:val="left" w:pos="2310"/>
                <w:tab w:val="left" w:pos="4620"/>
                <w:tab w:val="left" w:pos="6720"/>
              </w:tabs>
              <w:rPr>
                <w:rFonts w:ascii="宋体" w:hAnsi="宋体"/>
              </w:rPr>
            </w:pPr>
            <w:r>
              <w:rPr>
                <w:rFonts w:ascii="宋体" w:hAnsi="宋体"/>
              </w:rPr>
              <w:t>煅石膏</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花蕊石</w:t>
            </w:r>
          </w:p>
        </w:tc>
        <w:tc>
          <w:tcPr>
            <w:tcW w:w="1227" w:type="pct"/>
            <w:noWrap w:val="0"/>
            <w:vAlign w:val="center"/>
          </w:tcPr>
          <w:p>
            <w:pPr>
              <w:tabs>
                <w:tab w:val="left" w:pos="2310"/>
                <w:tab w:val="left" w:pos="4620"/>
                <w:tab w:val="left" w:pos="6720"/>
              </w:tabs>
              <w:rPr>
                <w:rFonts w:ascii="宋体" w:hAnsi="宋体"/>
              </w:rPr>
            </w:pPr>
            <w:r>
              <w:rPr>
                <w:rFonts w:ascii="宋体" w:hAnsi="宋体"/>
              </w:rPr>
              <w:t>煅花蕊石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生龙齿</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赤石脂</w:t>
            </w:r>
          </w:p>
        </w:tc>
        <w:tc>
          <w:tcPr>
            <w:tcW w:w="1227" w:type="pct"/>
            <w:noWrap w:val="0"/>
            <w:vAlign w:val="center"/>
          </w:tcPr>
          <w:p>
            <w:pPr>
              <w:tabs>
                <w:tab w:val="left" w:pos="2310"/>
                <w:tab w:val="left" w:pos="4620"/>
                <w:tab w:val="left" w:pos="6720"/>
              </w:tabs>
              <w:rPr>
                <w:rFonts w:ascii="宋体" w:hAnsi="宋体"/>
              </w:rPr>
            </w:pPr>
            <w:r>
              <w:rPr>
                <w:rFonts w:ascii="宋体" w:hAnsi="宋体"/>
              </w:rPr>
              <w:t>煅赤石脂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龙齿</w:t>
            </w:r>
          </w:p>
        </w:tc>
        <w:tc>
          <w:tcPr>
            <w:tcW w:w="1227" w:type="pct"/>
            <w:noWrap w:val="0"/>
            <w:vAlign w:val="center"/>
          </w:tcPr>
          <w:p>
            <w:pPr>
              <w:tabs>
                <w:tab w:val="left" w:pos="2310"/>
                <w:tab w:val="left" w:pos="4620"/>
                <w:tab w:val="left" w:pos="6720"/>
              </w:tabs>
              <w:rPr>
                <w:rFonts w:ascii="宋体" w:hAnsi="宋体"/>
              </w:rPr>
            </w:pPr>
            <w:r>
              <w:rPr>
                <w:rFonts w:ascii="宋体" w:hAnsi="宋体"/>
              </w:rPr>
              <w:t>煅龙齿</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金礞石</w:t>
            </w:r>
          </w:p>
        </w:tc>
        <w:tc>
          <w:tcPr>
            <w:tcW w:w="1227" w:type="pct"/>
            <w:noWrap w:val="0"/>
            <w:vAlign w:val="center"/>
          </w:tcPr>
          <w:p>
            <w:pPr>
              <w:tabs>
                <w:tab w:val="left" w:pos="2310"/>
                <w:tab w:val="left" w:pos="4620"/>
                <w:tab w:val="left" w:pos="6720"/>
              </w:tabs>
              <w:rPr>
                <w:rFonts w:ascii="宋体" w:hAnsi="宋体"/>
              </w:rPr>
            </w:pPr>
            <w:r>
              <w:rPr>
                <w:rFonts w:ascii="宋体" w:hAnsi="宋体"/>
              </w:rPr>
              <w:t>煅金礞石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生龙骨</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青礞石</w:t>
            </w:r>
          </w:p>
        </w:tc>
        <w:tc>
          <w:tcPr>
            <w:tcW w:w="1227" w:type="pct"/>
            <w:noWrap w:val="0"/>
            <w:vAlign w:val="center"/>
          </w:tcPr>
          <w:p>
            <w:pPr>
              <w:tabs>
                <w:tab w:val="left" w:pos="2310"/>
                <w:tab w:val="left" w:pos="4620"/>
                <w:tab w:val="left" w:pos="6720"/>
              </w:tabs>
              <w:rPr>
                <w:rFonts w:ascii="宋体" w:hAnsi="宋体"/>
              </w:rPr>
            </w:pPr>
            <w:r>
              <w:rPr>
                <w:rFonts w:ascii="宋体" w:hAnsi="宋体"/>
              </w:rPr>
              <w:t>煅青礞石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hint="eastAsia" w:ascii="宋体" w:hAnsi="宋体"/>
              </w:rPr>
            </w:pPr>
            <w:r>
              <w:rPr>
                <w:rFonts w:ascii="宋体" w:hAnsi="宋体"/>
              </w:rPr>
              <w:t>龙骨</w:t>
            </w:r>
          </w:p>
        </w:tc>
        <w:tc>
          <w:tcPr>
            <w:tcW w:w="1227" w:type="pct"/>
            <w:noWrap w:val="0"/>
            <w:vAlign w:val="center"/>
          </w:tcPr>
          <w:p>
            <w:pPr>
              <w:tabs>
                <w:tab w:val="left" w:pos="2310"/>
                <w:tab w:val="left" w:pos="4620"/>
                <w:tab w:val="left" w:pos="6720"/>
              </w:tabs>
              <w:rPr>
                <w:rFonts w:ascii="宋体" w:hAnsi="宋体"/>
              </w:rPr>
            </w:pPr>
            <w:r>
              <w:rPr>
                <w:rFonts w:ascii="宋体" w:hAnsi="宋体"/>
              </w:rPr>
              <w:t>煅龙骨</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生禹余粮</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生白石英</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禹余粮</w:t>
            </w:r>
          </w:p>
        </w:tc>
        <w:tc>
          <w:tcPr>
            <w:tcW w:w="1227" w:type="pct"/>
            <w:noWrap w:val="0"/>
            <w:vAlign w:val="center"/>
          </w:tcPr>
          <w:p>
            <w:pPr>
              <w:tabs>
                <w:tab w:val="left" w:pos="2310"/>
                <w:tab w:val="left" w:pos="4620"/>
                <w:tab w:val="left" w:pos="6720"/>
              </w:tabs>
              <w:rPr>
                <w:rFonts w:ascii="宋体" w:hAnsi="宋体"/>
              </w:rPr>
            </w:pPr>
            <w:r>
              <w:rPr>
                <w:rFonts w:ascii="宋体" w:hAnsi="宋体"/>
              </w:rPr>
              <w:t>煅禹余粮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白石英</w:t>
            </w:r>
          </w:p>
        </w:tc>
        <w:tc>
          <w:tcPr>
            <w:tcW w:w="1227" w:type="pct"/>
            <w:noWrap w:val="0"/>
            <w:vAlign w:val="center"/>
          </w:tcPr>
          <w:p>
            <w:pPr>
              <w:tabs>
                <w:tab w:val="left" w:pos="2310"/>
                <w:tab w:val="left" w:pos="4620"/>
                <w:tab w:val="left" w:pos="6720"/>
              </w:tabs>
              <w:rPr>
                <w:rFonts w:ascii="宋体" w:hAnsi="宋体"/>
              </w:rPr>
            </w:pPr>
            <w:r>
              <w:rPr>
                <w:rFonts w:ascii="宋体" w:hAnsi="宋体"/>
              </w:rPr>
              <w:t>煅白石英</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胆矾</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白矾</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秋石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枯矾</w:t>
            </w:r>
          </w:p>
        </w:tc>
        <w:tc>
          <w:tcPr>
            <w:tcW w:w="1227" w:type="pct"/>
            <w:noWrap w:val="0"/>
            <w:vAlign w:val="center"/>
          </w:tcPr>
          <w:p>
            <w:pPr>
              <w:tabs>
                <w:tab w:val="left" w:pos="2310"/>
                <w:tab w:val="left" w:pos="4620"/>
                <w:tab w:val="left" w:pos="6720"/>
              </w:tabs>
              <w:rPr>
                <w:rFonts w:ascii="宋体" w:hAnsi="宋体"/>
              </w:rPr>
            </w:pPr>
            <w:r>
              <w:rPr>
                <w:rFonts w:ascii="宋体" w:hAnsi="宋体"/>
              </w:rPr>
              <w:t>煅白矾</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钟乳石</w:t>
            </w:r>
          </w:p>
        </w:tc>
        <w:tc>
          <w:tcPr>
            <w:tcW w:w="1227" w:type="pct"/>
            <w:noWrap w:val="0"/>
            <w:vAlign w:val="center"/>
          </w:tcPr>
          <w:p>
            <w:pPr>
              <w:tabs>
                <w:tab w:val="left" w:pos="2310"/>
                <w:tab w:val="left" w:pos="4620"/>
                <w:tab w:val="left" w:pos="6720"/>
              </w:tabs>
              <w:rPr>
                <w:rFonts w:ascii="宋体" w:hAnsi="宋体"/>
              </w:rPr>
            </w:pPr>
            <w:r>
              <w:rPr>
                <w:rFonts w:ascii="宋体" w:hAnsi="宋体"/>
              </w:rPr>
              <w:t>煅钟乳石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朱砂</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浮海石</w:t>
            </w:r>
          </w:p>
        </w:tc>
        <w:tc>
          <w:tcPr>
            <w:tcW w:w="1227" w:type="pct"/>
            <w:noWrap w:val="0"/>
            <w:vAlign w:val="center"/>
          </w:tcPr>
          <w:p>
            <w:pPr>
              <w:tabs>
                <w:tab w:val="left" w:pos="2310"/>
                <w:tab w:val="left" w:pos="4620"/>
                <w:tab w:val="left" w:pos="6720"/>
              </w:tabs>
              <w:rPr>
                <w:rFonts w:ascii="宋体" w:hAnsi="宋体"/>
              </w:rPr>
            </w:pPr>
            <w:r>
              <w:rPr>
                <w:rFonts w:ascii="宋体" w:hAnsi="宋体"/>
              </w:rPr>
              <w:t>煅浮海石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芒硝</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铅粉</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玄明粉</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hint="eastAsia" w:ascii="宋体" w:hAnsi="宋体"/>
              </w:rPr>
              <w:t>红</w:t>
            </w:r>
            <w:r>
              <w:rPr>
                <w:rFonts w:ascii="宋体" w:hAnsi="宋体"/>
              </w:rPr>
              <w:t>丹</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密陀僧</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硇砂</w:t>
            </w:r>
          </w:p>
        </w:tc>
        <w:tc>
          <w:tcPr>
            <w:tcW w:w="1227" w:type="pct"/>
            <w:noWrap w:val="0"/>
            <w:vAlign w:val="center"/>
          </w:tcPr>
          <w:p>
            <w:pPr>
              <w:tabs>
                <w:tab w:val="left" w:pos="2310"/>
                <w:tab w:val="left" w:pos="4620"/>
                <w:tab w:val="left" w:pos="6720"/>
              </w:tabs>
              <w:rPr>
                <w:rFonts w:ascii="宋体" w:hAnsi="宋体"/>
              </w:rPr>
            </w:pPr>
            <w:r>
              <w:rPr>
                <w:rFonts w:ascii="宋体" w:hAnsi="宋体"/>
              </w:rPr>
              <w:t>醋炙硇砂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琥珀</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生硼砂</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硝石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硼砂</w:t>
            </w:r>
          </w:p>
        </w:tc>
        <w:tc>
          <w:tcPr>
            <w:tcW w:w="1227" w:type="pct"/>
            <w:noWrap w:val="0"/>
            <w:vAlign w:val="center"/>
          </w:tcPr>
          <w:p>
            <w:pPr>
              <w:tabs>
                <w:tab w:val="left" w:pos="2310"/>
                <w:tab w:val="left" w:pos="4620"/>
                <w:tab w:val="left" w:pos="6720"/>
              </w:tabs>
              <w:rPr>
                <w:rFonts w:ascii="宋体" w:hAnsi="宋体"/>
              </w:rPr>
            </w:pPr>
            <w:r>
              <w:rPr>
                <w:rFonts w:ascii="宋体" w:hAnsi="宋体"/>
              </w:rPr>
              <w:t>煅硼砂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寒水石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生磁石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煅寒水石</w:t>
            </w:r>
          </w:p>
        </w:tc>
        <w:tc>
          <w:tcPr>
            <w:tcW w:w="1227" w:type="pct"/>
            <w:noWrap w:val="0"/>
            <w:vAlign w:val="center"/>
          </w:tcPr>
          <w:p>
            <w:pPr>
              <w:tabs>
                <w:tab w:val="left" w:pos="2310"/>
                <w:tab w:val="left" w:pos="4620"/>
                <w:tab w:val="left" w:pos="6720"/>
              </w:tabs>
              <w:rPr>
                <w:rFonts w:ascii="宋体" w:hAnsi="宋体"/>
              </w:rPr>
            </w:pPr>
            <w:r>
              <w:rPr>
                <w:rFonts w:ascii="宋体" w:hAnsi="宋体"/>
              </w:rPr>
              <w:t>煅寒水石</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磁石</w:t>
            </w:r>
          </w:p>
        </w:tc>
        <w:tc>
          <w:tcPr>
            <w:tcW w:w="1227" w:type="pct"/>
            <w:noWrap w:val="0"/>
            <w:vAlign w:val="center"/>
          </w:tcPr>
          <w:p>
            <w:pPr>
              <w:tabs>
                <w:tab w:val="left" w:pos="2310"/>
                <w:tab w:val="left" w:pos="4620"/>
                <w:tab w:val="left" w:pos="6720"/>
              </w:tabs>
              <w:rPr>
                <w:rFonts w:ascii="宋体" w:hAnsi="宋体"/>
              </w:rPr>
            </w:pPr>
            <w:r>
              <w:rPr>
                <w:rFonts w:ascii="宋体" w:hAnsi="宋体"/>
              </w:rPr>
              <w:t>煅磁石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生硫黄</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生赭石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硫黄</w:t>
            </w:r>
          </w:p>
        </w:tc>
        <w:tc>
          <w:tcPr>
            <w:tcW w:w="1227" w:type="pct"/>
            <w:noWrap w:val="0"/>
            <w:vAlign w:val="center"/>
          </w:tcPr>
          <w:p>
            <w:pPr>
              <w:tabs>
                <w:tab w:val="left" w:pos="2310"/>
                <w:tab w:val="left" w:pos="4620"/>
                <w:tab w:val="left" w:pos="6720"/>
              </w:tabs>
              <w:rPr>
                <w:rFonts w:ascii="宋体" w:hAnsi="宋体"/>
              </w:rPr>
            </w:pPr>
            <w:r>
              <w:rPr>
                <w:rFonts w:ascii="宋体" w:hAnsi="宋体"/>
              </w:rPr>
              <w:t>制硫黄</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赭石</w:t>
            </w:r>
          </w:p>
        </w:tc>
        <w:tc>
          <w:tcPr>
            <w:tcW w:w="1227" w:type="pct"/>
            <w:noWrap w:val="0"/>
            <w:vAlign w:val="center"/>
          </w:tcPr>
          <w:p>
            <w:pPr>
              <w:tabs>
                <w:tab w:val="left" w:pos="2310"/>
                <w:tab w:val="left" w:pos="4620"/>
                <w:tab w:val="left" w:pos="6720"/>
              </w:tabs>
              <w:rPr>
                <w:rFonts w:ascii="宋体" w:hAnsi="宋体"/>
              </w:rPr>
            </w:pPr>
            <w:r>
              <w:rPr>
                <w:rFonts w:ascii="宋体" w:hAnsi="宋体"/>
              </w:rPr>
              <w:t>煅赭石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生紫石英</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炉甘石</w:t>
            </w:r>
          </w:p>
        </w:tc>
        <w:tc>
          <w:tcPr>
            <w:tcW w:w="1227" w:type="pct"/>
            <w:noWrap w:val="0"/>
            <w:vAlign w:val="center"/>
          </w:tcPr>
          <w:p>
            <w:pPr>
              <w:tabs>
                <w:tab w:val="left" w:pos="2310"/>
                <w:tab w:val="left" w:pos="4620"/>
                <w:tab w:val="left" w:pos="6720"/>
              </w:tabs>
              <w:rPr>
                <w:rFonts w:ascii="宋体" w:hAnsi="宋体"/>
              </w:rPr>
            </w:pPr>
            <w:r>
              <w:rPr>
                <w:rFonts w:ascii="宋体" w:hAnsi="宋体"/>
              </w:rPr>
              <w:t>煅炉甘石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紫石英</w:t>
            </w:r>
          </w:p>
        </w:tc>
        <w:tc>
          <w:tcPr>
            <w:tcW w:w="1227" w:type="pct"/>
            <w:noWrap w:val="0"/>
            <w:vAlign w:val="center"/>
          </w:tcPr>
          <w:p>
            <w:pPr>
              <w:tabs>
                <w:tab w:val="left" w:pos="2310"/>
                <w:tab w:val="left" w:pos="4620"/>
                <w:tab w:val="left" w:pos="6720"/>
              </w:tabs>
              <w:rPr>
                <w:rFonts w:ascii="宋体" w:hAnsi="宋体"/>
              </w:rPr>
            </w:pPr>
            <w:r>
              <w:rPr>
                <w:rFonts w:ascii="宋体" w:hAnsi="宋体"/>
              </w:rPr>
              <w:t>煅紫石英</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生阳起石</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滑石粉</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阳起石</w:t>
            </w:r>
          </w:p>
        </w:tc>
        <w:tc>
          <w:tcPr>
            <w:tcW w:w="1227" w:type="pct"/>
            <w:noWrap w:val="0"/>
            <w:vAlign w:val="center"/>
          </w:tcPr>
          <w:p>
            <w:pPr>
              <w:tabs>
                <w:tab w:val="left" w:pos="2310"/>
                <w:tab w:val="left" w:pos="4620"/>
                <w:tab w:val="left" w:pos="6720"/>
              </w:tabs>
              <w:rPr>
                <w:rFonts w:ascii="宋体" w:hAnsi="宋体"/>
              </w:rPr>
            </w:pPr>
            <w:r>
              <w:rPr>
                <w:rFonts w:ascii="宋体" w:hAnsi="宋体"/>
              </w:rPr>
              <w:t>煅阳起石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滑石块</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ascii="宋体" w:hAnsi="宋体"/>
              </w:rPr>
              <w:t>大青盐</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ascii="宋体" w:hAnsi="宋体"/>
              </w:rPr>
              <w:t>无名异</w:t>
            </w:r>
          </w:p>
        </w:tc>
        <w:tc>
          <w:tcPr>
            <w:tcW w:w="1227" w:type="pct"/>
            <w:noWrap w:val="0"/>
            <w:vAlign w:val="center"/>
          </w:tcPr>
          <w:p>
            <w:pPr>
              <w:tabs>
                <w:tab w:val="left" w:pos="2310"/>
                <w:tab w:val="left" w:pos="4620"/>
                <w:tab w:val="left" w:pos="6720"/>
              </w:tabs>
              <w:rPr>
                <w:rFonts w:ascii="宋体" w:hAnsi="宋体"/>
              </w:rPr>
            </w:pPr>
            <w:r>
              <w:rPr>
                <w:rFonts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ascii="宋体" w:hAnsi="宋体"/>
              </w:rPr>
            </w:pPr>
            <w:r>
              <w:rPr>
                <w:rFonts w:hint="eastAsia" w:ascii="宋体" w:hAnsi="宋体"/>
              </w:rPr>
              <w:t>石燕</w:t>
            </w:r>
          </w:p>
        </w:tc>
        <w:tc>
          <w:tcPr>
            <w:tcW w:w="1227" w:type="pct"/>
            <w:noWrap w:val="0"/>
            <w:vAlign w:val="center"/>
          </w:tcPr>
          <w:p>
            <w:pPr>
              <w:tabs>
                <w:tab w:val="left" w:pos="2310"/>
                <w:tab w:val="left" w:pos="4620"/>
                <w:tab w:val="left" w:pos="6720"/>
              </w:tabs>
              <w:rPr>
                <w:rFonts w:ascii="宋体" w:hAnsi="宋体"/>
              </w:rPr>
            </w:pPr>
            <w:r>
              <w:rPr>
                <w:rFonts w:hint="eastAsia"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227" w:type="pct"/>
            <w:noWrap w:val="0"/>
            <w:vAlign w:val="center"/>
          </w:tcPr>
          <w:p>
            <w:pPr>
              <w:tabs>
                <w:tab w:val="left" w:pos="2310"/>
                <w:tab w:val="left" w:pos="4620"/>
                <w:tab w:val="left" w:pos="6720"/>
              </w:tabs>
              <w:rPr>
                <w:rFonts w:ascii="宋体" w:hAnsi="宋体"/>
              </w:rPr>
            </w:pPr>
            <w:r>
              <w:rPr>
                <w:rFonts w:hint="eastAsia" w:ascii="宋体" w:hAnsi="宋体"/>
              </w:rPr>
              <w:t>石蟹</w:t>
            </w:r>
          </w:p>
        </w:tc>
        <w:tc>
          <w:tcPr>
            <w:tcW w:w="1227" w:type="pct"/>
            <w:noWrap w:val="0"/>
            <w:vAlign w:val="center"/>
          </w:tcPr>
          <w:p>
            <w:pPr>
              <w:tabs>
                <w:tab w:val="left" w:pos="2310"/>
                <w:tab w:val="left" w:pos="4620"/>
                <w:tab w:val="left" w:pos="6720"/>
              </w:tabs>
              <w:rPr>
                <w:rFonts w:ascii="宋体" w:hAnsi="宋体"/>
              </w:rPr>
            </w:pPr>
            <w:r>
              <w:rPr>
                <w:rFonts w:hint="eastAsia" w:ascii="宋体" w:hAnsi="宋体"/>
              </w:rPr>
              <w:t>生品</w:t>
            </w:r>
          </w:p>
        </w:tc>
        <w:tc>
          <w:tcPr>
            <w:tcW w:w="92" w:type="pct"/>
            <w:tcBorders>
              <w:top w:val="nil"/>
              <w:bottom w:val="nil"/>
            </w:tcBorders>
            <w:noWrap w:val="0"/>
            <w:vAlign w:val="center"/>
          </w:tcPr>
          <w:p>
            <w:pPr>
              <w:tabs>
                <w:tab w:val="left" w:pos="2310"/>
                <w:tab w:val="left" w:pos="4620"/>
                <w:tab w:val="left" w:pos="6720"/>
              </w:tabs>
              <w:rPr>
                <w:rFonts w:ascii="宋体" w:hAnsi="宋体"/>
              </w:rPr>
            </w:pPr>
          </w:p>
        </w:tc>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白硇砂</w:t>
            </w:r>
          </w:p>
        </w:tc>
        <w:tc>
          <w:tcPr>
            <w:tcW w:w="1227"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r>
    </w:tbl>
    <w:p>
      <w:pPr>
        <w:tabs>
          <w:tab w:val="left" w:pos="2310"/>
          <w:tab w:val="left" w:pos="4620"/>
          <w:tab w:val="left" w:pos="6720"/>
        </w:tabs>
        <w:ind w:firstLine="480" w:firstLineChars="200"/>
        <w:rPr>
          <w:rFonts w:ascii="宋体" w:hAnsi="宋体"/>
          <w:sz w:val="24"/>
          <w:szCs w:val="24"/>
        </w:rPr>
      </w:pPr>
    </w:p>
    <w:p>
      <w:pPr>
        <w:ind w:firstLine="420" w:firstLineChars="200"/>
        <w:rPr>
          <w:rFonts w:hint="eastAsia"/>
          <w:color w:val="000000"/>
        </w:rPr>
      </w:pPr>
      <w:r>
        <w:rPr>
          <w:color w:val="000000"/>
        </w:rPr>
        <w:t>十二</w:t>
      </w:r>
      <w:r>
        <w:rPr>
          <w:rFonts w:hint="eastAsia"/>
          <w:color w:val="000000"/>
        </w:rPr>
        <w:t>、</w:t>
      </w:r>
      <w:r>
        <w:rPr>
          <w:color w:val="000000"/>
        </w:rPr>
        <w:t>其它类</w:t>
      </w:r>
      <w:r>
        <w:rPr>
          <w:rFonts w:hint="eastAsia"/>
          <w:color w:val="000000"/>
        </w:rPr>
        <w:t>品种</w:t>
      </w:r>
    </w:p>
    <w:tbl>
      <w:tblPr>
        <w:tblStyle w:val="14"/>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97"/>
        <w:gridCol w:w="1480"/>
        <w:gridCol w:w="90"/>
        <w:gridCol w:w="148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92"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c>
          <w:tcPr>
            <w:tcW w:w="79" w:type="pct"/>
            <w:tcBorders>
              <w:top w:val="nil"/>
              <w:bottom w:val="nil"/>
            </w:tcBorders>
            <w:noWrap w:val="0"/>
            <w:vAlign w:val="center"/>
          </w:tcPr>
          <w:p>
            <w:pPr>
              <w:tabs>
                <w:tab w:val="left" w:pos="2310"/>
                <w:tab w:val="left" w:pos="4620"/>
                <w:tab w:val="left" w:pos="6720"/>
              </w:tabs>
              <w:jc w:val="center"/>
              <w:rPr>
                <w:rFonts w:hint="eastAsia" w:ascii="宋体" w:hAnsi="宋体"/>
              </w:rPr>
            </w:pPr>
          </w:p>
        </w:tc>
        <w:tc>
          <w:tcPr>
            <w:tcW w:w="1292"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处方名称</w:t>
            </w:r>
          </w:p>
        </w:tc>
        <w:tc>
          <w:tcPr>
            <w:tcW w:w="1292" w:type="pct"/>
            <w:noWrap w:val="0"/>
            <w:vAlign w:val="center"/>
          </w:tcPr>
          <w:p>
            <w:pPr>
              <w:tabs>
                <w:tab w:val="left" w:pos="2310"/>
                <w:tab w:val="left" w:pos="4620"/>
                <w:tab w:val="left" w:pos="6720"/>
              </w:tabs>
              <w:jc w:val="center"/>
              <w:rPr>
                <w:rFonts w:hint="eastAsia" w:ascii="宋体" w:hAnsi="宋体"/>
              </w:rPr>
            </w:pPr>
            <w:r>
              <w:rPr>
                <w:rFonts w:hint="eastAsia" w:ascii="宋体" w:hAnsi="宋体"/>
              </w:rPr>
              <w:t>处方药味应付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五倍子</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海金沙</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伏龙肝</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儿茶</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冰片</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hint="eastAsia" w:ascii="宋体" w:hAnsi="宋体"/>
              </w:rPr>
              <w:t>铜绿</w:t>
            </w:r>
          </w:p>
        </w:tc>
        <w:tc>
          <w:tcPr>
            <w:tcW w:w="1292" w:type="pct"/>
            <w:noWrap w:val="0"/>
            <w:vAlign w:val="center"/>
          </w:tcPr>
          <w:p>
            <w:pPr>
              <w:tabs>
                <w:tab w:val="left" w:pos="2310"/>
                <w:tab w:val="left" w:pos="4620"/>
                <w:tab w:val="left" w:pos="6720"/>
              </w:tabs>
              <w:rPr>
                <w:rFonts w:ascii="宋体" w:hAnsi="宋体"/>
              </w:rPr>
            </w:pPr>
            <w:r>
              <w:rPr>
                <w:rFonts w:hint="eastAsia"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hint="eastAsia" w:ascii="宋体" w:hAnsi="宋体"/>
              </w:rPr>
            </w:pPr>
            <w:r>
              <w:rPr>
                <w:rFonts w:hint="eastAsia" w:ascii="宋体" w:hAnsi="宋体"/>
              </w:rPr>
              <w:t>天然冰片</w:t>
            </w:r>
          </w:p>
        </w:tc>
        <w:tc>
          <w:tcPr>
            <w:tcW w:w="1292" w:type="pct"/>
            <w:noWrap w:val="0"/>
            <w:vAlign w:val="center"/>
          </w:tcPr>
          <w:p>
            <w:pPr>
              <w:tabs>
                <w:tab w:val="left" w:pos="2310"/>
                <w:tab w:val="left" w:pos="4620"/>
                <w:tab w:val="left" w:pos="6720"/>
              </w:tabs>
              <w:rPr>
                <w:rFonts w:hint="eastAsia" w:ascii="宋体" w:hAnsi="宋体"/>
              </w:rPr>
            </w:pPr>
            <w:r>
              <w:rPr>
                <w:rFonts w:hint="eastAsia"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天竺黄</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半夏曲</w:t>
            </w:r>
          </w:p>
        </w:tc>
        <w:tc>
          <w:tcPr>
            <w:tcW w:w="1292" w:type="pct"/>
            <w:noWrap w:val="0"/>
            <w:vAlign w:val="center"/>
          </w:tcPr>
          <w:p>
            <w:pPr>
              <w:tabs>
                <w:tab w:val="left" w:pos="2310"/>
                <w:tab w:val="left" w:pos="4620"/>
                <w:tab w:val="left" w:pos="6720"/>
              </w:tabs>
              <w:rPr>
                <w:rFonts w:ascii="宋体" w:hAnsi="宋体"/>
              </w:rPr>
            </w:pPr>
            <w:r>
              <w:rPr>
                <w:rFonts w:ascii="宋体" w:hAnsi="宋体"/>
              </w:rPr>
              <w:t>麸炒半夏曲</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芜荑</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红曲</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鳖甲胶</w:t>
            </w:r>
          </w:p>
        </w:tc>
        <w:tc>
          <w:tcPr>
            <w:tcW w:w="1292" w:type="pct"/>
            <w:noWrap w:val="0"/>
            <w:vAlign w:val="center"/>
          </w:tcPr>
          <w:p>
            <w:pPr>
              <w:tabs>
                <w:tab w:val="left" w:pos="2310"/>
                <w:tab w:val="left" w:pos="4620"/>
                <w:tab w:val="left" w:pos="6720"/>
              </w:tabs>
              <w:rPr>
                <w:rFonts w:ascii="宋体" w:hAnsi="宋体"/>
              </w:rPr>
            </w:pPr>
            <w:r>
              <w:rPr>
                <w:rFonts w:ascii="宋体" w:hAnsi="宋体"/>
              </w:rPr>
              <w:t>鳖甲胶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六神曲</w:t>
            </w:r>
          </w:p>
        </w:tc>
        <w:tc>
          <w:tcPr>
            <w:tcW w:w="1292" w:type="pct"/>
            <w:noWrap w:val="0"/>
            <w:vAlign w:val="center"/>
          </w:tcPr>
          <w:p>
            <w:pPr>
              <w:tabs>
                <w:tab w:val="left" w:pos="2310"/>
                <w:tab w:val="left" w:pos="4620"/>
                <w:tab w:val="left" w:pos="6720"/>
              </w:tabs>
              <w:rPr>
                <w:rFonts w:ascii="宋体" w:hAnsi="宋体"/>
              </w:rPr>
            </w:pPr>
            <w:r>
              <w:rPr>
                <w:rFonts w:ascii="宋体" w:hAnsi="宋体"/>
              </w:rPr>
              <w:t>麸炒六神曲</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阿胶</w:t>
            </w:r>
          </w:p>
        </w:tc>
        <w:tc>
          <w:tcPr>
            <w:tcW w:w="1292" w:type="pct"/>
            <w:noWrap w:val="0"/>
            <w:vAlign w:val="center"/>
          </w:tcPr>
          <w:p>
            <w:pPr>
              <w:tabs>
                <w:tab w:val="left" w:pos="2310"/>
                <w:tab w:val="left" w:pos="4620"/>
                <w:tab w:val="left" w:pos="6720"/>
              </w:tabs>
              <w:rPr>
                <w:rFonts w:ascii="宋体" w:hAnsi="宋体"/>
              </w:rPr>
            </w:pPr>
            <w:r>
              <w:rPr>
                <w:rFonts w:ascii="宋体" w:hAnsi="宋体"/>
              </w:rPr>
              <w:t>阿胶块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焦神曲</w:t>
            </w:r>
          </w:p>
        </w:tc>
        <w:tc>
          <w:tcPr>
            <w:tcW w:w="1292" w:type="pct"/>
            <w:noWrap w:val="0"/>
            <w:vAlign w:val="center"/>
          </w:tcPr>
          <w:p>
            <w:pPr>
              <w:tabs>
                <w:tab w:val="left" w:pos="2310"/>
                <w:tab w:val="left" w:pos="4620"/>
                <w:tab w:val="left" w:pos="6720"/>
              </w:tabs>
              <w:rPr>
                <w:rFonts w:ascii="宋体" w:hAnsi="宋体"/>
              </w:rPr>
            </w:pPr>
            <w:r>
              <w:rPr>
                <w:rFonts w:ascii="宋体" w:hAnsi="宋体"/>
              </w:rPr>
              <w:t>焦神曲</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阿胶珠</w:t>
            </w:r>
          </w:p>
        </w:tc>
        <w:tc>
          <w:tcPr>
            <w:tcW w:w="1292" w:type="pct"/>
            <w:noWrap w:val="0"/>
            <w:vAlign w:val="center"/>
          </w:tcPr>
          <w:p>
            <w:pPr>
              <w:tabs>
                <w:tab w:val="left" w:pos="2310"/>
                <w:tab w:val="left" w:pos="4620"/>
                <w:tab w:val="left" w:pos="6720"/>
              </w:tabs>
              <w:rPr>
                <w:rFonts w:ascii="宋体" w:hAnsi="宋体"/>
              </w:rPr>
            </w:pPr>
            <w:r>
              <w:rPr>
                <w:rFonts w:ascii="宋体" w:hAnsi="宋体"/>
              </w:rPr>
              <w:t>蛤粉烫阿胶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青黛</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鹿角胶</w:t>
            </w:r>
          </w:p>
        </w:tc>
        <w:tc>
          <w:tcPr>
            <w:tcW w:w="1292" w:type="pct"/>
            <w:noWrap w:val="0"/>
            <w:vAlign w:val="center"/>
          </w:tcPr>
          <w:p>
            <w:pPr>
              <w:tabs>
                <w:tab w:val="left" w:pos="2310"/>
                <w:tab w:val="left" w:pos="4620"/>
                <w:tab w:val="left" w:pos="6720"/>
              </w:tabs>
              <w:rPr>
                <w:rFonts w:ascii="宋体" w:hAnsi="宋体"/>
              </w:rPr>
            </w:pPr>
            <w:r>
              <w:rPr>
                <w:rFonts w:ascii="宋体" w:hAnsi="宋体"/>
              </w:rPr>
              <w:t>鹿角胶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焦建曲</w:t>
            </w:r>
          </w:p>
        </w:tc>
        <w:tc>
          <w:tcPr>
            <w:tcW w:w="1292" w:type="pct"/>
            <w:noWrap w:val="0"/>
            <w:vAlign w:val="center"/>
          </w:tcPr>
          <w:p>
            <w:pPr>
              <w:tabs>
                <w:tab w:val="left" w:pos="2310"/>
                <w:tab w:val="left" w:pos="4620"/>
                <w:tab w:val="left" w:pos="6720"/>
              </w:tabs>
              <w:rPr>
                <w:rFonts w:ascii="宋体" w:hAnsi="宋体"/>
              </w:rPr>
            </w:pPr>
            <w:r>
              <w:rPr>
                <w:rFonts w:ascii="宋体" w:hAnsi="宋体"/>
              </w:rPr>
              <w:t>焦建曲</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龟甲胶</w:t>
            </w:r>
          </w:p>
        </w:tc>
        <w:tc>
          <w:tcPr>
            <w:tcW w:w="1292" w:type="pct"/>
            <w:noWrap w:val="0"/>
            <w:vAlign w:val="center"/>
          </w:tcPr>
          <w:p>
            <w:pPr>
              <w:tabs>
                <w:tab w:val="left" w:pos="2310"/>
                <w:tab w:val="left" w:pos="4620"/>
                <w:tab w:val="left" w:pos="6720"/>
              </w:tabs>
              <w:rPr>
                <w:rFonts w:ascii="宋体" w:hAnsi="宋体"/>
              </w:rPr>
            </w:pPr>
            <w:r>
              <w:rPr>
                <w:rFonts w:ascii="宋体" w:hAnsi="宋体"/>
              </w:rPr>
              <w:t>龟甲胶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百草霜</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龟鹿二仙胶</w:t>
            </w:r>
          </w:p>
        </w:tc>
        <w:tc>
          <w:tcPr>
            <w:tcW w:w="1292" w:type="pct"/>
            <w:noWrap w:val="0"/>
            <w:vAlign w:val="center"/>
          </w:tcPr>
          <w:p>
            <w:pPr>
              <w:tabs>
                <w:tab w:val="left" w:pos="2310"/>
                <w:tab w:val="left" w:pos="4620"/>
                <w:tab w:val="left" w:pos="6720"/>
              </w:tabs>
              <w:rPr>
                <w:rFonts w:ascii="宋体" w:hAnsi="宋体"/>
              </w:rPr>
            </w:pPr>
            <w:r>
              <w:rPr>
                <w:rFonts w:ascii="宋体" w:hAnsi="宋体"/>
              </w:rPr>
              <w:t>龟鹿二仙胶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柿霜</w:t>
            </w:r>
          </w:p>
        </w:tc>
        <w:tc>
          <w:tcPr>
            <w:tcW w:w="1292" w:type="pct"/>
            <w:noWrap w:val="0"/>
            <w:vAlign w:val="center"/>
          </w:tcPr>
          <w:p>
            <w:pPr>
              <w:tabs>
                <w:tab w:val="left" w:pos="2310"/>
                <w:tab w:val="left" w:pos="4620"/>
                <w:tab w:val="left" w:pos="6720"/>
              </w:tabs>
              <w:rPr>
                <w:rFonts w:ascii="宋体" w:hAnsi="宋体"/>
              </w:rPr>
            </w:pPr>
            <w:r>
              <w:rPr>
                <w:rFonts w:ascii="宋体" w:hAnsi="宋体"/>
              </w:rPr>
              <w:t>柿霜</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芦荟</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干漆</w:t>
            </w:r>
          </w:p>
        </w:tc>
        <w:tc>
          <w:tcPr>
            <w:tcW w:w="1292" w:type="pct"/>
            <w:noWrap w:val="0"/>
            <w:vAlign w:val="center"/>
          </w:tcPr>
          <w:p>
            <w:pPr>
              <w:tabs>
                <w:tab w:val="left" w:pos="2310"/>
                <w:tab w:val="left" w:pos="4620"/>
                <w:tab w:val="left" w:pos="6720"/>
              </w:tabs>
              <w:rPr>
                <w:rFonts w:ascii="宋体" w:hAnsi="宋体"/>
              </w:rPr>
            </w:pPr>
            <w:r>
              <w:rPr>
                <w:rFonts w:ascii="宋体" w:hAnsi="宋体"/>
              </w:rPr>
              <w:t>干漆炭</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糠谷老</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樟脑</w:t>
            </w:r>
          </w:p>
        </w:tc>
        <w:tc>
          <w:tcPr>
            <w:tcW w:w="1292" w:type="pct"/>
            <w:noWrap w:val="0"/>
            <w:vAlign w:val="center"/>
          </w:tcPr>
          <w:p>
            <w:pPr>
              <w:tabs>
                <w:tab w:val="left" w:pos="2310"/>
                <w:tab w:val="left" w:pos="4620"/>
                <w:tab w:val="left" w:pos="6720"/>
              </w:tabs>
              <w:rPr>
                <w:rFonts w:ascii="宋体" w:hAnsi="宋体"/>
              </w:rPr>
            </w:pPr>
            <w:r>
              <w:rPr>
                <w:rFonts w:ascii="宋体" w:hAnsi="宋体"/>
              </w:rPr>
              <w:t>樟脑</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紫草茸</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rPr>
        <w:tc>
          <w:tcPr>
            <w:tcW w:w="1045" w:type="pct"/>
            <w:noWrap w:val="0"/>
            <w:vAlign w:val="center"/>
          </w:tcPr>
          <w:p>
            <w:pPr>
              <w:tabs>
                <w:tab w:val="left" w:pos="2310"/>
                <w:tab w:val="left" w:pos="4620"/>
                <w:tab w:val="left" w:pos="6720"/>
              </w:tabs>
              <w:rPr>
                <w:rFonts w:ascii="宋体" w:hAnsi="宋体"/>
              </w:rPr>
            </w:pPr>
            <w:r>
              <w:rPr>
                <w:rFonts w:ascii="宋体" w:hAnsi="宋体"/>
              </w:rPr>
              <w:t>没食子</w:t>
            </w:r>
          </w:p>
        </w:tc>
        <w:tc>
          <w:tcPr>
            <w:tcW w:w="1292" w:type="pct"/>
            <w:noWrap w:val="0"/>
            <w:vAlign w:val="center"/>
          </w:tcPr>
          <w:p>
            <w:pPr>
              <w:tabs>
                <w:tab w:val="left" w:pos="2310"/>
                <w:tab w:val="left" w:pos="4620"/>
                <w:tab w:val="left" w:pos="6720"/>
              </w:tabs>
              <w:rPr>
                <w:rFonts w:ascii="宋体" w:hAnsi="宋体"/>
              </w:rPr>
            </w:pPr>
            <w:r>
              <w:rPr>
                <w:rFonts w:ascii="宋体" w:hAnsi="宋体"/>
              </w:rPr>
              <w:t>生品</w:t>
            </w:r>
          </w:p>
        </w:tc>
        <w:tc>
          <w:tcPr>
            <w:tcW w:w="79" w:type="pct"/>
            <w:tcBorders>
              <w:top w:val="nil"/>
              <w:bottom w:val="nil"/>
            </w:tcBorders>
            <w:noWrap w:val="0"/>
            <w:vAlign w:val="center"/>
          </w:tcPr>
          <w:p>
            <w:pPr>
              <w:tabs>
                <w:tab w:val="left" w:pos="2310"/>
                <w:tab w:val="left" w:pos="4620"/>
                <w:tab w:val="left" w:pos="6720"/>
              </w:tabs>
              <w:rPr>
                <w:rFonts w:ascii="宋体" w:hAnsi="宋体"/>
              </w:rPr>
            </w:pPr>
          </w:p>
        </w:tc>
        <w:tc>
          <w:tcPr>
            <w:tcW w:w="1292" w:type="pct"/>
            <w:noWrap w:val="0"/>
            <w:vAlign w:val="center"/>
          </w:tcPr>
          <w:p>
            <w:pPr>
              <w:tabs>
                <w:tab w:val="left" w:pos="2310"/>
                <w:tab w:val="left" w:pos="4620"/>
                <w:tab w:val="left" w:pos="6720"/>
              </w:tabs>
              <w:rPr>
                <w:rFonts w:ascii="宋体" w:hAnsi="宋体"/>
              </w:rPr>
            </w:pPr>
            <w:r>
              <w:rPr>
                <w:rFonts w:ascii="宋体" w:hAnsi="宋体"/>
              </w:rPr>
              <w:t>血余炭</w:t>
            </w:r>
          </w:p>
        </w:tc>
        <w:tc>
          <w:tcPr>
            <w:tcW w:w="1292" w:type="pct"/>
            <w:noWrap w:val="0"/>
            <w:vAlign w:val="center"/>
          </w:tcPr>
          <w:p>
            <w:pPr>
              <w:tabs>
                <w:tab w:val="left" w:pos="2310"/>
                <w:tab w:val="left" w:pos="4620"/>
                <w:tab w:val="left" w:pos="6720"/>
              </w:tabs>
              <w:rPr>
                <w:rFonts w:ascii="宋体" w:hAnsi="宋体"/>
              </w:rPr>
            </w:pPr>
            <w:r>
              <w:rPr>
                <w:rFonts w:ascii="宋体" w:hAnsi="宋体"/>
              </w:rPr>
              <w:t>血余炭</w:t>
            </w:r>
          </w:p>
        </w:tc>
      </w:tr>
    </w:tbl>
    <w:p>
      <w:pPr>
        <w:pStyle w:val="3"/>
        <w:ind w:firstLine="480"/>
        <w:rPr>
          <w:rFonts w:hint="eastAsia"/>
        </w:rPr>
      </w:pPr>
      <w:r>
        <w:rPr>
          <w:rFonts w:ascii="宋体" w:hAnsi="宋体"/>
          <w:sz w:val="24"/>
          <w:szCs w:val="24"/>
        </w:rPr>
        <w:br w:type="page"/>
      </w:r>
      <w:bookmarkStart w:id="21" w:name="_Toc313447842"/>
      <w:r>
        <w:rPr>
          <w:rFonts w:hint="eastAsia"/>
        </w:rPr>
        <w:t>附录二 用药禁忌歌诀</w:t>
      </w:r>
      <w:bookmarkEnd w:id="21"/>
    </w:p>
    <w:p>
      <w:pPr>
        <w:ind w:firstLine="420" w:firstLineChars="200"/>
        <w:jc w:val="center"/>
        <w:rPr>
          <w:color w:val="000000"/>
        </w:rPr>
      </w:pPr>
      <w:r>
        <w:rPr>
          <w:color w:val="000000"/>
        </w:rPr>
        <w:t>（一）十八反歌诀：</w:t>
      </w:r>
    </w:p>
    <w:p>
      <w:pPr>
        <w:ind w:firstLine="420" w:firstLineChars="200"/>
        <w:jc w:val="center"/>
        <w:rPr>
          <w:color w:val="000000"/>
        </w:rPr>
      </w:pPr>
      <w:r>
        <w:rPr>
          <w:color w:val="000000"/>
        </w:rPr>
        <w:t>本草明言十八反，</w:t>
      </w:r>
    </w:p>
    <w:p>
      <w:pPr>
        <w:ind w:firstLine="420" w:firstLineChars="200"/>
        <w:jc w:val="center"/>
        <w:rPr>
          <w:color w:val="000000"/>
        </w:rPr>
      </w:pPr>
      <w:r>
        <w:rPr>
          <w:color w:val="000000"/>
        </w:rPr>
        <w:t>半蒌贝蔹及攻乌，</w:t>
      </w:r>
    </w:p>
    <w:p>
      <w:pPr>
        <w:ind w:firstLine="420" w:firstLineChars="200"/>
        <w:jc w:val="center"/>
        <w:rPr>
          <w:color w:val="000000"/>
        </w:rPr>
      </w:pPr>
      <w:r>
        <w:rPr>
          <w:color w:val="000000"/>
        </w:rPr>
        <w:t>藻戟遂芫俱战草，</w:t>
      </w:r>
    </w:p>
    <w:p>
      <w:pPr>
        <w:ind w:firstLine="420" w:firstLineChars="200"/>
        <w:jc w:val="center"/>
        <w:rPr>
          <w:color w:val="000000"/>
        </w:rPr>
      </w:pPr>
      <w:r>
        <w:rPr>
          <w:color w:val="000000"/>
        </w:rPr>
        <w:t>诸参辛芍叛藜芦。</w:t>
      </w:r>
    </w:p>
    <w:p>
      <w:pPr>
        <w:ind w:firstLine="420" w:firstLineChars="200"/>
        <w:jc w:val="center"/>
        <w:rPr>
          <w:color w:val="000000"/>
        </w:rPr>
      </w:pPr>
      <w:r>
        <w:rPr>
          <w:color w:val="000000"/>
        </w:rPr>
        <w:t>（二）十九畏歌诀：</w:t>
      </w:r>
    </w:p>
    <w:p>
      <w:pPr>
        <w:ind w:firstLine="420" w:firstLineChars="200"/>
        <w:jc w:val="center"/>
        <w:rPr>
          <w:color w:val="000000"/>
        </w:rPr>
      </w:pPr>
      <w:r>
        <w:rPr>
          <w:color w:val="000000"/>
        </w:rPr>
        <w:t>硫黄原是火中精，朴硝一见便相争。</w:t>
      </w:r>
    </w:p>
    <w:p>
      <w:pPr>
        <w:ind w:firstLine="420" w:firstLineChars="200"/>
        <w:jc w:val="center"/>
        <w:rPr>
          <w:color w:val="000000"/>
        </w:rPr>
      </w:pPr>
      <w:r>
        <w:rPr>
          <w:color w:val="000000"/>
        </w:rPr>
        <w:t>水银莫与砒霜见，狼毒最怕密陀僧。</w:t>
      </w:r>
    </w:p>
    <w:p>
      <w:pPr>
        <w:ind w:firstLine="420" w:firstLineChars="200"/>
        <w:jc w:val="center"/>
        <w:rPr>
          <w:color w:val="000000"/>
        </w:rPr>
      </w:pPr>
      <w:r>
        <w:rPr>
          <w:color w:val="000000"/>
        </w:rPr>
        <w:t>巴豆性烈最为上，偏与牵牛不顺情。</w:t>
      </w:r>
    </w:p>
    <w:p>
      <w:pPr>
        <w:ind w:firstLine="420" w:firstLineChars="200"/>
        <w:jc w:val="center"/>
        <w:rPr>
          <w:color w:val="000000"/>
        </w:rPr>
      </w:pPr>
      <w:r>
        <w:rPr>
          <w:color w:val="000000"/>
        </w:rPr>
        <w:t>丁香莫与郁金见，牙硝难合荆三棱。</w:t>
      </w:r>
    </w:p>
    <w:p>
      <w:pPr>
        <w:ind w:firstLine="420" w:firstLineChars="200"/>
        <w:jc w:val="center"/>
        <w:rPr>
          <w:color w:val="000000"/>
        </w:rPr>
      </w:pPr>
      <w:r>
        <w:rPr>
          <w:color w:val="000000"/>
        </w:rPr>
        <w:t>川乌草乌不顺犀，人参最怕五灵脂。</w:t>
      </w:r>
    </w:p>
    <w:p>
      <w:pPr>
        <w:ind w:firstLine="420" w:firstLineChars="200"/>
        <w:jc w:val="center"/>
        <w:rPr>
          <w:color w:val="000000"/>
        </w:rPr>
      </w:pPr>
      <w:r>
        <w:rPr>
          <w:color w:val="000000"/>
        </w:rPr>
        <w:t>官桂善能调冷气，若逢石脂便相欺。</w:t>
      </w:r>
    </w:p>
    <w:p>
      <w:pPr>
        <w:ind w:firstLine="420" w:firstLineChars="200"/>
        <w:jc w:val="center"/>
        <w:rPr>
          <w:color w:val="000000"/>
        </w:rPr>
      </w:pPr>
      <w:r>
        <w:rPr>
          <w:color w:val="000000"/>
        </w:rPr>
        <w:t>大凡修合看顺逆，炮烂炙煿莫相依。</w:t>
      </w:r>
    </w:p>
    <w:p>
      <w:pPr>
        <w:ind w:firstLine="420" w:firstLineChars="200"/>
        <w:jc w:val="center"/>
        <w:rPr>
          <w:color w:val="000000"/>
        </w:rPr>
      </w:pPr>
      <w:r>
        <w:rPr>
          <w:color w:val="000000"/>
        </w:rPr>
        <w:t>（三）妊娠禁忌歌诀：</w:t>
      </w:r>
    </w:p>
    <w:p>
      <w:pPr>
        <w:ind w:firstLine="420" w:firstLineChars="200"/>
        <w:jc w:val="center"/>
        <w:rPr>
          <w:color w:val="000000"/>
        </w:rPr>
      </w:pPr>
      <w:r>
        <w:rPr>
          <w:color w:val="000000"/>
        </w:rPr>
        <w:t>蚖斑水蛭及虻虫，乌头附子配天雄。</w:t>
      </w:r>
    </w:p>
    <w:p>
      <w:pPr>
        <w:ind w:firstLine="420" w:firstLineChars="200"/>
        <w:jc w:val="center"/>
        <w:rPr>
          <w:color w:val="000000"/>
        </w:rPr>
      </w:pPr>
      <w:r>
        <w:rPr>
          <w:color w:val="000000"/>
        </w:rPr>
        <w:t>野葛水银并巴豆，牛膝薏苡与蜈蚣。</w:t>
      </w:r>
    </w:p>
    <w:p>
      <w:pPr>
        <w:ind w:firstLine="420" w:firstLineChars="200"/>
        <w:jc w:val="center"/>
        <w:rPr>
          <w:color w:val="000000"/>
        </w:rPr>
      </w:pPr>
      <w:r>
        <w:rPr>
          <w:color w:val="000000"/>
        </w:rPr>
        <w:t>三棱芫花代赭麝，大戟蝉蜕黄雌雄。</w:t>
      </w:r>
    </w:p>
    <w:p>
      <w:pPr>
        <w:ind w:firstLine="420" w:firstLineChars="200"/>
        <w:jc w:val="center"/>
        <w:rPr>
          <w:color w:val="000000"/>
        </w:rPr>
      </w:pPr>
      <w:r>
        <w:rPr>
          <w:color w:val="000000"/>
        </w:rPr>
        <w:t>牙硝芒硝牡丹桂，槐花牵牛皂角同。</w:t>
      </w:r>
    </w:p>
    <w:p>
      <w:pPr>
        <w:ind w:firstLine="420" w:firstLineChars="200"/>
        <w:jc w:val="center"/>
        <w:rPr>
          <w:color w:val="000000"/>
        </w:rPr>
      </w:pPr>
      <w:r>
        <w:rPr>
          <w:color w:val="000000"/>
        </w:rPr>
        <w:t>半夏南星与通草，瞿麦干姜桃仁通。</w:t>
      </w:r>
    </w:p>
    <w:p>
      <w:pPr>
        <w:ind w:firstLine="420" w:firstLineChars="200"/>
        <w:jc w:val="center"/>
        <w:rPr>
          <w:color w:val="000000"/>
        </w:rPr>
      </w:pPr>
      <w:r>
        <w:rPr>
          <w:color w:val="000000"/>
        </w:rPr>
        <w:t>硇砂干漆蟹爪甲，地胆茅根与</w:t>
      </w:r>
      <w:r>
        <w:rPr>
          <w:rFonts w:hint="eastAsia"/>
          <w:color w:val="000000"/>
        </w:rPr>
        <w:t>蛰</w:t>
      </w:r>
      <w:r>
        <w:rPr>
          <w:color w:val="000000"/>
        </w:rPr>
        <w:t>虫。</w:t>
      </w:r>
    </w:p>
    <w:p>
      <w:pPr>
        <w:pStyle w:val="3"/>
        <w:ind w:firstLine="420"/>
        <w:rPr>
          <w:rFonts w:hint="eastAsia"/>
        </w:rPr>
      </w:pPr>
      <w:r>
        <w:br w:type="page"/>
      </w:r>
      <w:bookmarkStart w:id="22" w:name="_Toc313447843"/>
      <w:r>
        <w:t>附录</w:t>
      </w:r>
      <w:r>
        <w:rPr>
          <w:rFonts w:hint="eastAsia"/>
        </w:rPr>
        <w:t>三 中药</w:t>
      </w:r>
      <w:r>
        <w:t>计量换算表</w:t>
      </w:r>
      <w:bookmarkEnd w:id="22"/>
    </w:p>
    <w:p>
      <w:pPr>
        <w:ind w:firstLine="420" w:firstLineChars="200"/>
        <w:rPr>
          <w:color w:val="000000"/>
        </w:rPr>
      </w:pPr>
      <w:r>
        <w:rPr>
          <w:rFonts w:hint="eastAsia"/>
          <w:color w:val="000000"/>
        </w:rPr>
        <w:t>中药</w:t>
      </w:r>
      <w:r>
        <w:rPr>
          <w:color w:val="000000"/>
        </w:rPr>
        <w:t>计量换算表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626"/>
        <w:gridCol w:w="827"/>
        <w:gridCol w:w="827"/>
        <w:gridCol w:w="827"/>
        <w:gridCol w:w="82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tblHeader/>
          <w:jc w:val="center"/>
        </w:trPr>
        <w:tc>
          <w:tcPr>
            <w:tcW w:w="1436" w:type="pct"/>
            <w:noWrap w:val="0"/>
            <w:vAlign w:val="center"/>
          </w:tcPr>
          <w:p>
            <w:pPr>
              <w:tabs>
                <w:tab w:val="left" w:pos="2310"/>
                <w:tab w:val="left" w:pos="4620"/>
                <w:tab w:val="left" w:pos="6720"/>
              </w:tabs>
              <w:jc w:val="center"/>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一厘</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二厘</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三厘</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四厘</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五厘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0.03125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0.0625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0.09375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0.125</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0.15625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一分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二分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三分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四分</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五分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0.3125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0.625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0.9375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1.25</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1.5625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一钱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一钱五分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二钱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二钱五分</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三钱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3.125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4.6875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6.25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7.8125</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三钱五分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四钱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四钱五分</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五钱</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六钱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10.9375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14.0625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15.625</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七钱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八钱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九钱</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一两</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二两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21.875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28.125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31.25</w:t>
            </w:r>
          </w:p>
        </w:tc>
        <w:tc>
          <w:tcPr>
            <w:tcW w:w="607" w:type="pct"/>
            <w:noWrap w:val="0"/>
            <w:vAlign w:val="center"/>
          </w:tcPr>
          <w:p>
            <w:pPr>
              <w:tabs>
                <w:tab w:val="left" w:pos="2310"/>
                <w:tab w:val="left" w:pos="4620"/>
                <w:tab w:val="left" w:pos="6720"/>
              </w:tabs>
              <w:jc w:val="center"/>
              <w:rPr>
                <w:rFonts w:ascii="宋体" w:hAnsi="宋体"/>
              </w:rPr>
            </w:pPr>
            <w:r>
              <w:rPr>
                <w:rFonts w:ascii="宋体" w:hAnsi="宋体"/>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十六进位市制单位</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三两</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四两</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五两</w:t>
            </w:r>
          </w:p>
        </w:tc>
        <w:tc>
          <w:tcPr>
            <w:tcW w:w="739" w:type="pct"/>
            <w:noWrap w:val="0"/>
            <w:vAlign w:val="center"/>
          </w:tcPr>
          <w:p>
            <w:pPr>
              <w:tabs>
                <w:tab w:val="left" w:pos="2310"/>
                <w:tab w:val="left" w:pos="4620"/>
                <w:tab w:val="left" w:pos="6720"/>
              </w:tabs>
              <w:jc w:val="center"/>
              <w:rPr>
                <w:rFonts w:ascii="宋体" w:hAnsi="宋体"/>
              </w:rPr>
            </w:pPr>
          </w:p>
        </w:tc>
        <w:tc>
          <w:tcPr>
            <w:tcW w:w="607" w:type="pct"/>
            <w:noWrap w:val="0"/>
            <w:vAlign w:val="center"/>
          </w:tcPr>
          <w:p>
            <w:pPr>
              <w:tabs>
                <w:tab w:val="left" w:pos="2310"/>
                <w:tab w:val="left" w:pos="4620"/>
                <w:tab w:val="left" w:pos="672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436"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93.75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125</w:t>
            </w:r>
          </w:p>
        </w:tc>
        <w:tc>
          <w:tcPr>
            <w:tcW w:w="739" w:type="pct"/>
            <w:noWrap w:val="0"/>
            <w:vAlign w:val="center"/>
          </w:tcPr>
          <w:p>
            <w:pPr>
              <w:tabs>
                <w:tab w:val="left" w:pos="2310"/>
                <w:tab w:val="left" w:pos="4620"/>
                <w:tab w:val="left" w:pos="6720"/>
              </w:tabs>
              <w:jc w:val="center"/>
              <w:rPr>
                <w:rFonts w:ascii="宋体" w:hAnsi="宋体"/>
              </w:rPr>
            </w:pPr>
            <w:r>
              <w:rPr>
                <w:rFonts w:ascii="宋体" w:hAnsi="宋体"/>
              </w:rPr>
              <w:t>156.25</w:t>
            </w:r>
          </w:p>
        </w:tc>
        <w:tc>
          <w:tcPr>
            <w:tcW w:w="739" w:type="pct"/>
            <w:noWrap w:val="0"/>
            <w:vAlign w:val="center"/>
          </w:tcPr>
          <w:p>
            <w:pPr>
              <w:tabs>
                <w:tab w:val="left" w:pos="2310"/>
                <w:tab w:val="left" w:pos="4620"/>
                <w:tab w:val="left" w:pos="6720"/>
              </w:tabs>
              <w:jc w:val="center"/>
              <w:rPr>
                <w:rFonts w:ascii="宋体" w:hAnsi="宋体"/>
              </w:rPr>
            </w:pPr>
          </w:p>
        </w:tc>
        <w:tc>
          <w:tcPr>
            <w:tcW w:w="607" w:type="pct"/>
            <w:noWrap w:val="0"/>
            <w:vAlign w:val="center"/>
          </w:tcPr>
          <w:p>
            <w:pPr>
              <w:tabs>
                <w:tab w:val="left" w:pos="2310"/>
                <w:tab w:val="left" w:pos="4620"/>
                <w:tab w:val="left" w:pos="6720"/>
              </w:tabs>
              <w:jc w:val="center"/>
              <w:rPr>
                <w:rFonts w:ascii="宋体" w:hAnsi="宋体"/>
              </w:rPr>
            </w:pPr>
          </w:p>
        </w:tc>
      </w:tr>
    </w:tbl>
    <w:p>
      <w:pPr>
        <w:ind w:firstLine="420" w:firstLineChars="200"/>
        <w:rPr>
          <w:rFonts w:hint="eastAsia"/>
          <w:color w:val="000000"/>
        </w:rPr>
      </w:pPr>
      <w:r>
        <w:rPr>
          <w:rFonts w:hint="eastAsia"/>
          <w:color w:val="000000"/>
        </w:rPr>
        <w:t>范表1</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612"/>
        <w:gridCol w:w="135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56" w:type="dxa"/>
            <w:noWrap w:val="0"/>
            <w:vAlign w:val="center"/>
          </w:tcPr>
          <w:p>
            <w:pPr>
              <w:tabs>
                <w:tab w:val="left" w:pos="2310"/>
                <w:tab w:val="left" w:pos="4620"/>
                <w:tab w:val="left" w:pos="6720"/>
              </w:tabs>
              <w:jc w:val="center"/>
              <w:rPr>
                <w:rFonts w:hint="eastAsia" w:ascii="宋体" w:hAnsi="宋体"/>
              </w:rPr>
            </w:pPr>
            <w:r>
              <w:rPr>
                <w:rFonts w:hint="eastAsia" w:ascii="宋体" w:hAnsi="宋体"/>
              </w:rPr>
              <w:t>十六进位</w:t>
            </w:r>
          </w:p>
          <w:p>
            <w:pPr>
              <w:tabs>
                <w:tab w:val="left" w:pos="2310"/>
                <w:tab w:val="left" w:pos="4620"/>
                <w:tab w:val="left" w:pos="6720"/>
              </w:tabs>
              <w:jc w:val="center"/>
              <w:rPr>
                <w:rFonts w:hint="eastAsia" w:ascii="宋体" w:hAnsi="宋体"/>
              </w:rPr>
            </w:pPr>
            <w:r>
              <w:rPr>
                <w:rFonts w:hint="eastAsia" w:ascii="宋体" w:hAnsi="宋体"/>
              </w:rPr>
              <w:t>市制单位</w:t>
            </w:r>
          </w:p>
        </w:tc>
        <w:tc>
          <w:tcPr>
            <w:tcW w:w="1612" w:type="dxa"/>
            <w:noWrap w:val="0"/>
            <w:vAlign w:val="center"/>
          </w:tcPr>
          <w:p>
            <w:pPr>
              <w:tabs>
                <w:tab w:val="left" w:pos="2310"/>
                <w:tab w:val="left" w:pos="4620"/>
                <w:tab w:val="left" w:pos="6720"/>
              </w:tabs>
              <w:jc w:val="center"/>
              <w:rPr>
                <w:rFonts w:hint="eastAsia" w:ascii="宋体" w:hAnsi="宋体"/>
              </w:rPr>
            </w:pPr>
            <w:r>
              <w:rPr>
                <w:rFonts w:hint="eastAsia" w:ascii="宋体" w:hAnsi="宋体"/>
              </w:rPr>
              <w:t>公制单位</w:t>
            </w:r>
          </w:p>
          <w:p>
            <w:pPr>
              <w:tabs>
                <w:tab w:val="left" w:pos="2310"/>
                <w:tab w:val="left" w:pos="4620"/>
                <w:tab w:val="left" w:pos="6720"/>
              </w:tabs>
              <w:jc w:val="center"/>
              <w:rPr>
                <w:rFonts w:hint="eastAsia" w:ascii="宋体" w:hAnsi="宋体"/>
              </w:rPr>
            </w:pPr>
            <w:r>
              <w:rPr>
                <w:rFonts w:hint="eastAsia" w:ascii="宋体" w:hAnsi="宋体"/>
              </w:rPr>
              <w:t>（克）</w:t>
            </w:r>
          </w:p>
        </w:tc>
        <w:tc>
          <w:tcPr>
            <w:tcW w:w="1357" w:type="dxa"/>
            <w:noWrap w:val="0"/>
            <w:vAlign w:val="center"/>
          </w:tcPr>
          <w:p>
            <w:pPr>
              <w:tabs>
                <w:tab w:val="left" w:pos="2310"/>
                <w:tab w:val="left" w:pos="4620"/>
                <w:tab w:val="left" w:pos="6720"/>
              </w:tabs>
              <w:jc w:val="center"/>
              <w:rPr>
                <w:rFonts w:hint="eastAsia" w:ascii="宋体" w:hAnsi="宋体"/>
              </w:rPr>
            </w:pPr>
            <w:r>
              <w:rPr>
                <w:rFonts w:hint="eastAsia" w:ascii="宋体" w:hAnsi="宋体"/>
              </w:rPr>
              <w:t>十六进位</w:t>
            </w:r>
          </w:p>
          <w:p>
            <w:pPr>
              <w:tabs>
                <w:tab w:val="left" w:pos="2310"/>
                <w:tab w:val="left" w:pos="4620"/>
                <w:tab w:val="left" w:pos="6720"/>
              </w:tabs>
              <w:jc w:val="center"/>
              <w:rPr>
                <w:rFonts w:hint="eastAsia" w:ascii="宋体" w:hAnsi="宋体"/>
              </w:rPr>
            </w:pPr>
            <w:r>
              <w:rPr>
                <w:rFonts w:hint="eastAsia" w:ascii="宋体" w:hAnsi="宋体"/>
              </w:rPr>
              <w:t>市制单位</w:t>
            </w:r>
          </w:p>
        </w:tc>
        <w:tc>
          <w:tcPr>
            <w:tcW w:w="1425" w:type="dxa"/>
            <w:noWrap w:val="0"/>
            <w:vAlign w:val="center"/>
          </w:tcPr>
          <w:p>
            <w:pPr>
              <w:tabs>
                <w:tab w:val="left" w:pos="2310"/>
                <w:tab w:val="left" w:pos="4620"/>
                <w:tab w:val="left" w:pos="6720"/>
              </w:tabs>
              <w:jc w:val="center"/>
              <w:rPr>
                <w:rFonts w:hint="eastAsia" w:ascii="宋体" w:hAnsi="宋体"/>
              </w:rPr>
            </w:pPr>
            <w:r>
              <w:rPr>
                <w:rFonts w:hint="eastAsia" w:ascii="宋体" w:hAnsi="宋体"/>
              </w:rPr>
              <w:t>公制单位</w:t>
            </w:r>
          </w:p>
          <w:p>
            <w:pPr>
              <w:tabs>
                <w:tab w:val="left" w:pos="2310"/>
                <w:tab w:val="left" w:pos="4620"/>
                <w:tab w:val="left" w:pos="6720"/>
              </w:tabs>
              <w:jc w:val="center"/>
              <w:rPr>
                <w:rFonts w:hint="eastAsia" w:ascii="宋体" w:hAnsi="宋体"/>
              </w:rPr>
            </w:pPr>
            <w:r>
              <w:rPr>
                <w:rFonts w:hint="eastAsia" w:ascii="宋体" w:hAnsi="宋体"/>
              </w:rPr>
              <w:t>（克）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56" w:type="dxa"/>
            <w:noWrap w:val="0"/>
            <w:vAlign w:val="center"/>
          </w:tcPr>
          <w:p>
            <w:pPr>
              <w:tabs>
                <w:tab w:val="left" w:pos="2310"/>
                <w:tab w:val="left" w:pos="4620"/>
                <w:tab w:val="left" w:pos="6720"/>
              </w:tabs>
              <w:jc w:val="center"/>
              <w:rPr>
                <w:rFonts w:hint="eastAsia" w:ascii="宋体" w:hAnsi="宋体"/>
              </w:rPr>
            </w:pPr>
            <w:r>
              <w:rPr>
                <w:rFonts w:ascii="宋体" w:hAnsi="宋体"/>
              </w:rPr>
              <w:t>一厘</w:t>
            </w:r>
          </w:p>
        </w:tc>
        <w:tc>
          <w:tcPr>
            <w:tcW w:w="1612" w:type="dxa"/>
            <w:noWrap w:val="0"/>
            <w:vAlign w:val="center"/>
          </w:tcPr>
          <w:p>
            <w:pPr>
              <w:tabs>
                <w:tab w:val="left" w:pos="2310"/>
                <w:tab w:val="left" w:pos="4620"/>
                <w:tab w:val="left" w:pos="6720"/>
              </w:tabs>
              <w:jc w:val="center"/>
              <w:rPr>
                <w:rFonts w:hint="eastAsia" w:ascii="宋体" w:hAnsi="宋体"/>
              </w:rPr>
            </w:pPr>
            <w:r>
              <w:rPr>
                <w:rFonts w:ascii="宋体" w:hAnsi="宋体"/>
              </w:rPr>
              <w:t>0.03125</w:t>
            </w:r>
          </w:p>
        </w:tc>
        <w:tc>
          <w:tcPr>
            <w:tcW w:w="1357" w:type="dxa"/>
            <w:noWrap w:val="0"/>
            <w:vAlign w:val="center"/>
          </w:tcPr>
          <w:p>
            <w:pPr>
              <w:tabs>
                <w:tab w:val="left" w:pos="2310"/>
                <w:tab w:val="left" w:pos="4620"/>
                <w:tab w:val="left" w:pos="6720"/>
              </w:tabs>
              <w:jc w:val="center"/>
              <w:rPr>
                <w:rFonts w:hint="eastAsia" w:ascii="宋体" w:hAnsi="宋体"/>
              </w:rPr>
            </w:pPr>
          </w:p>
        </w:tc>
        <w:tc>
          <w:tcPr>
            <w:tcW w:w="1425" w:type="dxa"/>
            <w:noWrap w:val="0"/>
            <w:vAlign w:val="center"/>
          </w:tcPr>
          <w:p>
            <w:pPr>
              <w:tabs>
                <w:tab w:val="left" w:pos="2310"/>
                <w:tab w:val="left" w:pos="4620"/>
                <w:tab w:val="left" w:pos="6720"/>
              </w:tabs>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56" w:type="dxa"/>
            <w:noWrap w:val="0"/>
            <w:vAlign w:val="center"/>
          </w:tcPr>
          <w:p>
            <w:pPr>
              <w:tabs>
                <w:tab w:val="left" w:pos="2310"/>
                <w:tab w:val="left" w:pos="4620"/>
                <w:tab w:val="left" w:pos="6720"/>
              </w:tabs>
              <w:jc w:val="center"/>
              <w:rPr>
                <w:rFonts w:hint="eastAsia" w:ascii="宋体" w:hAnsi="宋体"/>
              </w:rPr>
            </w:pPr>
            <w:r>
              <w:rPr>
                <w:rFonts w:hint="eastAsia" w:ascii="宋体" w:hAnsi="宋体"/>
              </w:rPr>
              <w:t>二</w:t>
            </w:r>
            <w:r>
              <w:rPr>
                <w:rFonts w:ascii="宋体" w:hAnsi="宋体"/>
              </w:rPr>
              <w:t>厘</w:t>
            </w:r>
          </w:p>
        </w:tc>
        <w:tc>
          <w:tcPr>
            <w:tcW w:w="1612" w:type="dxa"/>
            <w:noWrap w:val="0"/>
            <w:vAlign w:val="center"/>
          </w:tcPr>
          <w:p>
            <w:pPr>
              <w:tabs>
                <w:tab w:val="left" w:pos="2310"/>
                <w:tab w:val="left" w:pos="4620"/>
                <w:tab w:val="left" w:pos="6720"/>
              </w:tabs>
              <w:jc w:val="center"/>
              <w:rPr>
                <w:rFonts w:hint="eastAsia" w:ascii="宋体" w:hAnsi="宋体"/>
              </w:rPr>
            </w:pPr>
            <w:r>
              <w:rPr>
                <w:rFonts w:ascii="宋体" w:hAnsi="宋体"/>
              </w:rPr>
              <w:t>0.0625</w:t>
            </w:r>
          </w:p>
        </w:tc>
        <w:tc>
          <w:tcPr>
            <w:tcW w:w="1357" w:type="dxa"/>
            <w:noWrap w:val="0"/>
            <w:vAlign w:val="center"/>
          </w:tcPr>
          <w:p>
            <w:pPr>
              <w:tabs>
                <w:tab w:val="left" w:pos="2310"/>
                <w:tab w:val="left" w:pos="4620"/>
                <w:tab w:val="left" w:pos="6720"/>
              </w:tabs>
              <w:jc w:val="center"/>
              <w:rPr>
                <w:rFonts w:hint="eastAsia" w:ascii="宋体" w:hAnsi="宋体"/>
              </w:rPr>
            </w:pPr>
          </w:p>
        </w:tc>
        <w:tc>
          <w:tcPr>
            <w:tcW w:w="1425" w:type="dxa"/>
            <w:noWrap w:val="0"/>
            <w:vAlign w:val="center"/>
          </w:tcPr>
          <w:p>
            <w:pPr>
              <w:tabs>
                <w:tab w:val="left" w:pos="2310"/>
                <w:tab w:val="left" w:pos="4620"/>
                <w:tab w:val="left" w:pos="6720"/>
              </w:tabs>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356" w:type="dxa"/>
            <w:noWrap w:val="0"/>
            <w:vAlign w:val="center"/>
          </w:tcPr>
          <w:p>
            <w:pPr>
              <w:tabs>
                <w:tab w:val="left" w:pos="2310"/>
                <w:tab w:val="left" w:pos="4620"/>
                <w:tab w:val="left" w:pos="6720"/>
              </w:tabs>
              <w:jc w:val="center"/>
              <w:rPr>
                <w:rFonts w:hint="eastAsia" w:ascii="宋体" w:hAnsi="宋体"/>
              </w:rPr>
            </w:pPr>
            <w:r>
              <w:rPr>
                <w:rFonts w:hint="eastAsia" w:ascii="宋体" w:hAnsi="宋体"/>
              </w:rPr>
              <w:t>三</w:t>
            </w:r>
            <w:r>
              <w:rPr>
                <w:rFonts w:ascii="宋体" w:hAnsi="宋体"/>
              </w:rPr>
              <w:t>厘</w:t>
            </w:r>
          </w:p>
        </w:tc>
        <w:tc>
          <w:tcPr>
            <w:tcW w:w="1612" w:type="dxa"/>
            <w:noWrap w:val="0"/>
            <w:vAlign w:val="center"/>
          </w:tcPr>
          <w:p>
            <w:pPr>
              <w:tabs>
                <w:tab w:val="left" w:pos="2310"/>
                <w:tab w:val="left" w:pos="4620"/>
                <w:tab w:val="left" w:pos="6720"/>
              </w:tabs>
              <w:jc w:val="center"/>
              <w:rPr>
                <w:rFonts w:hint="eastAsia" w:ascii="宋体" w:hAnsi="宋体"/>
              </w:rPr>
            </w:pPr>
            <w:r>
              <w:rPr>
                <w:rFonts w:ascii="宋体" w:hAnsi="宋体"/>
              </w:rPr>
              <w:t>0.09375</w:t>
            </w:r>
          </w:p>
        </w:tc>
        <w:tc>
          <w:tcPr>
            <w:tcW w:w="1357" w:type="dxa"/>
            <w:noWrap w:val="0"/>
            <w:vAlign w:val="center"/>
          </w:tcPr>
          <w:p>
            <w:pPr>
              <w:tabs>
                <w:tab w:val="left" w:pos="2310"/>
                <w:tab w:val="left" w:pos="4620"/>
                <w:tab w:val="left" w:pos="6720"/>
              </w:tabs>
              <w:jc w:val="center"/>
              <w:rPr>
                <w:rFonts w:hint="eastAsia" w:ascii="宋体" w:hAnsi="宋体"/>
              </w:rPr>
            </w:pPr>
          </w:p>
        </w:tc>
        <w:tc>
          <w:tcPr>
            <w:tcW w:w="1425" w:type="dxa"/>
            <w:noWrap w:val="0"/>
            <w:vAlign w:val="center"/>
          </w:tcPr>
          <w:p>
            <w:pPr>
              <w:tabs>
                <w:tab w:val="left" w:pos="2310"/>
                <w:tab w:val="left" w:pos="4620"/>
                <w:tab w:val="left" w:pos="6720"/>
              </w:tabs>
              <w:jc w:val="center"/>
              <w:rPr>
                <w:rFonts w:hint="eastAsia" w:ascii="宋体" w:hAnsi="宋体"/>
              </w:rPr>
            </w:pPr>
          </w:p>
        </w:tc>
      </w:tr>
    </w:tbl>
    <w:p>
      <w:pPr>
        <w:tabs>
          <w:tab w:val="left" w:pos="2310"/>
          <w:tab w:val="left" w:pos="4620"/>
          <w:tab w:val="left" w:pos="6720"/>
        </w:tabs>
        <w:ind w:firstLine="480" w:firstLineChars="200"/>
        <w:rPr>
          <w:rFonts w:hint="eastAsia" w:ascii="宋体" w:hAnsi="宋体"/>
          <w:sz w:val="24"/>
          <w:szCs w:val="24"/>
        </w:rPr>
      </w:pP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777"/>
        <w:gridCol w:w="675"/>
        <w:gridCol w:w="819"/>
        <w:gridCol w:w="819"/>
        <w:gridCol w:w="81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552" w:type="pct"/>
            <w:noWrap w:val="0"/>
            <w:vAlign w:val="center"/>
          </w:tcPr>
          <w:p>
            <w:pPr>
              <w:tabs>
                <w:tab w:val="left" w:pos="2310"/>
                <w:tab w:val="left" w:pos="4620"/>
                <w:tab w:val="left" w:pos="6720"/>
              </w:tabs>
              <w:rPr>
                <w:rFonts w:hint="eastAsia" w:ascii="宋体" w:hAnsi="宋体"/>
              </w:rPr>
            </w:pPr>
            <w:r>
              <w:rPr>
                <w:rFonts w:hint="eastAsia" w:ascii="宋体" w:hAnsi="宋体"/>
              </w:rPr>
              <w:t>十进位  市制单位</w:t>
            </w:r>
          </w:p>
        </w:tc>
        <w:tc>
          <w:tcPr>
            <w:tcW w:w="589" w:type="pct"/>
            <w:noWrap w:val="0"/>
            <w:vAlign w:val="center"/>
          </w:tcPr>
          <w:p>
            <w:pPr>
              <w:tabs>
                <w:tab w:val="left" w:pos="2310"/>
                <w:tab w:val="left" w:pos="4620"/>
                <w:tab w:val="left" w:pos="6720"/>
              </w:tabs>
              <w:jc w:val="center"/>
              <w:rPr>
                <w:rFonts w:hint="eastAsia" w:ascii="宋体" w:hAnsi="宋体"/>
              </w:rPr>
            </w:pPr>
            <w:r>
              <w:rPr>
                <w:rFonts w:hint="eastAsia" w:ascii="宋体" w:hAnsi="宋体"/>
              </w:rPr>
              <w:t>一厘</w:t>
            </w:r>
          </w:p>
        </w:tc>
        <w:tc>
          <w:tcPr>
            <w:tcW w:w="715" w:type="pct"/>
            <w:noWrap w:val="0"/>
            <w:vAlign w:val="center"/>
          </w:tcPr>
          <w:p>
            <w:pPr>
              <w:tabs>
                <w:tab w:val="left" w:pos="2310"/>
                <w:tab w:val="left" w:pos="4620"/>
                <w:tab w:val="left" w:pos="6720"/>
              </w:tabs>
              <w:jc w:val="center"/>
              <w:rPr>
                <w:rFonts w:hint="eastAsia" w:ascii="宋体" w:hAnsi="宋体"/>
              </w:rPr>
            </w:pPr>
            <w:r>
              <w:rPr>
                <w:rFonts w:hint="eastAsia" w:ascii="宋体" w:hAnsi="宋体"/>
              </w:rPr>
              <w:t>一分</w:t>
            </w:r>
          </w:p>
        </w:tc>
        <w:tc>
          <w:tcPr>
            <w:tcW w:w="715" w:type="pct"/>
            <w:noWrap w:val="0"/>
            <w:vAlign w:val="center"/>
          </w:tcPr>
          <w:p>
            <w:pPr>
              <w:tabs>
                <w:tab w:val="left" w:pos="2310"/>
                <w:tab w:val="left" w:pos="4620"/>
                <w:tab w:val="left" w:pos="6720"/>
              </w:tabs>
              <w:jc w:val="center"/>
              <w:rPr>
                <w:rFonts w:hint="eastAsia" w:ascii="宋体" w:hAnsi="宋体"/>
              </w:rPr>
            </w:pPr>
            <w:r>
              <w:rPr>
                <w:rFonts w:hint="eastAsia" w:ascii="宋体" w:hAnsi="宋体"/>
              </w:rPr>
              <w:t>一钱</w:t>
            </w:r>
          </w:p>
        </w:tc>
        <w:tc>
          <w:tcPr>
            <w:tcW w:w="715" w:type="pct"/>
            <w:noWrap w:val="0"/>
            <w:vAlign w:val="center"/>
          </w:tcPr>
          <w:p>
            <w:pPr>
              <w:tabs>
                <w:tab w:val="left" w:pos="2310"/>
                <w:tab w:val="left" w:pos="4620"/>
                <w:tab w:val="left" w:pos="6720"/>
              </w:tabs>
              <w:jc w:val="center"/>
              <w:rPr>
                <w:rFonts w:hint="eastAsia" w:ascii="宋体" w:hAnsi="宋体"/>
              </w:rPr>
            </w:pPr>
            <w:r>
              <w:rPr>
                <w:rFonts w:hint="eastAsia" w:ascii="宋体" w:hAnsi="宋体"/>
              </w:rPr>
              <w:t>一两</w:t>
            </w:r>
          </w:p>
        </w:tc>
        <w:tc>
          <w:tcPr>
            <w:tcW w:w="713" w:type="pct"/>
            <w:noWrap w:val="0"/>
            <w:vAlign w:val="center"/>
          </w:tcPr>
          <w:p>
            <w:pPr>
              <w:tabs>
                <w:tab w:val="left" w:pos="2310"/>
                <w:tab w:val="left" w:pos="4620"/>
                <w:tab w:val="left" w:pos="6720"/>
              </w:tabs>
              <w:jc w:val="center"/>
              <w:rPr>
                <w:rFonts w:hint="eastAsia" w:ascii="宋体" w:hAnsi="宋体"/>
              </w:rPr>
            </w:pPr>
            <w:r>
              <w:rPr>
                <w:rFonts w:hint="eastAsia" w:ascii="宋体" w:hAnsi="宋体"/>
              </w:rPr>
              <w:t>一斤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wBefore w:w="0" w:type="dxa"/>
          <w:wAfter w:w="0" w:type="dxa"/>
          <w:trHeight w:val="380" w:hRule="atLeast"/>
          <w:jc w:val="center"/>
        </w:trPr>
        <w:tc>
          <w:tcPr>
            <w:tcW w:w="1552" w:type="pct"/>
            <w:noWrap w:val="0"/>
            <w:vAlign w:val="center"/>
          </w:tcPr>
          <w:p>
            <w:pPr>
              <w:tabs>
                <w:tab w:val="left" w:pos="2310"/>
                <w:tab w:val="left" w:pos="4620"/>
                <w:tab w:val="left" w:pos="6720"/>
              </w:tabs>
              <w:rPr>
                <w:rFonts w:ascii="宋体" w:hAnsi="宋体"/>
              </w:rPr>
            </w:pPr>
            <w:r>
              <w:rPr>
                <w:rFonts w:ascii="宋体" w:hAnsi="宋体"/>
              </w:rPr>
              <w:t>公制单位（克）</w:t>
            </w:r>
          </w:p>
        </w:tc>
        <w:tc>
          <w:tcPr>
            <w:tcW w:w="589" w:type="pct"/>
            <w:noWrap w:val="0"/>
            <w:vAlign w:val="center"/>
          </w:tcPr>
          <w:p>
            <w:pPr>
              <w:tabs>
                <w:tab w:val="left" w:pos="2310"/>
                <w:tab w:val="left" w:pos="4620"/>
                <w:tab w:val="left" w:pos="6720"/>
              </w:tabs>
              <w:jc w:val="center"/>
              <w:rPr>
                <w:rFonts w:ascii="宋体" w:hAnsi="宋体"/>
              </w:rPr>
            </w:pPr>
            <w:r>
              <w:rPr>
                <w:rFonts w:ascii="宋体" w:hAnsi="宋体"/>
              </w:rPr>
              <w:t>0.05</w:t>
            </w:r>
          </w:p>
        </w:tc>
        <w:tc>
          <w:tcPr>
            <w:tcW w:w="715" w:type="pct"/>
            <w:noWrap w:val="0"/>
            <w:vAlign w:val="center"/>
          </w:tcPr>
          <w:p>
            <w:pPr>
              <w:tabs>
                <w:tab w:val="left" w:pos="2310"/>
                <w:tab w:val="left" w:pos="4620"/>
                <w:tab w:val="left" w:pos="6720"/>
              </w:tabs>
              <w:jc w:val="center"/>
              <w:rPr>
                <w:rFonts w:ascii="宋体" w:hAnsi="宋体"/>
              </w:rPr>
            </w:pPr>
            <w:r>
              <w:rPr>
                <w:rFonts w:ascii="宋体" w:hAnsi="宋体"/>
              </w:rPr>
              <w:t>0.5</w:t>
            </w:r>
          </w:p>
        </w:tc>
        <w:tc>
          <w:tcPr>
            <w:tcW w:w="715" w:type="pct"/>
            <w:noWrap w:val="0"/>
            <w:vAlign w:val="center"/>
          </w:tcPr>
          <w:p>
            <w:pPr>
              <w:tabs>
                <w:tab w:val="left" w:pos="2310"/>
                <w:tab w:val="left" w:pos="4620"/>
                <w:tab w:val="left" w:pos="6720"/>
              </w:tabs>
              <w:jc w:val="center"/>
              <w:rPr>
                <w:rFonts w:ascii="宋体" w:hAnsi="宋体"/>
              </w:rPr>
            </w:pPr>
            <w:r>
              <w:rPr>
                <w:rFonts w:ascii="宋体" w:hAnsi="宋体"/>
              </w:rPr>
              <w:t>5</w:t>
            </w:r>
          </w:p>
        </w:tc>
        <w:tc>
          <w:tcPr>
            <w:tcW w:w="715" w:type="pct"/>
            <w:noWrap w:val="0"/>
            <w:vAlign w:val="center"/>
          </w:tcPr>
          <w:p>
            <w:pPr>
              <w:tabs>
                <w:tab w:val="left" w:pos="2310"/>
                <w:tab w:val="left" w:pos="4620"/>
                <w:tab w:val="left" w:pos="6720"/>
              </w:tabs>
              <w:jc w:val="center"/>
              <w:rPr>
                <w:rFonts w:ascii="宋体" w:hAnsi="宋体"/>
              </w:rPr>
            </w:pPr>
            <w:r>
              <w:rPr>
                <w:rFonts w:ascii="宋体" w:hAnsi="宋体"/>
              </w:rPr>
              <w:t>50</w:t>
            </w:r>
          </w:p>
        </w:tc>
        <w:tc>
          <w:tcPr>
            <w:tcW w:w="713" w:type="pct"/>
            <w:noWrap w:val="0"/>
            <w:vAlign w:val="center"/>
          </w:tcPr>
          <w:p>
            <w:pPr>
              <w:tabs>
                <w:tab w:val="left" w:pos="2310"/>
                <w:tab w:val="left" w:pos="4620"/>
                <w:tab w:val="left" w:pos="6720"/>
              </w:tabs>
              <w:jc w:val="center"/>
              <w:rPr>
                <w:rFonts w:ascii="宋体" w:hAnsi="宋体"/>
              </w:rPr>
            </w:pPr>
            <w:r>
              <w:rPr>
                <w:rFonts w:ascii="宋体" w:hAnsi="宋体"/>
              </w:rPr>
              <w:t>500</w:t>
            </w:r>
          </w:p>
        </w:tc>
      </w:tr>
    </w:tbl>
    <w:p>
      <w:pPr>
        <w:tabs>
          <w:tab w:val="left" w:pos="2310"/>
          <w:tab w:val="left" w:pos="4620"/>
          <w:tab w:val="left" w:pos="6720"/>
        </w:tabs>
        <w:ind w:firstLine="480" w:firstLineChars="200"/>
        <w:rPr>
          <w:rFonts w:ascii="宋体" w:hAnsi="宋体"/>
          <w:sz w:val="24"/>
          <w:szCs w:val="24"/>
        </w:rPr>
      </w:pPr>
    </w:p>
    <w:p>
      <w:pPr>
        <w:pStyle w:val="3"/>
        <w:ind w:firstLine="420"/>
      </w:pPr>
      <w:r>
        <w:br w:type="page"/>
      </w:r>
      <w:bookmarkStart w:id="23" w:name="_Toc313447844"/>
      <w:r>
        <w:rPr>
          <w:rFonts w:hint="eastAsia"/>
        </w:rPr>
        <w:t xml:space="preserve">附录四 </w:t>
      </w:r>
      <w:r>
        <w:t>处方不规范药名与</w:t>
      </w:r>
      <w:r>
        <w:rPr>
          <w:rFonts w:hint="eastAsia"/>
        </w:rPr>
        <w:t>处方名称</w:t>
      </w:r>
      <w:r>
        <w:t>对照表</w:t>
      </w:r>
      <w:bookmarkEnd w:id="23"/>
    </w:p>
    <w:p>
      <w:pPr>
        <w:ind w:firstLine="420" w:firstLineChars="200"/>
        <w:rPr>
          <w:color w:val="000000"/>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64"/>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不规范药名</w:t>
            </w:r>
          </w:p>
        </w:tc>
        <w:tc>
          <w:tcPr>
            <w:tcW w:w="1764" w:type="dxa"/>
            <w:noWrap w:val="0"/>
            <w:vAlign w:val="top"/>
          </w:tcPr>
          <w:p>
            <w:pPr>
              <w:rPr>
                <w:rFonts w:hint="eastAsia"/>
                <w:color w:val="000000"/>
              </w:rPr>
            </w:pPr>
            <w:r>
              <w:rPr>
                <w:color w:val="000000"/>
              </w:rPr>
              <w:t>处方名称</w:t>
            </w:r>
          </w:p>
        </w:tc>
        <w:tc>
          <w:tcPr>
            <w:tcW w:w="2544" w:type="dxa"/>
            <w:noWrap w:val="0"/>
            <w:vAlign w:val="top"/>
          </w:tcPr>
          <w:p>
            <w:pPr>
              <w:rPr>
                <w:color w:val="000000"/>
              </w:rPr>
            </w:pPr>
            <w:r>
              <w:rPr>
                <w:color w:val="000000"/>
              </w:rPr>
              <w:t>注释</w:t>
            </w:r>
          </w:p>
        </w:tc>
      </w:tr>
    </w:tbl>
    <w:p>
      <w:pPr>
        <w:jc w:val="center"/>
        <w:rPr>
          <w:color w:val="000000"/>
        </w:rPr>
      </w:pPr>
      <w:r>
        <w:rPr>
          <w:color w:val="000000"/>
        </w:rPr>
        <w:t>一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64"/>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一包针</w:t>
            </w:r>
          </w:p>
        </w:tc>
        <w:tc>
          <w:tcPr>
            <w:tcW w:w="1764" w:type="dxa"/>
            <w:noWrap w:val="0"/>
            <w:vAlign w:val="top"/>
          </w:tcPr>
          <w:p>
            <w:pPr>
              <w:rPr>
                <w:color w:val="000000"/>
              </w:rPr>
            </w:pPr>
            <w:r>
              <w:rPr>
                <w:color w:val="000000"/>
              </w:rPr>
              <w:t>千年健</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一见喜</w:t>
            </w:r>
          </w:p>
        </w:tc>
        <w:tc>
          <w:tcPr>
            <w:tcW w:w="1764" w:type="dxa"/>
            <w:noWrap w:val="0"/>
            <w:vAlign w:val="top"/>
          </w:tcPr>
          <w:p>
            <w:pPr>
              <w:rPr>
                <w:color w:val="000000"/>
              </w:rPr>
            </w:pPr>
            <w:r>
              <w:rPr>
                <w:color w:val="000000"/>
              </w:rPr>
              <w:t>穿心莲</w:t>
            </w:r>
          </w:p>
        </w:tc>
        <w:tc>
          <w:tcPr>
            <w:tcW w:w="2544" w:type="dxa"/>
            <w:noWrap w:val="0"/>
            <w:vAlign w:val="top"/>
          </w:tcPr>
          <w:p>
            <w:pPr>
              <w:rPr>
                <w:color w:val="000000"/>
              </w:rPr>
            </w:pPr>
          </w:p>
        </w:tc>
      </w:tr>
    </w:tbl>
    <w:p>
      <w:pPr>
        <w:jc w:val="center"/>
        <w:rPr>
          <w:color w:val="000000"/>
        </w:rPr>
      </w:pPr>
      <w:r>
        <w:rPr>
          <w:color w:val="000000"/>
        </w:rPr>
        <w:t>二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64"/>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八月扎</w:t>
            </w:r>
          </w:p>
        </w:tc>
        <w:tc>
          <w:tcPr>
            <w:tcW w:w="1764" w:type="dxa"/>
            <w:noWrap w:val="0"/>
            <w:vAlign w:val="top"/>
          </w:tcPr>
          <w:p>
            <w:pPr>
              <w:rPr>
                <w:rFonts w:hint="eastAsia"/>
                <w:color w:val="000000"/>
              </w:rPr>
            </w:pPr>
            <w:r>
              <w:rPr>
                <w:color w:val="000000"/>
              </w:rPr>
              <w:t>预知子</w:t>
            </w:r>
          </w:p>
        </w:tc>
        <w:tc>
          <w:tcPr>
            <w:tcW w:w="2544" w:type="dxa"/>
            <w:noWrap w:val="0"/>
            <w:vAlign w:val="top"/>
          </w:tcPr>
          <w:p>
            <w:pPr>
              <w:rPr>
                <w:color w:val="000000"/>
              </w:rPr>
            </w:pPr>
            <w:r>
              <w:rPr>
                <w:color w:val="000000"/>
              </w:rPr>
              <w:t>“扎”为错别字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卜荷</w:t>
            </w:r>
          </w:p>
        </w:tc>
        <w:tc>
          <w:tcPr>
            <w:tcW w:w="1764" w:type="dxa"/>
            <w:noWrap w:val="0"/>
            <w:vAlign w:val="top"/>
          </w:tcPr>
          <w:p>
            <w:pPr>
              <w:rPr>
                <w:rFonts w:hint="eastAsia"/>
                <w:color w:val="000000"/>
              </w:rPr>
            </w:pPr>
            <w:r>
              <w:rPr>
                <w:color w:val="000000"/>
              </w:rPr>
              <w:t>薄荷</w:t>
            </w:r>
          </w:p>
        </w:tc>
        <w:tc>
          <w:tcPr>
            <w:tcW w:w="2544" w:type="dxa"/>
            <w:noWrap w:val="0"/>
            <w:vAlign w:val="top"/>
          </w:tcPr>
          <w:p>
            <w:pPr>
              <w:rPr>
                <w:color w:val="000000"/>
              </w:rPr>
            </w:pPr>
            <w:r>
              <w:rPr>
                <w:color w:val="000000"/>
              </w:rPr>
              <w:t>“卜”为错别字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力枝核</w:t>
            </w:r>
          </w:p>
        </w:tc>
        <w:tc>
          <w:tcPr>
            <w:tcW w:w="1764" w:type="dxa"/>
            <w:noWrap w:val="0"/>
            <w:vAlign w:val="top"/>
          </w:tcPr>
          <w:p>
            <w:pPr>
              <w:rPr>
                <w:rFonts w:hint="eastAsia"/>
                <w:color w:val="000000"/>
              </w:rPr>
            </w:pPr>
            <w:r>
              <w:rPr>
                <w:color w:val="000000"/>
              </w:rPr>
              <w:t>荔枝核</w:t>
            </w:r>
          </w:p>
        </w:tc>
        <w:tc>
          <w:tcPr>
            <w:tcW w:w="2544" w:type="dxa"/>
            <w:noWrap w:val="0"/>
            <w:vAlign w:val="top"/>
          </w:tcPr>
          <w:p>
            <w:pPr>
              <w:rPr>
                <w:color w:val="000000"/>
              </w:rPr>
            </w:pPr>
            <w:r>
              <w:rPr>
                <w:color w:val="000000"/>
              </w:rPr>
              <w:t>“力”为错别字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刁芎</w:t>
            </w:r>
          </w:p>
        </w:tc>
        <w:tc>
          <w:tcPr>
            <w:tcW w:w="1764" w:type="dxa"/>
            <w:noWrap w:val="0"/>
            <w:vAlign w:val="top"/>
          </w:tcPr>
          <w:p>
            <w:pPr>
              <w:rPr>
                <w:rFonts w:hint="eastAsia"/>
                <w:color w:val="000000"/>
              </w:rPr>
            </w:pPr>
            <w:r>
              <w:rPr>
                <w:color w:val="000000"/>
              </w:rPr>
              <w:t>川芎</w:t>
            </w:r>
          </w:p>
        </w:tc>
        <w:tc>
          <w:tcPr>
            <w:tcW w:w="2544"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rFonts w:hint="eastAsia"/>
                <w:color w:val="000000"/>
              </w:rPr>
            </w:pPr>
            <w:r>
              <w:rPr>
                <w:color w:val="000000"/>
              </w:rPr>
              <w:t>七爪红</w:t>
            </w:r>
          </w:p>
        </w:tc>
        <w:tc>
          <w:tcPr>
            <w:tcW w:w="1764" w:type="dxa"/>
            <w:noWrap w:val="0"/>
            <w:vAlign w:val="top"/>
          </w:tcPr>
          <w:p>
            <w:pPr>
              <w:rPr>
                <w:rFonts w:hint="eastAsia"/>
                <w:color w:val="000000"/>
              </w:rPr>
            </w:pPr>
            <w:r>
              <w:rPr>
                <w:color w:val="000000"/>
              </w:rPr>
              <w:t>化橘红</w:t>
            </w:r>
          </w:p>
        </w:tc>
        <w:tc>
          <w:tcPr>
            <w:tcW w:w="2544" w:type="dxa"/>
            <w:noWrap w:val="0"/>
            <w:vAlign w:val="top"/>
          </w:tcPr>
          <w:p>
            <w:pPr>
              <w:rPr>
                <w:color w:val="000000"/>
              </w:rPr>
            </w:pPr>
            <w:r>
              <w:rPr>
                <w:color w:val="000000"/>
              </w:rPr>
              <w:t>商品规格名</w:t>
            </w:r>
          </w:p>
        </w:tc>
      </w:tr>
    </w:tbl>
    <w:p>
      <w:pPr>
        <w:jc w:val="center"/>
        <w:rPr>
          <w:color w:val="000000"/>
        </w:rPr>
      </w:pPr>
      <w:r>
        <w:rPr>
          <w:color w:val="000000"/>
        </w:rPr>
        <w:t>三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0"/>
        <w:gridCol w:w="1442"/>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rFonts w:hint="eastAsia"/>
                <w:color w:val="000000"/>
              </w:rPr>
            </w:pPr>
            <w:r>
              <w:rPr>
                <w:color w:val="000000"/>
              </w:rPr>
              <w:t>干蝉</w:t>
            </w:r>
          </w:p>
        </w:tc>
        <w:tc>
          <w:tcPr>
            <w:tcW w:w="1442" w:type="dxa"/>
            <w:noWrap w:val="0"/>
            <w:vAlign w:val="top"/>
          </w:tcPr>
          <w:p>
            <w:pPr>
              <w:rPr>
                <w:rFonts w:hint="eastAsia"/>
                <w:color w:val="000000"/>
              </w:rPr>
            </w:pPr>
            <w:r>
              <w:rPr>
                <w:color w:val="000000"/>
              </w:rPr>
              <w:t>干蟾</w:t>
            </w:r>
          </w:p>
        </w:tc>
        <w:tc>
          <w:tcPr>
            <w:tcW w:w="2544" w:type="dxa"/>
            <w:noWrap w:val="0"/>
            <w:vAlign w:val="top"/>
          </w:tcPr>
          <w:p>
            <w:pPr>
              <w:rPr>
                <w:color w:val="000000"/>
              </w:rPr>
            </w:pPr>
            <w:r>
              <w:rPr>
                <w:color w:val="000000"/>
              </w:rPr>
              <w:t>“蝉”为昆虫，“蟾”为两栖动物，不应混用。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rFonts w:hint="eastAsia"/>
                <w:color w:val="000000"/>
              </w:rPr>
            </w:pPr>
            <w:r>
              <w:rPr>
                <w:color w:val="000000"/>
              </w:rPr>
              <w:t>大麻子</w:t>
            </w:r>
          </w:p>
        </w:tc>
        <w:tc>
          <w:tcPr>
            <w:tcW w:w="1442" w:type="dxa"/>
            <w:noWrap w:val="0"/>
            <w:vAlign w:val="top"/>
          </w:tcPr>
          <w:p>
            <w:pPr>
              <w:rPr>
                <w:color w:val="000000"/>
              </w:rPr>
            </w:pPr>
            <w:r>
              <w:rPr>
                <w:color w:val="000000"/>
              </w:rPr>
              <w:t>蓖麻子</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大花丁香</w:t>
            </w:r>
          </w:p>
        </w:tc>
        <w:tc>
          <w:tcPr>
            <w:tcW w:w="1442" w:type="dxa"/>
            <w:noWrap w:val="0"/>
            <w:vAlign w:val="top"/>
          </w:tcPr>
          <w:p>
            <w:pPr>
              <w:rPr>
                <w:color w:val="000000"/>
              </w:rPr>
            </w:pPr>
            <w:r>
              <w:rPr>
                <w:color w:val="000000"/>
              </w:rPr>
              <w:t>丁香</w:t>
            </w:r>
          </w:p>
        </w:tc>
        <w:tc>
          <w:tcPr>
            <w:tcW w:w="2544"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大盔沉</w:t>
            </w:r>
          </w:p>
        </w:tc>
        <w:tc>
          <w:tcPr>
            <w:tcW w:w="1442" w:type="dxa"/>
            <w:noWrap w:val="0"/>
            <w:vAlign w:val="top"/>
          </w:tcPr>
          <w:p>
            <w:pPr>
              <w:rPr>
                <w:color w:val="000000"/>
              </w:rPr>
            </w:pPr>
            <w:r>
              <w:rPr>
                <w:color w:val="000000"/>
              </w:rPr>
              <w:t>沉香</w:t>
            </w:r>
          </w:p>
        </w:tc>
        <w:tc>
          <w:tcPr>
            <w:tcW w:w="2544"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大活</w:t>
            </w:r>
          </w:p>
        </w:tc>
        <w:tc>
          <w:tcPr>
            <w:tcW w:w="1442" w:type="dxa"/>
            <w:noWrap w:val="0"/>
            <w:vAlign w:val="top"/>
          </w:tcPr>
          <w:p>
            <w:pPr>
              <w:rPr>
                <w:color w:val="000000"/>
              </w:rPr>
            </w:pPr>
            <w:r>
              <w:rPr>
                <w:color w:val="000000"/>
              </w:rPr>
              <w:t>独活</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大艽</w:t>
            </w:r>
          </w:p>
        </w:tc>
        <w:tc>
          <w:tcPr>
            <w:tcW w:w="1442" w:type="dxa"/>
            <w:noWrap w:val="0"/>
            <w:vAlign w:val="top"/>
          </w:tcPr>
          <w:p>
            <w:pPr>
              <w:rPr>
                <w:color w:val="000000"/>
              </w:rPr>
            </w:pPr>
            <w:r>
              <w:rPr>
                <w:color w:val="000000"/>
              </w:rPr>
              <w:t>秦艽</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大贝</w:t>
            </w:r>
          </w:p>
        </w:tc>
        <w:tc>
          <w:tcPr>
            <w:tcW w:w="1442" w:type="dxa"/>
            <w:noWrap w:val="0"/>
            <w:vAlign w:val="top"/>
          </w:tcPr>
          <w:p>
            <w:pPr>
              <w:rPr>
                <w:color w:val="000000"/>
              </w:rPr>
            </w:pPr>
            <w:r>
              <w:rPr>
                <w:color w:val="000000"/>
              </w:rPr>
              <w:t>浙贝母</w:t>
            </w:r>
          </w:p>
        </w:tc>
        <w:tc>
          <w:tcPr>
            <w:tcW w:w="2544"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山芋</w:t>
            </w:r>
          </w:p>
        </w:tc>
        <w:tc>
          <w:tcPr>
            <w:tcW w:w="1442" w:type="dxa"/>
            <w:noWrap w:val="0"/>
            <w:vAlign w:val="top"/>
          </w:tcPr>
          <w:p>
            <w:pPr>
              <w:rPr>
                <w:color w:val="000000"/>
              </w:rPr>
            </w:pPr>
            <w:r>
              <w:rPr>
                <w:color w:val="000000"/>
              </w:rPr>
              <w:t>山茱萸</w:t>
            </w:r>
          </w:p>
        </w:tc>
        <w:tc>
          <w:tcPr>
            <w:tcW w:w="2544" w:type="dxa"/>
            <w:noWrap w:val="0"/>
            <w:vAlign w:val="top"/>
          </w:tcPr>
          <w:p>
            <w:pPr>
              <w:rPr>
                <w:color w:val="000000"/>
              </w:rPr>
            </w:pPr>
            <w:r>
              <w:rPr>
                <w:color w:val="000000"/>
              </w:rPr>
              <w:t>“芋”为错别字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山鸡椒</w:t>
            </w:r>
          </w:p>
        </w:tc>
        <w:tc>
          <w:tcPr>
            <w:tcW w:w="1442" w:type="dxa"/>
            <w:noWrap w:val="0"/>
            <w:vAlign w:val="top"/>
          </w:tcPr>
          <w:p>
            <w:pPr>
              <w:rPr>
                <w:color w:val="000000"/>
              </w:rPr>
            </w:pPr>
            <w:r>
              <w:rPr>
                <w:color w:val="000000"/>
              </w:rPr>
              <w:t>荜澄茄</w:t>
            </w:r>
          </w:p>
        </w:tc>
        <w:tc>
          <w:tcPr>
            <w:tcW w:w="2544" w:type="dxa"/>
            <w:noWrap w:val="0"/>
            <w:vAlign w:val="top"/>
          </w:tcPr>
          <w:p>
            <w:pPr>
              <w:rPr>
                <w:color w:val="000000"/>
              </w:rPr>
            </w:pPr>
            <w:r>
              <w:rPr>
                <w:color w:val="000000"/>
              </w:rPr>
              <w:t>植物名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山葱</w:t>
            </w:r>
          </w:p>
        </w:tc>
        <w:tc>
          <w:tcPr>
            <w:tcW w:w="1442" w:type="dxa"/>
            <w:noWrap w:val="0"/>
            <w:vAlign w:val="top"/>
          </w:tcPr>
          <w:p>
            <w:pPr>
              <w:rPr>
                <w:color w:val="000000"/>
              </w:rPr>
            </w:pPr>
            <w:r>
              <w:rPr>
                <w:color w:val="000000"/>
              </w:rPr>
              <w:t>藜芦</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川山甲</w:t>
            </w:r>
          </w:p>
        </w:tc>
        <w:tc>
          <w:tcPr>
            <w:tcW w:w="1442" w:type="dxa"/>
            <w:noWrap w:val="0"/>
            <w:vAlign w:val="top"/>
          </w:tcPr>
          <w:p>
            <w:pPr>
              <w:rPr>
                <w:color w:val="000000"/>
              </w:rPr>
            </w:pPr>
            <w:r>
              <w:rPr>
                <w:color w:val="000000"/>
              </w:rPr>
              <w:t>穿山甲</w:t>
            </w:r>
          </w:p>
        </w:tc>
        <w:tc>
          <w:tcPr>
            <w:tcW w:w="2544" w:type="dxa"/>
            <w:noWrap w:val="0"/>
            <w:vAlign w:val="top"/>
          </w:tcPr>
          <w:p>
            <w:pPr>
              <w:rPr>
                <w:color w:val="000000"/>
              </w:rPr>
            </w:pPr>
            <w:r>
              <w:rPr>
                <w:color w:val="000000"/>
              </w:rPr>
              <w:t>“川”为错别字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川心莲</w:t>
            </w:r>
          </w:p>
        </w:tc>
        <w:tc>
          <w:tcPr>
            <w:tcW w:w="1442" w:type="dxa"/>
            <w:noWrap w:val="0"/>
            <w:vAlign w:val="top"/>
          </w:tcPr>
          <w:p>
            <w:pPr>
              <w:rPr>
                <w:color w:val="000000"/>
              </w:rPr>
            </w:pPr>
            <w:r>
              <w:rPr>
                <w:color w:val="000000"/>
              </w:rPr>
              <w:t>穿心莲</w:t>
            </w:r>
          </w:p>
        </w:tc>
        <w:tc>
          <w:tcPr>
            <w:tcW w:w="2544" w:type="dxa"/>
            <w:noWrap w:val="0"/>
            <w:vAlign w:val="top"/>
          </w:tcPr>
          <w:p>
            <w:pPr>
              <w:rPr>
                <w:color w:val="000000"/>
              </w:rPr>
            </w:pPr>
            <w:r>
              <w:rPr>
                <w:color w:val="000000"/>
              </w:rPr>
              <w:t>“川”为错别字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川玉金</w:t>
            </w:r>
          </w:p>
        </w:tc>
        <w:tc>
          <w:tcPr>
            <w:tcW w:w="1442" w:type="dxa"/>
            <w:noWrap w:val="0"/>
            <w:vAlign w:val="top"/>
          </w:tcPr>
          <w:p>
            <w:pPr>
              <w:rPr>
                <w:color w:val="000000"/>
              </w:rPr>
            </w:pPr>
            <w:r>
              <w:rPr>
                <w:color w:val="000000"/>
              </w:rPr>
              <w:t>郁金</w:t>
            </w:r>
          </w:p>
        </w:tc>
        <w:tc>
          <w:tcPr>
            <w:tcW w:w="2544" w:type="dxa"/>
            <w:noWrap w:val="0"/>
            <w:vAlign w:val="top"/>
          </w:tcPr>
          <w:p>
            <w:pPr>
              <w:rPr>
                <w:rFonts w:hint="eastAsia"/>
                <w:color w:val="000000"/>
              </w:rPr>
            </w:pPr>
            <w:r>
              <w:rPr>
                <w:color w:val="000000"/>
              </w:rPr>
              <w:t>“玉”为错别字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rFonts w:hint="eastAsia"/>
                <w:color w:val="000000"/>
              </w:rPr>
            </w:pPr>
            <w:r>
              <w:rPr>
                <w:color w:val="000000"/>
              </w:rPr>
              <w:t>马屁勃</w:t>
            </w:r>
            <w:r>
              <w:rPr>
                <w:rFonts w:hint="eastAsia"/>
                <w:color w:val="000000"/>
              </w:rPr>
              <w:t xml:space="preserve">          </w:t>
            </w:r>
          </w:p>
        </w:tc>
        <w:tc>
          <w:tcPr>
            <w:tcW w:w="1442" w:type="dxa"/>
            <w:noWrap w:val="0"/>
            <w:vAlign w:val="top"/>
          </w:tcPr>
          <w:p>
            <w:pPr>
              <w:rPr>
                <w:rFonts w:hint="eastAsia"/>
                <w:color w:val="000000"/>
              </w:rPr>
            </w:pPr>
            <w:r>
              <w:rPr>
                <w:rFonts w:hint="eastAsia"/>
                <w:color w:val="000000"/>
              </w:rPr>
              <w:t>马勃</w:t>
            </w:r>
          </w:p>
        </w:tc>
        <w:tc>
          <w:tcPr>
            <w:tcW w:w="2544" w:type="dxa"/>
            <w:noWrap w:val="0"/>
            <w:vAlign w:val="top"/>
          </w:tcPr>
          <w:p>
            <w:pPr>
              <w:rPr>
                <w:rFonts w:hint="eastAsi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土元</w:t>
            </w:r>
          </w:p>
        </w:tc>
        <w:tc>
          <w:tcPr>
            <w:tcW w:w="1442" w:type="dxa"/>
            <w:noWrap w:val="0"/>
            <w:vAlign w:val="top"/>
          </w:tcPr>
          <w:p>
            <w:pPr>
              <w:rPr>
                <w:color w:val="000000"/>
              </w:rPr>
            </w:pPr>
            <w:r>
              <w:rPr>
                <w:color w:val="000000"/>
              </w:rPr>
              <w:t>土鳖虫</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土别</w:t>
            </w:r>
          </w:p>
        </w:tc>
        <w:tc>
          <w:tcPr>
            <w:tcW w:w="1442" w:type="dxa"/>
            <w:noWrap w:val="0"/>
            <w:vAlign w:val="top"/>
          </w:tcPr>
          <w:p>
            <w:pPr>
              <w:rPr>
                <w:color w:val="000000"/>
              </w:rPr>
            </w:pPr>
            <w:r>
              <w:rPr>
                <w:color w:val="000000"/>
              </w:rPr>
              <w:t>土鳖虫</w:t>
            </w:r>
          </w:p>
        </w:tc>
        <w:tc>
          <w:tcPr>
            <w:tcW w:w="2544" w:type="dxa"/>
            <w:noWrap w:val="0"/>
            <w:vAlign w:val="top"/>
          </w:tcPr>
          <w:p>
            <w:pPr>
              <w:rPr>
                <w:color w:val="000000"/>
              </w:rPr>
            </w:pPr>
            <w:r>
              <w:rPr>
                <w:color w:val="000000"/>
              </w:rPr>
              <w:t>“别” 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子苑</w:t>
            </w:r>
          </w:p>
        </w:tc>
        <w:tc>
          <w:tcPr>
            <w:tcW w:w="1442" w:type="dxa"/>
            <w:noWrap w:val="0"/>
            <w:vAlign w:val="top"/>
          </w:tcPr>
          <w:p>
            <w:pPr>
              <w:rPr>
                <w:color w:val="000000"/>
              </w:rPr>
            </w:pPr>
            <w:r>
              <w:rPr>
                <w:color w:val="000000"/>
              </w:rPr>
              <w:t>紫菀</w:t>
            </w:r>
          </w:p>
        </w:tc>
        <w:tc>
          <w:tcPr>
            <w:tcW w:w="2544" w:type="dxa"/>
            <w:noWrap w:val="0"/>
            <w:vAlign w:val="top"/>
          </w:tcPr>
          <w:p>
            <w:pPr>
              <w:rPr>
                <w:color w:val="000000"/>
              </w:rPr>
            </w:pPr>
            <w:r>
              <w:rPr>
                <w:color w:val="000000"/>
              </w:rPr>
              <w:t>“子”“苑”为错别字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子苏子</w:t>
            </w:r>
          </w:p>
        </w:tc>
        <w:tc>
          <w:tcPr>
            <w:tcW w:w="1442" w:type="dxa"/>
            <w:noWrap w:val="0"/>
            <w:vAlign w:val="top"/>
          </w:tcPr>
          <w:p>
            <w:pPr>
              <w:rPr>
                <w:color w:val="000000"/>
              </w:rPr>
            </w:pPr>
            <w:r>
              <w:rPr>
                <w:color w:val="000000"/>
              </w:rPr>
              <w:t>紫苏子</w:t>
            </w:r>
          </w:p>
        </w:tc>
        <w:tc>
          <w:tcPr>
            <w:tcW w:w="2544" w:type="dxa"/>
            <w:noWrap w:val="0"/>
            <w:vAlign w:val="top"/>
          </w:tcPr>
          <w:p>
            <w:pPr>
              <w:rPr>
                <w:color w:val="000000"/>
              </w:rPr>
            </w:pPr>
            <w:r>
              <w:rPr>
                <w:color w:val="000000"/>
              </w:rPr>
              <w:t>“子”为错别字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小盔沉</w:t>
            </w:r>
          </w:p>
        </w:tc>
        <w:tc>
          <w:tcPr>
            <w:tcW w:w="1442" w:type="dxa"/>
            <w:noWrap w:val="0"/>
            <w:vAlign w:val="top"/>
          </w:tcPr>
          <w:p>
            <w:pPr>
              <w:rPr>
                <w:color w:val="000000"/>
              </w:rPr>
            </w:pPr>
            <w:r>
              <w:rPr>
                <w:color w:val="000000"/>
              </w:rPr>
              <w:t>沉香</w:t>
            </w:r>
          </w:p>
        </w:tc>
        <w:tc>
          <w:tcPr>
            <w:tcW w:w="2544"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千层纸</w:t>
            </w:r>
          </w:p>
        </w:tc>
        <w:tc>
          <w:tcPr>
            <w:tcW w:w="1442" w:type="dxa"/>
            <w:noWrap w:val="0"/>
            <w:vAlign w:val="top"/>
          </w:tcPr>
          <w:p>
            <w:pPr>
              <w:rPr>
                <w:color w:val="000000"/>
              </w:rPr>
            </w:pPr>
            <w:r>
              <w:rPr>
                <w:color w:val="000000"/>
              </w:rPr>
              <w:t>云母石</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寸芸</w:t>
            </w:r>
          </w:p>
        </w:tc>
        <w:tc>
          <w:tcPr>
            <w:tcW w:w="1442" w:type="dxa"/>
            <w:noWrap w:val="0"/>
            <w:vAlign w:val="top"/>
          </w:tcPr>
          <w:p>
            <w:pPr>
              <w:rPr>
                <w:color w:val="000000"/>
              </w:rPr>
            </w:pPr>
            <w:r>
              <w:rPr>
                <w:color w:val="000000"/>
              </w:rPr>
              <w:t>肉苁蓉</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万年青</w:t>
            </w:r>
          </w:p>
        </w:tc>
        <w:tc>
          <w:tcPr>
            <w:tcW w:w="1442" w:type="dxa"/>
            <w:noWrap w:val="0"/>
            <w:vAlign w:val="top"/>
          </w:tcPr>
          <w:p>
            <w:pPr>
              <w:rPr>
                <w:color w:val="000000"/>
              </w:rPr>
            </w:pPr>
            <w:r>
              <w:rPr>
                <w:color w:val="000000"/>
              </w:rPr>
              <w:t>卷柏</w:t>
            </w:r>
          </w:p>
        </w:tc>
        <w:tc>
          <w:tcPr>
            <w:tcW w:w="254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0" w:type="dxa"/>
            <w:noWrap w:val="0"/>
            <w:vAlign w:val="top"/>
          </w:tcPr>
          <w:p>
            <w:pPr>
              <w:rPr>
                <w:color w:val="000000"/>
              </w:rPr>
            </w:pPr>
            <w:r>
              <w:rPr>
                <w:color w:val="000000"/>
              </w:rPr>
              <w:t>下曲</w:t>
            </w:r>
          </w:p>
        </w:tc>
        <w:tc>
          <w:tcPr>
            <w:tcW w:w="1442" w:type="dxa"/>
            <w:noWrap w:val="0"/>
            <w:vAlign w:val="top"/>
          </w:tcPr>
          <w:p>
            <w:pPr>
              <w:rPr>
                <w:color w:val="000000"/>
              </w:rPr>
            </w:pPr>
            <w:r>
              <w:rPr>
                <w:color w:val="000000"/>
              </w:rPr>
              <w:t>半夏曲</w:t>
            </w:r>
          </w:p>
        </w:tc>
        <w:tc>
          <w:tcPr>
            <w:tcW w:w="2544" w:type="dxa"/>
            <w:noWrap w:val="0"/>
            <w:vAlign w:val="top"/>
          </w:tcPr>
          <w:p>
            <w:pPr>
              <w:rPr>
                <w:color w:val="000000"/>
              </w:rPr>
            </w:pPr>
            <w:r>
              <w:rPr>
                <w:color w:val="000000"/>
              </w:rPr>
              <w:t>“下”为错别字</w:t>
            </w:r>
          </w:p>
        </w:tc>
      </w:tr>
    </w:tbl>
    <w:p>
      <w:pPr>
        <w:jc w:val="center"/>
        <w:rPr>
          <w:color w:val="000000"/>
        </w:rPr>
      </w:pPr>
      <w:r>
        <w:rPr>
          <w:color w:val="000000"/>
        </w:rPr>
        <w:t>四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50"/>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木则草</w:t>
            </w:r>
          </w:p>
        </w:tc>
        <w:tc>
          <w:tcPr>
            <w:tcW w:w="1750" w:type="dxa"/>
            <w:noWrap w:val="0"/>
            <w:vAlign w:val="top"/>
          </w:tcPr>
          <w:p>
            <w:pPr>
              <w:rPr>
                <w:color w:val="000000"/>
              </w:rPr>
            </w:pPr>
            <w:r>
              <w:rPr>
                <w:color w:val="000000"/>
              </w:rPr>
              <w:t>木贼</w:t>
            </w:r>
          </w:p>
        </w:tc>
        <w:tc>
          <w:tcPr>
            <w:tcW w:w="2558" w:type="dxa"/>
            <w:noWrap w:val="0"/>
            <w:vAlign w:val="top"/>
          </w:tcPr>
          <w:p>
            <w:pPr>
              <w:rPr>
                <w:color w:val="000000"/>
              </w:rPr>
            </w:pPr>
            <w:r>
              <w:rPr>
                <w:color w:val="000000"/>
              </w:rPr>
              <w:t>“则”为错别字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天师粟</w:t>
            </w:r>
          </w:p>
        </w:tc>
        <w:tc>
          <w:tcPr>
            <w:tcW w:w="1750" w:type="dxa"/>
            <w:noWrap w:val="0"/>
            <w:vAlign w:val="top"/>
          </w:tcPr>
          <w:p>
            <w:pPr>
              <w:rPr>
                <w:color w:val="000000"/>
              </w:rPr>
            </w:pPr>
            <w:r>
              <w:rPr>
                <w:color w:val="000000"/>
              </w:rPr>
              <w:t>娑罗子</w:t>
            </w:r>
          </w:p>
        </w:tc>
        <w:tc>
          <w:tcPr>
            <w:tcW w:w="255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天蓬草</w:t>
            </w:r>
          </w:p>
        </w:tc>
        <w:tc>
          <w:tcPr>
            <w:tcW w:w="1750" w:type="dxa"/>
            <w:noWrap w:val="0"/>
            <w:vAlign w:val="top"/>
          </w:tcPr>
          <w:p>
            <w:pPr>
              <w:rPr>
                <w:color w:val="000000"/>
              </w:rPr>
            </w:pPr>
            <w:r>
              <w:rPr>
                <w:color w:val="000000"/>
              </w:rPr>
              <w:t>瓦松</w:t>
            </w:r>
          </w:p>
        </w:tc>
        <w:tc>
          <w:tcPr>
            <w:tcW w:w="255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乌贼</w:t>
            </w:r>
          </w:p>
        </w:tc>
        <w:tc>
          <w:tcPr>
            <w:tcW w:w="1750" w:type="dxa"/>
            <w:noWrap w:val="0"/>
            <w:vAlign w:val="top"/>
          </w:tcPr>
          <w:p>
            <w:pPr>
              <w:rPr>
                <w:color w:val="000000"/>
              </w:rPr>
            </w:pPr>
            <w:r>
              <w:rPr>
                <w:color w:val="000000"/>
              </w:rPr>
              <w:t>海螵蛸</w:t>
            </w:r>
          </w:p>
        </w:tc>
        <w:tc>
          <w:tcPr>
            <w:tcW w:w="2558" w:type="dxa"/>
            <w:noWrap w:val="0"/>
            <w:vAlign w:val="top"/>
          </w:tcPr>
          <w:p>
            <w:pPr>
              <w:rPr>
                <w:color w:val="000000"/>
              </w:rPr>
            </w:pPr>
            <w:r>
              <w:rPr>
                <w:color w:val="000000"/>
              </w:rPr>
              <w:t>动物品种名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牛旁子</w:t>
            </w:r>
          </w:p>
        </w:tc>
        <w:tc>
          <w:tcPr>
            <w:tcW w:w="1750" w:type="dxa"/>
            <w:noWrap w:val="0"/>
            <w:vAlign w:val="top"/>
          </w:tcPr>
          <w:p>
            <w:pPr>
              <w:rPr>
                <w:color w:val="000000"/>
              </w:rPr>
            </w:pPr>
            <w:r>
              <w:rPr>
                <w:color w:val="000000"/>
              </w:rPr>
              <w:t>牛蒡子</w:t>
            </w:r>
          </w:p>
        </w:tc>
        <w:tc>
          <w:tcPr>
            <w:tcW w:w="2558" w:type="dxa"/>
            <w:noWrap w:val="0"/>
            <w:vAlign w:val="top"/>
          </w:tcPr>
          <w:p>
            <w:pPr>
              <w:rPr>
                <w:color w:val="000000"/>
              </w:rPr>
            </w:pPr>
            <w:r>
              <w:rPr>
                <w:color w:val="000000"/>
              </w:rPr>
              <w:t>“旁”为错别字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牛夕</w:t>
            </w:r>
          </w:p>
        </w:tc>
        <w:tc>
          <w:tcPr>
            <w:tcW w:w="1750" w:type="dxa"/>
            <w:noWrap w:val="0"/>
            <w:vAlign w:val="top"/>
          </w:tcPr>
          <w:p>
            <w:pPr>
              <w:rPr>
                <w:color w:val="000000"/>
              </w:rPr>
            </w:pPr>
            <w:r>
              <w:rPr>
                <w:color w:val="000000"/>
              </w:rPr>
              <w:t>牛膝</w:t>
            </w:r>
          </w:p>
        </w:tc>
        <w:tc>
          <w:tcPr>
            <w:tcW w:w="2558" w:type="dxa"/>
            <w:noWrap w:val="0"/>
            <w:vAlign w:val="top"/>
          </w:tcPr>
          <w:p>
            <w:pPr>
              <w:rPr>
                <w:color w:val="000000"/>
              </w:rPr>
            </w:pPr>
            <w:r>
              <w:rPr>
                <w:color w:val="000000"/>
              </w:rPr>
              <w:t>“夕”为错别字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云珀</w:t>
            </w:r>
          </w:p>
        </w:tc>
        <w:tc>
          <w:tcPr>
            <w:tcW w:w="1750" w:type="dxa"/>
            <w:noWrap w:val="0"/>
            <w:vAlign w:val="top"/>
          </w:tcPr>
          <w:p>
            <w:pPr>
              <w:rPr>
                <w:color w:val="000000"/>
              </w:rPr>
            </w:pPr>
            <w:r>
              <w:rPr>
                <w:color w:val="000000"/>
              </w:rPr>
              <w:t>琥珀</w:t>
            </w:r>
          </w:p>
        </w:tc>
        <w:tc>
          <w:tcPr>
            <w:tcW w:w="2558" w:type="dxa"/>
            <w:noWrap w:val="0"/>
            <w:vAlign w:val="top"/>
          </w:tcPr>
          <w:p>
            <w:pPr>
              <w:rPr>
                <w:color w:val="000000"/>
              </w:rPr>
            </w:pPr>
            <w:r>
              <w:rPr>
                <w:color w:val="000000"/>
              </w:rPr>
              <w:t>产地简写名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云台子</w:t>
            </w:r>
          </w:p>
        </w:tc>
        <w:tc>
          <w:tcPr>
            <w:tcW w:w="1750" w:type="dxa"/>
            <w:noWrap w:val="0"/>
            <w:vAlign w:val="top"/>
          </w:tcPr>
          <w:p>
            <w:pPr>
              <w:rPr>
                <w:color w:val="000000"/>
              </w:rPr>
            </w:pPr>
            <w:r>
              <w:rPr>
                <w:color w:val="000000"/>
              </w:rPr>
              <w:t>芸苔子</w:t>
            </w:r>
          </w:p>
        </w:tc>
        <w:tc>
          <w:tcPr>
            <w:tcW w:w="2558" w:type="dxa"/>
            <w:noWrap w:val="0"/>
            <w:vAlign w:val="top"/>
          </w:tcPr>
          <w:p>
            <w:pPr>
              <w:rPr>
                <w:color w:val="000000"/>
              </w:rPr>
            </w:pPr>
            <w:r>
              <w:rPr>
                <w:color w:val="000000"/>
              </w:rPr>
              <w:t>“云”“台”为错别字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元宝贝</w:t>
            </w:r>
          </w:p>
        </w:tc>
        <w:tc>
          <w:tcPr>
            <w:tcW w:w="1750" w:type="dxa"/>
            <w:noWrap w:val="0"/>
            <w:vAlign w:val="top"/>
          </w:tcPr>
          <w:p>
            <w:pPr>
              <w:rPr>
                <w:color w:val="000000"/>
              </w:rPr>
            </w:pPr>
            <w:r>
              <w:rPr>
                <w:color w:val="000000"/>
              </w:rPr>
              <w:t>浙贝母</w:t>
            </w:r>
          </w:p>
        </w:tc>
        <w:tc>
          <w:tcPr>
            <w:tcW w:w="2558" w:type="dxa"/>
            <w:noWrap w:val="0"/>
            <w:vAlign w:val="top"/>
          </w:tcPr>
          <w:p>
            <w:pPr>
              <w:rPr>
                <w:color w:val="000000"/>
              </w:rPr>
            </w:pPr>
            <w:r>
              <w:rPr>
                <w:color w:val="000000"/>
              </w:rPr>
              <w:t>商品名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毛根</w:t>
            </w:r>
          </w:p>
        </w:tc>
        <w:tc>
          <w:tcPr>
            <w:tcW w:w="1750" w:type="dxa"/>
            <w:noWrap w:val="0"/>
            <w:vAlign w:val="top"/>
          </w:tcPr>
          <w:p>
            <w:pPr>
              <w:rPr>
                <w:color w:val="000000"/>
              </w:rPr>
            </w:pPr>
            <w:r>
              <w:rPr>
                <w:color w:val="000000"/>
              </w:rPr>
              <w:t>白茅根</w:t>
            </w:r>
          </w:p>
        </w:tc>
        <w:tc>
          <w:tcPr>
            <w:tcW w:w="2558" w:type="dxa"/>
            <w:noWrap w:val="0"/>
            <w:vAlign w:val="top"/>
          </w:tcPr>
          <w:p>
            <w:pPr>
              <w:rPr>
                <w:color w:val="000000"/>
              </w:rPr>
            </w:pPr>
            <w:r>
              <w:rPr>
                <w:color w:val="000000"/>
              </w:rPr>
              <w:t>“毛”为错别字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不食草</w:t>
            </w:r>
          </w:p>
        </w:tc>
        <w:tc>
          <w:tcPr>
            <w:tcW w:w="1750" w:type="dxa"/>
            <w:noWrap w:val="0"/>
            <w:vAlign w:val="top"/>
          </w:tcPr>
          <w:p>
            <w:pPr>
              <w:rPr>
                <w:color w:val="000000"/>
              </w:rPr>
            </w:pPr>
            <w:r>
              <w:rPr>
                <w:color w:val="000000"/>
              </w:rPr>
              <w:t>鹅不食草</w:t>
            </w:r>
          </w:p>
        </w:tc>
        <w:tc>
          <w:tcPr>
            <w:tcW w:w="255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文术</w:t>
            </w:r>
          </w:p>
        </w:tc>
        <w:tc>
          <w:tcPr>
            <w:tcW w:w="1750" w:type="dxa"/>
            <w:noWrap w:val="0"/>
            <w:vAlign w:val="top"/>
          </w:tcPr>
          <w:p>
            <w:pPr>
              <w:rPr>
                <w:color w:val="000000"/>
              </w:rPr>
            </w:pPr>
            <w:r>
              <w:rPr>
                <w:color w:val="000000"/>
              </w:rPr>
              <w:t>莪术</w:t>
            </w:r>
          </w:p>
        </w:tc>
        <w:tc>
          <w:tcPr>
            <w:tcW w:w="2558" w:type="dxa"/>
            <w:noWrap w:val="0"/>
            <w:vAlign w:val="top"/>
          </w:tcPr>
          <w:p>
            <w:pPr>
              <w:rPr>
                <w:color w:val="000000"/>
              </w:rPr>
            </w:pPr>
            <w:r>
              <w:rPr>
                <w:color w:val="000000"/>
              </w:rPr>
              <w:t>错别名，为“温术”的谐音，讹传已久，“温术”指产地。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文石</w:t>
            </w:r>
          </w:p>
        </w:tc>
        <w:tc>
          <w:tcPr>
            <w:tcW w:w="1750" w:type="dxa"/>
            <w:noWrap w:val="0"/>
            <w:vAlign w:val="top"/>
          </w:tcPr>
          <w:p>
            <w:pPr>
              <w:rPr>
                <w:color w:val="000000"/>
              </w:rPr>
            </w:pPr>
            <w:r>
              <w:rPr>
                <w:color w:val="000000"/>
              </w:rPr>
              <w:t>玛瑙</w:t>
            </w:r>
          </w:p>
        </w:tc>
        <w:tc>
          <w:tcPr>
            <w:tcW w:w="255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双皮</w:t>
            </w:r>
          </w:p>
        </w:tc>
        <w:tc>
          <w:tcPr>
            <w:tcW w:w="1750" w:type="dxa"/>
            <w:noWrap w:val="0"/>
            <w:vAlign w:val="top"/>
          </w:tcPr>
          <w:p>
            <w:pPr>
              <w:rPr>
                <w:color w:val="000000"/>
              </w:rPr>
            </w:pPr>
            <w:r>
              <w:rPr>
                <w:color w:val="000000"/>
              </w:rPr>
              <w:t>桑白皮</w:t>
            </w:r>
          </w:p>
        </w:tc>
        <w:tc>
          <w:tcPr>
            <w:tcW w:w="255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火香</w:t>
            </w:r>
          </w:p>
        </w:tc>
        <w:tc>
          <w:tcPr>
            <w:tcW w:w="1750" w:type="dxa"/>
            <w:noWrap w:val="0"/>
            <w:vAlign w:val="top"/>
          </w:tcPr>
          <w:p>
            <w:pPr>
              <w:rPr>
                <w:color w:val="000000"/>
              </w:rPr>
            </w:pPr>
            <w:r>
              <w:rPr>
                <w:color w:val="000000"/>
              </w:rPr>
              <w:t>广藿香</w:t>
            </w:r>
          </w:p>
        </w:tc>
        <w:tc>
          <w:tcPr>
            <w:tcW w:w="2558" w:type="dxa"/>
            <w:noWrap w:val="0"/>
            <w:vAlign w:val="top"/>
          </w:tcPr>
          <w:p>
            <w:pPr>
              <w:rPr>
                <w:color w:val="000000"/>
              </w:rPr>
            </w:pPr>
            <w:r>
              <w:rPr>
                <w:color w:val="000000"/>
              </w:rPr>
              <w:t>“火”为错别字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贝尺</w:t>
            </w:r>
          </w:p>
        </w:tc>
        <w:tc>
          <w:tcPr>
            <w:tcW w:w="1750" w:type="dxa"/>
            <w:noWrap w:val="0"/>
            <w:vAlign w:val="top"/>
          </w:tcPr>
          <w:p>
            <w:pPr>
              <w:rPr>
                <w:color w:val="000000"/>
              </w:rPr>
            </w:pPr>
            <w:r>
              <w:rPr>
                <w:color w:val="000000"/>
              </w:rPr>
              <w:t>紫贝齿</w:t>
            </w:r>
          </w:p>
        </w:tc>
        <w:tc>
          <w:tcPr>
            <w:tcW w:w="2558" w:type="dxa"/>
            <w:noWrap w:val="0"/>
            <w:vAlign w:val="top"/>
          </w:tcPr>
          <w:p>
            <w:pPr>
              <w:rPr>
                <w:color w:val="000000"/>
              </w:rPr>
            </w:pPr>
            <w:r>
              <w:rPr>
                <w:color w:val="000000"/>
              </w:rPr>
              <w:t>“尺”为错别字</w:t>
            </w:r>
          </w:p>
        </w:tc>
      </w:tr>
    </w:tbl>
    <w:p>
      <w:pPr>
        <w:jc w:val="center"/>
        <w:rPr>
          <w:color w:val="000000"/>
        </w:rPr>
      </w:pPr>
      <w:r>
        <w:rPr>
          <w:color w:val="000000"/>
        </w:rPr>
        <w:t>五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1540"/>
        <w:gridCol w:w="3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白花舌草</w:t>
            </w:r>
          </w:p>
        </w:tc>
        <w:tc>
          <w:tcPr>
            <w:tcW w:w="1540" w:type="dxa"/>
            <w:noWrap w:val="0"/>
            <w:vAlign w:val="top"/>
          </w:tcPr>
          <w:p>
            <w:pPr>
              <w:rPr>
                <w:color w:val="000000"/>
              </w:rPr>
            </w:pPr>
            <w:r>
              <w:rPr>
                <w:color w:val="000000"/>
              </w:rPr>
              <w:t>白花蛇舌草</w:t>
            </w:r>
          </w:p>
        </w:tc>
        <w:tc>
          <w:tcPr>
            <w:tcW w:w="310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白米</w:t>
            </w:r>
          </w:p>
        </w:tc>
        <w:tc>
          <w:tcPr>
            <w:tcW w:w="1540" w:type="dxa"/>
            <w:noWrap w:val="0"/>
            <w:vAlign w:val="top"/>
          </w:tcPr>
          <w:p>
            <w:pPr>
              <w:rPr>
                <w:color w:val="000000"/>
              </w:rPr>
            </w:pPr>
            <w:r>
              <w:rPr>
                <w:color w:val="000000"/>
              </w:rPr>
              <w:t>粳米</w:t>
            </w:r>
          </w:p>
        </w:tc>
        <w:tc>
          <w:tcPr>
            <w:tcW w:w="310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冬青子</w:t>
            </w:r>
          </w:p>
        </w:tc>
        <w:tc>
          <w:tcPr>
            <w:tcW w:w="1540" w:type="dxa"/>
            <w:noWrap w:val="0"/>
            <w:vAlign w:val="top"/>
          </w:tcPr>
          <w:p>
            <w:pPr>
              <w:rPr>
                <w:color w:val="000000"/>
              </w:rPr>
            </w:pPr>
            <w:r>
              <w:rPr>
                <w:color w:val="000000"/>
              </w:rPr>
              <w:t>女贞子</w:t>
            </w:r>
          </w:p>
        </w:tc>
        <w:tc>
          <w:tcPr>
            <w:tcW w:w="3104" w:type="dxa"/>
            <w:noWrap w:val="0"/>
            <w:vAlign w:val="top"/>
          </w:tcPr>
          <w:p>
            <w:pPr>
              <w:rPr>
                <w:color w:val="000000"/>
              </w:rPr>
            </w:pPr>
            <w:r>
              <w:rPr>
                <w:color w:val="000000"/>
              </w:rPr>
              <w:t>“冬青子”为木樨科女贞（别名冬青）的果实，与冬青科果实的冬青子同名异物，不应混用。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半下</w:t>
            </w:r>
          </w:p>
        </w:tc>
        <w:tc>
          <w:tcPr>
            <w:tcW w:w="1540" w:type="dxa"/>
            <w:noWrap w:val="0"/>
            <w:vAlign w:val="top"/>
          </w:tcPr>
          <w:p>
            <w:pPr>
              <w:rPr>
                <w:color w:val="000000"/>
              </w:rPr>
            </w:pPr>
            <w:r>
              <w:rPr>
                <w:color w:val="000000"/>
              </w:rPr>
              <w:t>半夏</w:t>
            </w:r>
          </w:p>
        </w:tc>
        <w:tc>
          <w:tcPr>
            <w:tcW w:w="3104" w:type="dxa"/>
            <w:noWrap w:val="0"/>
            <w:vAlign w:val="top"/>
          </w:tcPr>
          <w:p>
            <w:pPr>
              <w:rPr>
                <w:color w:val="000000"/>
              </w:rPr>
            </w:pPr>
            <w:r>
              <w:rPr>
                <w:color w:val="000000"/>
              </w:rPr>
              <w:t>半夏是在半夏季节采收而得名，“下”为错别字。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石松</w:t>
            </w:r>
          </w:p>
        </w:tc>
        <w:tc>
          <w:tcPr>
            <w:tcW w:w="1540" w:type="dxa"/>
            <w:noWrap w:val="0"/>
            <w:vAlign w:val="top"/>
          </w:tcPr>
          <w:p>
            <w:pPr>
              <w:rPr>
                <w:color w:val="000000"/>
              </w:rPr>
            </w:pPr>
            <w:r>
              <w:rPr>
                <w:color w:val="000000"/>
              </w:rPr>
              <w:t>伸筋草</w:t>
            </w:r>
          </w:p>
        </w:tc>
        <w:tc>
          <w:tcPr>
            <w:tcW w:w="3104" w:type="dxa"/>
            <w:noWrap w:val="0"/>
            <w:vAlign w:val="top"/>
          </w:tcPr>
          <w:p>
            <w:pPr>
              <w:rPr>
                <w:color w:val="000000"/>
              </w:rPr>
            </w:pPr>
            <w:r>
              <w:rPr>
                <w:color w:val="000000"/>
              </w:rPr>
              <w:t>植物名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石打穿</w:t>
            </w:r>
          </w:p>
        </w:tc>
        <w:tc>
          <w:tcPr>
            <w:tcW w:w="1540" w:type="dxa"/>
            <w:noWrap w:val="0"/>
            <w:vAlign w:val="top"/>
          </w:tcPr>
          <w:p>
            <w:pPr>
              <w:rPr>
                <w:color w:val="000000"/>
              </w:rPr>
            </w:pPr>
            <w:r>
              <w:rPr>
                <w:color w:val="000000"/>
              </w:rPr>
              <w:t>石见穿</w:t>
            </w:r>
          </w:p>
        </w:tc>
        <w:tc>
          <w:tcPr>
            <w:tcW w:w="310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石胡荽</w:t>
            </w:r>
          </w:p>
        </w:tc>
        <w:tc>
          <w:tcPr>
            <w:tcW w:w="1540" w:type="dxa"/>
            <w:noWrap w:val="0"/>
            <w:vAlign w:val="top"/>
          </w:tcPr>
          <w:p>
            <w:pPr>
              <w:rPr>
                <w:color w:val="000000"/>
              </w:rPr>
            </w:pPr>
            <w:r>
              <w:rPr>
                <w:color w:val="000000"/>
              </w:rPr>
              <w:t>鹅不食草</w:t>
            </w:r>
          </w:p>
        </w:tc>
        <w:tc>
          <w:tcPr>
            <w:tcW w:w="310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rFonts w:hint="eastAsia"/>
              </w:rPr>
            </w:pPr>
            <w:r>
              <w:rPr>
                <w:rFonts w:hint="eastAsia"/>
              </w:rPr>
              <w:t>石竹草</w:t>
            </w:r>
          </w:p>
        </w:tc>
        <w:tc>
          <w:tcPr>
            <w:tcW w:w="1540" w:type="dxa"/>
            <w:noWrap w:val="0"/>
            <w:vAlign w:val="top"/>
          </w:tcPr>
          <w:p>
            <w:pPr>
              <w:rPr>
                <w:rFonts w:hint="eastAsia"/>
              </w:rPr>
            </w:pPr>
            <w:r>
              <w:rPr>
                <w:rFonts w:hint="eastAsia"/>
              </w:rPr>
              <w:t>瞿麦</w:t>
            </w:r>
          </w:p>
        </w:tc>
        <w:tc>
          <w:tcPr>
            <w:tcW w:w="3104" w:type="dxa"/>
            <w:noWrap w:val="0"/>
            <w:vAlign w:val="top"/>
          </w:tcPr>
          <w:p>
            <w:pPr>
              <w:rPr>
                <w:rFonts w:hint="eastAsia"/>
                <w:color w:val="000000"/>
              </w:rPr>
            </w:pPr>
            <w:r>
              <w:rPr>
                <w:rFonts w:hint="eastAsia"/>
                <w:color w:val="000000"/>
              </w:rPr>
              <w:t>与瞿麦同科，但不是一物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只壳</w:t>
            </w:r>
          </w:p>
        </w:tc>
        <w:tc>
          <w:tcPr>
            <w:tcW w:w="1540" w:type="dxa"/>
            <w:noWrap w:val="0"/>
            <w:vAlign w:val="top"/>
          </w:tcPr>
          <w:p>
            <w:pPr>
              <w:rPr>
                <w:color w:val="000000"/>
              </w:rPr>
            </w:pPr>
            <w:r>
              <w:rPr>
                <w:color w:val="000000"/>
              </w:rPr>
              <w:t>枳壳</w:t>
            </w:r>
          </w:p>
        </w:tc>
        <w:tc>
          <w:tcPr>
            <w:tcW w:w="3104" w:type="dxa"/>
            <w:noWrap w:val="0"/>
            <w:vAlign w:val="top"/>
          </w:tcPr>
          <w:p>
            <w:pPr>
              <w:rPr>
                <w:color w:val="000000"/>
              </w:rPr>
            </w:pPr>
            <w:r>
              <w:rPr>
                <w:color w:val="000000"/>
              </w:rPr>
              <w:t>“只”为错别字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玄武板</w:t>
            </w:r>
          </w:p>
        </w:tc>
        <w:tc>
          <w:tcPr>
            <w:tcW w:w="1540" w:type="dxa"/>
            <w:noWrap w:val="0"/>
            <w:vAlign w:val="top"/>
          </w:tcPr>
          <w:p>
            <w:pPr>
              <w:rPr>
                <w:rFonts w:hint="eastAsia"/>
                <w:color w:val="000000"/>
              </w:rPr>
            </w:pPr>
            <w:r>
              <w:rPr>
                <w:color w:val="000000"/>
              </w:rPr>
              <w:t>龟</w:t>
            </w:r>
            <w:r>
              <w:rPr>
                <w:rFonts w:hint="eastAsia"/>
                <w:color w:val="000000"/>
              </w:rPr>
              <w:t>甲</w:t>
            </w:r>
          </w:p>
        </w:tc>
        <w:tc>
          <w:tcPr>
            <w:tcW w:w="3104" w:type="dxa"/>
            <w:noWrap w:val="0"/>
            <w:vAlign w:val="top"/>
          </w:tcPr>
          <w:p>
            <w:pPr>
              <w:rPr>
                <w:rFonts w:hint="eastAsi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生石羔</w:t>
            </w:r>
          </w:p>
        </w:tc>
        <w:tc>
          <w:tcPr>
            <w:tcW w:w="1540" w:type="dxa"/>
            <w:noWrap w:val="0"/>
            <w:vAlign w:val="top"/>
          </w:tcPr>
          <w:p>
            <w:pPr>
              <w:rPr>
                <w:color w:val="000000"/>
              </w:rPr>
            </w:pPr>
            <w:r>
              <w:rPr>
                <w:color w:val="000000"/>
              </w:rPr>
              <w:t>生石膏</w:t>
            </w:r>
          </w:p>
        </w:tc>
        <w:tc>
          <w:tcPr>
            <w:tcW w:w="3104" w:type="dxa"/>
            <w:noWrap w:val="0"/>
            <w:vAlign w:val="top"/>
          </w:tcPr>
          <w:p>
            <w:pPr>
              <w:rPr>
                <w:color w:val="000000"/>
              </w:rPr>
            </w:pPr>
            <w:r>
              <w:rPr>
                <w:color w:val="000000"/>
              </w:rPr>
              <w:t>“羔”为错别字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玉果</w:t>
            </w:r>
          </w:p>
        </w:tc>
        <w:tc>
          <w:tcPr>
            <w:tcW w:w="1540" w:type="dxa"/>
            <w:noWrap w:val="0"/>
            <w:vAlign w:val="top"/>
          </w:tcPr>
          <w:p>
            <w:pPr>
              <w:rPr>
                <w:color w:val="000000"/>
              </w:rPr>
            </w:pPr>
            <w:r>
              <w:rPr>
                <w:color w:val="000000"/>
              </w:rPr>
              <w:t>肉豆蔻</w:t>
            </w:r>
          </w:p>
        </w:tc>
        <w:tc>
          <w:tcPr>
            <w:tcW w:w="3104" w:type="dxa"/>
            <w:noWrap w:val="0"/>
            <w:vAlign w:val="top"/>
          </w:tcPr>
          <w:p>
            <w:pPr>
              <w:rPr>
                <w:color w:val="000000"/>
              </w:rPr>
            </w:pPr>
            <w:r>
              <w:rPr>
                <w:color w:val="000000"/>
              </w:rPr>
              <w:t>规格名称（香港）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玉知子</w:t>
            </w:r>
          </w:p>
        </w:tc>
        <w:tc>
          <w:tcPr>
            <w:tcW w:w="1540" w:type="dxa"/>
            <w:noWrap w:val="0"/>
            <w:vAlign w:val="top"/>
          </w:tcPr>
          <w:p>
            <w:pPr>
              <w:rPr>
                <w:color w:val="000000"/>
              </w:rPr>
            </w:pPr>
            <w:r>
              <w:rPr>
                <w:color w:val="000000"/>
              </w:rPr>
              <w:t>预知子</w:t>
            </w:r>
          </w:p>
        </w:tc>
        <w:tc>
          <w:tcPr>
            <w:tcW w:w="3104" w:type="dxa"/>
            <w:noWrap w:val="0"/>
            <w:vAlign w:val="top"/>
          </w:tcPr>
          <w:p>
            <w:pPr>
              <w:rPr>
                <w:color w:val="000000"/>
              </w:rPr>
            </w:pPr>
            <w:r>
              <w:rPr>
                <w:color w:val="000000"/>
              </w:rPr>
              <w:t>“玉”为错别字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仙人衣</w:t>
            </w:r>
          </w:p>
        </w:tc>
        <w:tc>
          <w:tcPr>
            <w:tcW w:w="1540" w:type="dxa"/>
            <w:noWrap w:val="0"/>
            <w:vAlign w:val="top"/>
          </w:tcPr>
          <w:p>
            <w:pPr>
              <w:rPr>
                <w:color w:val="000000"/>
              </w:rPr>
            </w:pPr>
            <w:r>
              <w:rPr>
                <w:color w:val="000000"/>
              </w:rPr>
              <w:t>蝉蜕</w:t>
            </w:r>
          </w:p>
        </w:tc>
        <w:tc>
          <w:tcPr>
            <w:tcW w:w="310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龙芽草</w:t>
            </w:r>
          </w:p>
        </w:tc>
        <w:tc>
          <w:tcPr>
            <w:tcW w:w="1540" w:type="dxa"/>
            <w:noWrap w:val="0"/>
            <w:vAlign w:val="top"/>
          </w:tcPr>
          <w:p>
            <w:pPr>
              <w:rPr>
                <w:color w:val="000000"/>
              </w:rPr>
            </w:pPr>
            <w:r>
              <w:rPr>
                <w:color w:val="000000"/>
              </w:rPr>
              <w:t>仙鹤草</w:t>
            </w:r>
          </w:p>
        </w:tc>
        <w:tc>
          <w:tcPr>
            <w:tcW w:w="3104" w:type="dxa"/>
            <w:noWrap w:val="0"/>
            <w:vAlign w:val="top"/>
          </w:tcPr>
          <w:p>
            <w:pPr>
              <w:rPr>
                <w:color w:val="000000"/>
              </w:rPr>
            </w:pPr>
            <w:r>
              <w:rPr>
                <w:color w:val="000000"/>
              </w:rPr>
              <w:t>植物名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巨麦</w:t>
            </w:r>
          </w:p>
        </w:tc>
        <w:tc>
          <w:tcPr>
            <w:tcW w:w="1540" w:type="dxa"/>
            <w:noWrap w:val="0"/>
            <w:vAlign w:val="top"/>
          </w:tcPr>
          <w:p>
            <w:pPr>
              <w:rPr>
                <w:color w:val="000000"/>
              </w:rPr>
            </w:pPr>
            <w:r>
              <w:rPr>
                <w:color w:val="000000"/>
              </w:rPr>
              <w:t>瞿麦</w:t>
            </w:r>
          </w:p>
        </w:tc>
        <w:tc>
          <w:tcPr>
            <w:tcW w:w="3104" w:type="dxa"/>
            <w:noWrap w:val="0"/>
            <w:vAlign w:val="top"/>
          </w:tcPr>
          <w:p>
            <w:pPr>
              <w:rPr>
                <w:color w:val="000000"/>
              </w:rPr>
            </w:pPr>
            <w:r>
              <w:rPr>
                <w:color w:val="000000"/>
              </w:rPr>
              <w:t>“巨”为错别字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必夕</w:t>
            </w:r>
          </w:p>
        </w:tc>
        <w:tc>
          <w:tcPr>
            <w:tcW w:w="1540" w:type="dxa"/>
            <w:noWrap w:val="0"/>
            <w:vAlign w:val="top"/>
          </w:tcPr>
          <w:p>
            <w:pPr>
              <w:rPr>
                <w:color w:val="000000"/>
              </w:rPr>
            </w:pPr>
            <w:r>
              <w:rPr>
                <w:color w:val="000000"/>
              </w:rPr>
              <w:t>萆薢</w:t>
            </w:r>
          </w:p>
        </w:tc>
        <w:tc>
          <w:tcPr>
            <w:tcW w:w="3104" w:type="dxa"/>
            <w:noWrap w:val="0"/>
            <w:vAlign w:val="top"/>
          </w:tcPr>
          <w:p>
            <w:pPr>
              <w:rPr>
                <w:color w:val="000000"/>
              </w:rPr>
            </w:pPr>
            <w:r>
              <w:rPr>
                <w:color w:val="000000"/>
              </w:rPr>
              <w:t>“必”“夕”为错别字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必麻子</w:t>
            </w:r>
          </w:p>
        </w:tc>
        <w:tc>
          <w:tcPr>
            <w:tcW w:w="1540" w:type="dxa"/>
            <w:noWrap w:val="0"/>
            <w:vAlign w:val="top"/>
          </w:tcPr>
          <w:p>
            <w:pPr>
              <w:rPr>
                <w:color w:val="000000"/>
              </w:rPr>
            </w:pPr>
            <w:r>
              <w:rPr>
                <w:color w:val="000000"/>
              </w:rPr>
              <w:t>蓖麻子</w:t>
            </w:r>
          </w:p>
        </w:tc>
        <w:tc>
          <w:tcPr>
            <w:tcW w:w="3104" w:type="dxa"/>
            <w:noWrap w:val="0"/>
            <w:vAlign w:val="top"/>
          </w:tcPr>
          <w:p>
            <w:pPr>
              <w:rPr>
                <w:color w:val="000000"/>
              </w:rPr>
            </w:pPr>
            <w:r>
              <w:rPr>
                <w:color w:val="000000"/>
              </w:rPr>
              <w:t>“必”为错别字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必拔</w:t>
            </w:r>
          </w:p>
        </w:tc>
        <w:tc>
          <w:tcPr>
            <w:tcW w:w="1540" w:type="dxa"/>
            <w:noWrap w:val="0"/>
            <w:vAlign w:val="top"/>
          </w:tcPr>
          <w:p>
            <w:pPr>
              <w:rPr>
                <w:color w:val="000000"/>
              </w:rPr>
            </w:pPr>
            <w:r>
              <w:rPr>
                <w:color w:val="000000"/>
              </w:rPr>
              <w:t>荜菝</w:t>
            </w:r>
          </w:p>
        </w:tc>
        <w:tc>
          <w:tcPr>
            <w:tcW w:w="3104" w:type="dxa"/>
            <w:noWrap w:val="0"/>
            <w:vAlign w:val="top"/>
          </w:tcPr>
          <w:p>
            <w:pPr>
              <w:rPr>
                <w:color w:val="000000"/>
              </w:rPr>
            </w:pPr>
            <w:r>
              <w:rPr>
                <w:color w:val="000000"/>
              </w:rPr>
              <w:t>“必”“拔”为错别字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必澄茄</w:t>
            </w:r>
          </w:p>
        </w:tc>
        <w:tc>
          <w:tcPr>
            <w:tcW w:w="1540" w:type="dxa"/>
            <w:noWrap w:val="0"/>
            <w:vAlign w:val="top"/>
          </w:tcPr>
          <w:p>
            <w:pPr>
              <w:rPr>
                <w:color w:val="000000"/>
              </w:rPr>
            </w:pPr>
            <w:r>
              <w:rPr>
                <w:color w:val="000000"/>
              </w:rPr>
              <w:t>荜澄茄</w:t>
            </w:r>
          </w:p>
        </w:tc>
        <w:tc>
          <w:tcPr>
            <w:tcW w:w="3104" w:type="dxa"/>
            <w:noWrap w:val="0"/>
            <w:vAlign w:val="top"/>
          </w:tcPr>
          <w:p>
            <w:pPr>
              <w:rPr>
                <w:color w:val="000000"/>
              </w:rPr>
            </w:pPr>
            <w:r>
              <w:rPr>
                <w:color w:val="000000"/>
              </w:rPr>
              <w:t>“必”为错别字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兰矾</w:t>
            </w:r>
          </w:p>
        </w:tc>
        <w:tc>
          <w:tcPr>
            <w:tcW w:w="1540" w:type="dxa"/>
            <w:noWrap w:val="0"/>
            <w:vAlign w:val="top"/>
          </w:tcPr>
          <w:p>
            <w:pPr>
              <w:rPr>
                <w:color w:val="000000"/>
              </w:rPr>
            </w:pPr>
            <w:r>
              <w:rPr>
                <w:color w:val="000000"/>
              </w:rPr>
              <w:t>胆矾</w:t>
            </w:r>
          </w:p>
        </w:tc>
        <w:tc>
          <w:tcPr>
            <w:tcW w:w="3104" w:type="dxa"/>
            <w:noWrap w:val="0"/>
            <w:vAlign w:val="top"/>
          </w:tcPr>
          <w:p>
            <w:pPr>
              <w:rPr>
                <w:color w:val="000000"/>
              </w:rPr>
            </w:pPr>
            <w:r>
              <w:rPr>
                <w:color w:val="000000"/>
              </w:rPr>
              <w:t>“兰”为错别字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42" w:type="dxa"/>
            <w:noWrap w:val="0"/>
            <w:vAlign w:val="top"/>
          </w:tcPr>
          <w:p>
            <w:pPr>
              <w:rPr>
                <w:color w:val="000000"/>
              </w:rPr>
            </w:pPr>
            <w:r>
              <w:rPr>
                <w:color w:val="000000"/>
              </w:rPr>
              <w:t>古月</w:t>
            </w:r>
          </w:p>
        </w:tc>
        <w:tc>
          <w:tcPr>
            <w:tcW w:w="1540" w:type="dxa"/>
            <w:noWrap w:val="0"/>
            <w:vAlign w:val="top"/>
          </w:tcPr>
          <w:p>
            <w:pPr>
              <w:rPr>
                <w:color w:val="000000"/>
              </w:rPr>
            </w:pPr>
            <w:r>
              <w:rPr>
                <w:color w:val="000000"/>
              </w:rPr>
              <w:t>胡椒</w:t>
            </w:r>
          </w:p>
        </w:tc>
        <w:tc>
          <w:tcPr>
            <w:tcW w:w="3104" w:type="dxa"/>
            <w:noWrap w:val="0"/>
            <w:vAlign w:val="top"/>
          </w:tcPr>
          <w:p>
            <w:pPr>
              <w:rPr>
                <w:color w:val="000000"/>
              </w:rPr>
            </w:pPr>
          </w:p>
        </w:tc>
      </w:tr>
    </w:tbl>
    <w:p>
      <w:pPr>
        <w:jc w:val="center"/>
        <w:rPr>
          <w:color w:val="000000"/>
        </w:rPr>
      </w:pPr>
      <w:r>
        <w:rPr>
          <w:color w:val="000000"/>
        </w:rPr>
        <w:t>六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8"/>
        <w:gridCol w:w="1526"/>
        <w:gridCol w:w="3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肉豆叩</w:t>
            </w:r>
          </w:p>
        </w:tc>
        <w:tc>
          <w:tcPr>
            <w:tcW w:w="1526" w:type="dxa"/>
            <w:noWrap w:val="0"/>
            <w:vAlign w:val="top"/>
          </w:tcPr>
          <w:p>
            <w:pPr>
              <w:rPr>
                <w:color w:val="000000"/>
              </w:rPr>
            </w:pPr>
            <w:r>
              <w:rPr>
                <w:color w:val="000000"/>
              </w:rPr>
              <w:t>肉豆蔻</w:t>
            </w:r>
          </w:p>
        </w:tc>
        <w:tc>
          <w:tcPr>
            <w:tcW w:w="3132" w:type="dxa"/>
            <w:noWrap w:val="0"/>
            <w:vAlign w:val="top"/>
          </w:tcPr>
          <w:p>
            <w:pPr>
              <w:rPr>
                <w:color w:val="000000"/>
              </w:rPr>
            </w:pPr>
            <w:r>
              <w:rPr>
                <w:color w:val="000000"/>
              </w:rPr>
              <w:t>“叩”为错别字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肉豆扣</w:t>
            </w:r>
          </w:p>
        </w:tc>
        <w:tc>
          <w:tcPr>
            <w:tcW w:w="1526" w:type="dxa"/>
            <w:noWrap w:val="0"/>
            <w:vAlign w:val="top"/>
          </w:tcPr>
          <w:p>
            <w:pPr>
              <w:rPr>
                <w:color w:val="000000"/>
              </w:rPr>
            </w:pPr>
            <w:r>
              <w:rPr>
                <w:color w:val="000000"/>
              </w:rPr>
              <w:t>肉豆蔻</w:t>
            </w:r>
          </w:p>
        </w:tc>
        <w:tc>
          <w:tcPr>
            <w:tcW w:w="3132" w:type="dxa"/>
            <w:noWrap w:val="0"/>
            <w:vAlign w:val="top"/>
          </w:tcPr>
          <w:p>
            <w:pPr>
              <w:rPr>
                <w:color w:val="000000"/>
              </w:rPr>
            </w:pPr>
            <w:r>
              <w:rPr>
                <w:color w:val="000000"/>
              </w:rPr>
              <w:t>“扣”为错别字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红蓼子</w:t>
            </w:r>
          </w:p>
        </w:tc>
        <w:tc>
          <w:tcPr>
            <w:tcW w:w="1526" w:type="dxa"/>
            <w:noWrap w:val="0"/>
            <w:vAlign w:val="top"/>
          </w:tcPr>
          <w:p>
            <w:pPr>
              <w:rPr>
                <w:color w:val="000000"/>
              </w:rPr>
            </w:pPr>
            <w:r>
              <w:rPr>
                <w:color w:val="000000"/>
              </w:rPr>
              <w:t>水红花子</w:t>
            </w:r>
          </w:p>
        </w:tc>
        <w:tc>
          <w:tcPr>
            <w:tcW w:w="3132" w:type="dxa"/>
            <w:noWrap w:val="0"/>
            <w:vAlign w:val="top"/>
          </w:tcPr>
          <w:p>
            <w:pPr>
              <w:rPr>
                <w:color w:val="000000"/>
              </w:rPr>
            </w:pPr>
            <w:r>
              <w:rPr>
                <w:color w:val="000000"/>
              </w:rPr>
              <w:t>植物名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红姑娘</w:t>
            </w:r>
          </w:p>
        </w:tc>
        <w:tc>
          <w:tcPr>
            <w:tcW w:w="1526" w:type="dxa"/>
            <w:noWrap w:val="0"/>
            <w:vAlign w:val="top"/>
          </w:tcPr>
          <w:p>
            <w:pPr>
              <w:rPr>
                <w:color w:val="000000"/>
              </w:rPr>
            </w:pPr>
            <w:r>
              <w:rPr>
                <w:color w:val="000000"/>
              </w:rPr>
              <w:t>锦灯笼</w:t>
            </w:r>
          </w:p>
        </w:tc>
        <w:tc>
          <w:tcPr>
            <w:tcW w:w="313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红兰花</w:t>
            </w:r>
          </w:p>
        </w:tc>
        <w:tc>
          <w:tcPr>
            <w:tcW w:w="1526" w:type="dxa"/>
            <w:noWrap w:val="0"/>
            <w:vAlign w:val="top"/>
          </w:tcPr>
          <w:p>
            <w:pPr>
              <w:rPr>
                <w:color w:val="000000"/>
              </w:rPr>
            </w:pPr>
            <w:r>
              <w:rPr>
                <w:color w:val="000000"/>
              </w:rPr>
              <w:t>红花</w:t>
            </w:r>
          </w:p>
        </w:tc>
        <w:tc>
          <w:tcPr>
            <w:tcW w:w="3132" w:type="dxa"/>
            <w:noWrap w:val="0"/>
            <w:vAlign w:val="top"/>
          </w:tcPr>
          <w:p>
            <w:pPr>
              <w:rPr>
                <w:color w:val="000000"/>
              </w:rPr>
            </w:pPr>
            <w:r>
              <w:rPr>
                <w:color w:val="000000"/>
              </w:rPr>
              <w:t>“兰”为错别字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祁蛇</w:t>
            </w:r>
          </w:p>
        </w:tc>
        <w:tc>
          <w:tcPr>
            <w:tcW w:w="1526" w:type="dxa"/>
            <w:noWrap w:val="0"/>
            <w:vAlign w:val="top"/>
          </w:tcPr>
          <w:p>
            <w:pPr>
              <w:rPr>
                <w:color w:val="000000"/>
              </w:rPr>
            </w:pPr>
            <w:r>
              <w:rPr>
                <w:color w:val="000000"/>
              </w:rPr>
              <w:t>蕲蛇</w:t>
            </w:r>
          </w:p>
        </w:tc>
        <w:tc>
          <w:tcPr>
            <w:tcW w:w="3132" w:type="dxa"/>
            <w:noWrap w:val="0"/>
            <w:vAlign w:val="top"/>
          </w:tcPr>
          <w:p>
            <w:pPr>
              <w:rPr>
                <w:rFonts w:hint="eastAsia"/>
                <w:color w:val="000000"/>
              </w:rPr>
            </w:pPr>
            <w:r>
              <w:rPr>
                <w:color w:val="000000"/>
              </w:rPr>
              <w:t>“祁”为错别字。“蕲”指产地为湖北蕲春，“祁”指河北省安国县，但不产</w:t>
            </w:r>
            <w:r>
              <w:rPr>
                <w:rFonts w:hint="eastAsia"/>
                <w:color w:val="000000"/>
              </w:rPr>
              <w:t>蕲</w:t>
            </w:r>
            <w:r>
              <w:rPr>
                <w:color w:val="000000"/>
              </w:rPr>
              <w:t>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rFonts w:hint="eastAsia"/>
                <w:color w:val="000000"/>
              </w:rPr>
            </w:pPr>
            <w:r>
              <w:rPr>
                <w:color w:val="000000"/>
              </w:rPr>
              <w:t>祁艾绒</w:t>
            </w:r>
            <w:r>
              <w:rPr>
                <w:rFonts w:hint="eastAsia"/>
                <w:color w:val="000000"/>
              </w:rPr>
              <w:t xml:space="preserve">                            </w:t>
            </w:r>
          </w:p>
        </w:tc>
        <w:tc>
          <w:tcPr>
            <w:tcW w:w="1526" w:type="dxa"/>
            <w:noWrap w:val="0"/>
            <w:vAlign w:val="top"/>
          </w:tcPr>
          <w:p>
            <w:pPr>
              <w:rPr>
                <w:rFonts w:hint="eastAsia"/>
                <w:color w:val="000000"/>
              </w:rPr>
            </w:pPr>
            <w:r>
              <w:rPr>
                <w:rFonts w:hint="eastAsia"/>
                <w:color w:val="000000"/>
              </w:rPr>
              <w:t>艾绒</w:t>
            </w:r>
          </w:p>
        </w:tc>
        <w:tc>
          <w:tcPr>
            <w:tcW w:w="3132" w:type="dxa"/>
            <w:noWrap w:val="0"/>
            <w:vAlign w:val="top"/>
          </w:tcPr>
          <w:p>
            <w:pPr>
              <w:rPr>
                <w:rFonts w:hint="eastAsia"/>
                <w:color w:val="000000"/>
              </w:rPr>
            </w:pPr>
            <w:r>
              <w:rPr>
                <w:color w:val="000000"/>
              </w:rPr>
              <w:t>“祁”为“蕲”</w:t>
            </w:r>
            <w:r>
              <w:rPr>
                <w:rFonts w:hint="eastAsia"/>
                <w:color w:val="000000"/>
              </w:rPr>
              <w:t>的</w:t>
            </w:r>
            <w:r>
              <w:rPr>
                <w:color w:val="000000"/>
              </w:rPr>
              <w:t>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吉力</w:t>
            </w:r>
          </w:p>
        </w:tc>
        <w:tc>
          <w:tcPr>
            <w:tcW w:w="1526" w:type="dxa"/>
            <w:noWrap w:val="0"/>
            <w:vAlign w:val="top"/>
          </w:tcPr>
          <w:p>
            <w:pPr>
              <w:rPr>
                <w:color w:val="000000"/>
              </w:rPr>
            </w:pPr>
            <w:r>
              <w:rPr>
                <w:color w:val="000000"/>
              </w:rPr>
              <w:t>蒺藜</w:t>
            </w:r>
          </w:p>
        </w:tc>
        <w:tc>
          <w:tcPr>
            <w:tcW w:w="3132" w:type="dxa"/>
            <w:noWrap w:val="0"/>
            <w:vAlign w:val="top"/>
          </w:tcPr>
          <w:p>
            <w:pPr>
              <w:rPr>
                <w:color w:val="000000"/>
              </w:rPr>
            </w:pPr>
            <w:r>
              <w:rPr>
                <w:color w:val="000000"/>
              </w:rPr>
              <w:t>“吉力”为错别字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朱砂七</w:t>
            </w:r>
          </w:p>
        </w:tc>
        <w:tc>
          <w:tcPr>
            <w:tcW w:w="1526" w:type="dxa"/>
            <w:noWrap w:val="0"/>
            <w:vAlign w:val="top"/>
          </w:tcPr>
          <w:p>
            <w:pPr>
              <w:rPr>
                <w:color w:val="000000"/>
              </w:rPr>
            </w:pPr>
            <w:r>
              <w:rPr>
                <w:color w:val="000000"/>
              </w:rPr>
              <w:t>红药子</w:t>
            </w:r>
          </w:p>
        </w:tc>
        <w:tc>
          <w:tcPr>
            <w:tcW w:w="313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当门子</w:t>
            </w:r>
          </w:p>
        </w:tc>
        <w:tc>
          <w:tcPr>
            <w:tcW w:w="1526" w:type="dxa"/>
            <w:noWrap w:val="0"/>
            <w:vAlign w:val="top"/>
          </w:tcPr>
          <w:p>
            <w:pPr>
              <w:rPr>
                <w:color w:val="000000"/>
              </w:rPr>
            </w:pPr>
            <w:r>
              <w:rPr>
                <w:color w:val="000000"/>
              </w:rPr>
              <w:t>麝香</w:t>
            </w:r>
          </w:p>
        </w:tc>
        <w:tc>
          <w:tcPr>
            <w:tcW w:w="3132"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光茨菇</w:t>
            </w:r>
          </w:p>
        </w:tc>
        <w:tc>
          <w:tcPr>
            <w:tcW w:w="1526" w:type="dxa"/>
            <w:noWrap w:val="0"/>
            <w:vAlign w:val="top"/>
          </w:tcPr>
          <w:p>
            <w:pPr>
              <w:rPr>
                <w:color w:val="000000"/>
              </w:rPr>
            </w:pPr>
            <w:r>
              <w:rPr>
                <w:color w:val="000000"/>
              </w:rPr>
              <w:t>光慈菇</w:t>
            </w:r>
          </w:p>
        </w:tc>
        <w:tc>
          <w:tcPr>
            <w:tcW w:w="3132" w:type="dxa"/>
            <w:noWrap w:val="0"/>
            <w:vAlign w:val="top"/>
          </w:tcPr>
          <w:p>
            <w:pPr>
              <w:rPr>
                <w:color w:val="000000"/>
              </w:rPr>
            </w:pPr>
            <w:r>
              <w:rPr>
                <w:color w:val="000000"/>
              </w:rPr>
              <w:t>“茨”为错别字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充玉子</w:t>
            </w:r>
          </w:p>
        </w:tc>
        <w:tc>
          <w:tcPr>
            <w:tcW w:w="1526" w:type="dxa"/>
            <w:noWrap w:val="0"/>
            <w:vAlign w:val="top"/>
          </w:tcPr>
          <w:p>
            <w:pPr>
              <w:rPr>
                <w:color w:val="000000"/>
              </w:rPr>
            </w:pPr>
            <w:r>
              <w:rPr>
                <w:color w:val="000000"/>
              </w:rPr>
              <w:t>茺蔚子</w:t>
            </w:r>
          </w:p>
        </w:tc>
        <w:tc>
          <w:tcPr>
            <w:tcW w:w="3132" w:type="dxa"/>
            <w:noWrap w:val="0"/>
            <w:vAlign w:val="top"/>
          </w:tcPr>
          <w:p>
            <w:pPr>
              <w:rPr>
                <w:color w:val="000000"/>
              </w:rPr>
            </w:pPr>
            <w:r>
              <w:rPr>
                <w:color w:val="000000"/>
              </w:rPr>
              <w:t>“玉”为错别字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228" w:type="dxa"/>
            <w:noWrap w:val="0"/>
            <w:vAlign w:val="top"/>
          </w:tcPr>
          <w:p>
            <w:pPr>
              <w:rPr>
                <w:color w:val="000000"/>
              </w:rPr>
            </w:pPr>
            <w:r>
              <w:rPr>
                <w:color w:val="000000"/>
              </w:rPr>
              <w:t>虫蛟</w:t>
            </w:r>
          </w:p>
        </w:tc>
        <w:tc>
          <w:tcPr>
            <w:tcW w:w="1526" w:type="dxa"/>
            <w:noWrap w:val="0"/>
            <w:vAlign w:val="top"/>
          </w:tcPr>
          <w:p>
            <w:pPr>
              <w:rPr>
                <w:color w:val="000000"/>
              </w:rPr>
            </w:pPr>
            <w:r>
              <w:rPr>
                <w:color w:val="000000"/>
              </w:rPr>
              <w:t>紫草茸</w:t>
            </w:r>
          </w:p>
        </w:tc>
        <w:tc>
          <w:tcPr>
            <w:tcW w:w="3132" w:type="dxa"/>
            <w:noWrap w:val="0"/>
            <w:vAlign w:val="top"/>
          </w:tcPr>
          <w:p>
            <w:pPr>
              <w:rPr>
                <w:color w:val="000000"/>
              </w:rPr>
            </w:pPr>
          </w:p>
        </w:tc>
      </w:tr>
    </w:tbl>
    <w:p>
      <w:pPr>
        <w:jc w:val="center"/>
        <w:rPr>
          <w:color w:val="000000"/>
        </w:rPr>
      </w:pPr>
      <w:r>
        <w:rPr>
          <w:color w:val="000000"/>
        </w:rPr>
        <w:t>七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22"/>
        <w:gridCol w:w="2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麦蓝子</w:t>
            </w:r>
          </w:p>
        </w:tc>
        <w:tc>
          <w:tcPr>
            <w:tcW w:w="1722" w:type="dxa"/>
            <w:noWrap w:val="0"/>
            <w:vAlign w:val="top"/>
          </w:tcPr>
          <w:p>
            <w:pPr>
              <w:rPr>
                <w:color w:val="000000"/>
              </w:rPr>
            </w:pPr>
            <w:r>
              <w:rPr>
                <w:color w:val="000000"/>
              </w:rPr>
              <w:t>王不留行</w:t>
            </w:r>
          </w:p>
        </w:tc>
        <w:tc>
          <w:tcPr>
            <w:tcW w:w="2586" w:type="dxa"/>
            <w:noWrap w:val="0"/>
            <w:vAlign w:val="top"/>
          </w:tcPr>
          <w:p>
            <w:pPr>
              <w:rPr>
                <w:color w:val="000000"/>
              </w:rPr>
            </w:pPr>
            <w:r>
              <w:rPr>
                <w:color w:val="000000"/>
              </w:rPr>
              <w:t>植物品种名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贡胶</w:t>
            </w:r>
          </w:p>
        </w:tc>
        <w:tc>
          <w:tcPr>
            <w:tcW w:w="1722" w:type="dxa"/>
            <w:noWrap w:val="0"/>
            <w:vAlign w:val="top"/>
          </w:tcPr>
          <w:p>
            <w:pPr>
              <w:rPr>
                <w:color w:val="000000"/>
              </w:rPr>
            </w:pPr>
            <w:r>
              <w:rPr>
                <w:color w:val="000000"/>
              </w:rPr>
              <w:t>阿胶</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鸡血芚</w:t>
            </w:r>
          </w:p>
        </w:tc>
        <w:tc>
          <w:tcPr>
            <w:tcW w:w="1722" w:type="dxa"/>
            <w:noWrap w:val="0"/>
            <w:vAlign w:val="top"/>
          </w:tcPr>
          <w:p>
            <w:pPr>
              <w:rPr>
                <w:color w:val="000000"/>
              </w:rPr>
            </w:pPr>
            <w:r>
              <w:rPr>
                <w:color w:val="000000"/>
              </w:rPr>
              <w:t>鸡血藤</w:t>
            </w:r>
          </w:p>
        </w:tc>
        <w:tc>
          <w:tcPr>
            <w:tcW w:w="2586" w:type="dxa"/>
            <w:noWrap w:val="0"/>
            <w:vAlign w:val="top"/>
          </w:tcPr>
          <w:p>
            <w:pPr>
              <w:rPr>
                <w:color w:val="000000"/>
              </w:rPr>
            </w:pPr>
            <w:r>
              <w:rPr>
                <w:color w:val="000000"/>
              </w:rPr>
              <w:t>“芚”为错别字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鸡血屯</w:t>
            </w:r>
          </w:p>
        </w:tc>
        <w:tc>
          <w:tcPr>
            <w:tcW w:w="1722" w:type="dxa"/>
            <w:noWrap w:val="0"/>
            <w:vAlign w:val="top"/>
          </w:tcPr>
          <w:p>
            <w:pPr>
              <w:rPr>
                <w:color w:val="000000"/>
              </w:rPr>
            </w:pPr>
            <w:r>
              <w:rPr>
                <w:color w:val="000000"/>
              </w:rPr>
              <w:t>鸡血藤</w:t>
            </w:r>
          </w:p>
        </w:tc>
        <w:tc>
          <w:tcPr>
            <w:tcW w:w="2586" w:type="dxa"/>
            <w:noWrap w:val="0"/>
            <w:vAlign w:val="top"/>
          </w:tcPr>
          <w:p>
            <w:pPr>
              <w:rPr>
                <w:color w:val="000000"/>
              </w:rPr>
            </w:pPr>
            <w:r>
              <w:rPr>
                <w:color w:val="000000"/>
              </w:rPr>
              <w:t>“屯”为错别字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鸡血丁</w:t>
            </w:r>
          </w:p>
        </w:tc>
        <w:tc>
          <w:tcPr>
            <w:tcW w:w="1722" w:type="dxa"/>
            <w:noWrap w:val="0"/>
            <w:vAlign w:val="top"/>
          </w:tcPr>
          <w:p>
            <w:pPr>
              <w:rPr>
                <w:color w:val="000000"/>
              </w:rPr>
            </w:pPr>
            <w:r>
              <w:rPr>
                <w:color w:val="000000"/>
              </w:rPr>
              <w:t>鸡血藤</w:t>
            </w:r>
          </w:p>
        </w:tc>
        <w:tc>
          <w:tcPr>
            <w:tcW w:w="2586" w:type="dxa"/>
            <w:noWrap w:val="0"/>
            <w:vAlign w:val="top"/>
          </w:tcPr>
          <w:p>
            <w:pPr>
              <w:rPr>
                <w:color w:val="000000"/>
              </w:rPr>
            </w:pPr>
            <w:r>
              <w:rPr>
                <w:color w:val="000000"/>
              </w:rPr>
              <w:t>“丁”为错别字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别甲</w:t>
            </w:r>
          </w:p>
        </w:tc>
        <w:tc>
          <w:tcPr>
            <w:tcW w:w="1722" w:type="dxa"/>
            <w:noWrap w:val="0"/>
            <w:vAlign w:val="top"/>
          </w:tcPr>
          <w:p>
            <w:pPr>
              <w:rPr>
                <w:color w:val="000000"/>
              </w:rPr>
            </w:pPr>
            <w:r>
              <w:rPr>
                <w:color w:val="000000"/>
              </w:rPr>
              <w:t>鳖甲</w:t>
            </w:r>
          </w:p>
        </w:tc>
        <w:tc>
          <w:tcPr>
            <w:tcW w:w="2586" w:type="dxa"/>
            <w:noWrap w:val="0"/>
            <w:vAlign w:val="top"/>
          </w:tcPr>
          <w:p>
            <w:pPr>
              <w:rPr>
                <w:color w:val="000000"/>
              </w:rPr>
            </w:pPr>
            <w:r>
              <w:rPr>
                <w:color w:val="000000"/>
              </w:rPr>
              <w:t>“别”为错别字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吴茱芋</w:t>
            </w:r>
          </w:p>
        </w:tc>
        <w:tc>
          <w:tcPr>
            <w:tcW w:w="1722" w:type="dxa"/>
            <w:noWrap w:val="0"/>
            <w:vAlign w:val="top"/>
          </w:tcPr>
          <w:p>
            <w:pPr>
              <w:rPr>
                <w:color w:val="000000"/>
              </w:rPr>
            </w:pPr>
            <w:r>
              <w:rPr>
                <w:color w:val="000000"/>
              </w:rPr>
              <w:t>吴茱萸</w:t>
            </w:r>
          </w:p>
        </w:tc>
        <w:tc>
          <w:tcPr>
            <w:tcW w:w="2586" w:type="dxa"/>
            <w:noWrap w:val="0"/>
            <w:vAlign w:val="top"/>
          </w:tcPr>
          <w:p>
            <w:pPr>
              <w:rPr>
                <w:color w:val="000000"/>
              </w:rPr>
            </w:pPr>
            <w:r>
              <w:rPr>
                <w:color w:val="000000"/>
              </w:rPr>
              <w:t>“芋”为错别字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赤包</w:t>
            </w:r>
          </w:p>
        </w:tc>
        <w:tc>
          <w:tcPr>
            <w:tcW w:w="1722" w:type="dxa"/>
            <w:noWrap w:val="0"/>
            <w:vAlign w:val="top"/>
          </w:tcPr>
          <w:p>
            <w:pPr>
              <w:rPr>
                <w:color w:val="000000"/>
              </w:rPr>
            </w:pPr>
            <w:r>
              <w:rPr>
                <w:color w:val="000000"/>
              </w:rPr>
              <w:t>赤雹</w:t>
            </w:r>
          </w:p>
        </w:tc>
        <w:tc>
          <w:tcPr>
            <w:tcW w:w="2586" w:type="dxa"/>
            <w:noWrap w:val="0"/>
            <w:vAlign w:val="top"/>
          </w:tcPr>
          <w:p>
            <w:pPr>
              <w:rPr>
                <w:color w:val="000000"/>
              </w:rPr>
            </w:pPr>
            <w:r>
              <w:rPr>
                <w:color w:val="000000"/>
              </w:rPr>
              <w:t>“包”为错别字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赤豆</w:t>
            </w:r>
          </w:p>
        </w:tc>
        <w:tc>
          <w:tcPr>
            <w:tcW w:w="1722" w:type="dxa"/>
            <w:noWrap w:val="0"/>
            <w:vAlign w:val="top"/>
          </w:tcPr>
          <w:p>
            <w:pPr>
              <w:rPr>
                <w:color w:val="000000"/>
              </w:rPr>
            </w:pPr>
            <w:r>
              <w:rPr>
                <w:color w:val="000000"/>
              </w:rPr>
              <w:t>赤小豆</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赤蛟</w:t>
            </w:r>
          </w:p>
        </w:tc>
        <w:tc>
          <w:tcPr>
            <w:tcW w:w="1722" w:type="dxa"/>
            <w:noWrap w:val="0"/>
            <w:vAlign w:val="top"/>
          </w:tcPr>
          <w:p>
            <w:pPr>
              <w:rPr>
                <w:color w:val="000000"/>
              </w:rPr>
            </w:pPr>
            <w:r>
              <w:rPr>
                <w:color w:val="000000"/>
              </w:rPr>
              <w:t>紫草茸</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怀故子</w:t>
            </w:r>
          </w:p>
        </w:tc>
        <w:tc>
          <w:tcPr>
            <w:tcW w:w="1722" w:type="dxa"/>
            <w:noWrap w:val="0"/>
            <w:vAlign w:val="top"/>
          </w:tcPr>
          <w:p>
            <w:pPr>
              <w:rPr>
                <w:color w:val="000000"/>
              </w:rPr>
            </w:pPr>
            <w:r>
              <w:rPr>
                <w:color w:val="000000"/>
              </w:rPr>
              <w:t>补骨脂</w:t>
            </w:r>
          </w:p>
        </w:tc>
        <w:tc>
          <w:tcPr>
            <w:tcW w:w="2586" w:type="dxa"/>
            <w:noWrap w:val="0"/>
            <w:vAlign w:val="top"/>
          </w:tcPr>
          <w:p>
            <w:pPr>
              <w:rPr>
                <w:color w:val="000000"/>
              </w:rPr>
            </w:pPr>
            <w:r>
              <w:rPr>
                <w:color w:val="000000"/>
              </w:rPr>
              <w:t>随意简化的错误叫法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牡力</w:t>
            </w:r>
          </w:p>
        </w:tc>
        <w:tc>
          <w:tcPr>
            <w:tcW w:w="1722" w:type="dxa"/>
            <w:noWrap w:val="0"/>
            <w:vAlign w:val="top"/>
          </w:tcPr>
          <w:p>
            <w:pPr>
              <w:rPr>
                <w:color w:val="000000"/>
              </w:rPr>
            </w:pPr>
            <w:r>
              <w:rPr>
                <w:color w:val="000000"/>
              </w:rPr>
              <w:t>牡蛎</w:t>
            </w:r>
          </w:p>
        </w:tc>
        <w:tc>
          <w:tcPr>
            <w:tcW w:w="2586" w:type="dxa"/>
            <w:noWrap w:val="0"/>
            <w:vAlign w:val="top"/>
          </w:tcPr>
          <w:p>
            <w:pPr>
              <w:rPr>
                <w:color w:val="000000"/>
              </w:rPr>
            </w:pPr>
            <w:r>
              <w:rPr>
                <w:color w:val="000000"/>
              </w:rPr>
              <w:t>“力”为错别字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忍冬屯</w:t>
            </w:r>
          </w:p>
        </w:tc>
        <w:tc>
          <w:tcPr>
            <w:tcW w:w="1722" w:type="dxa"/>
            <w:noWrap w:val="0"/>
            <w:vAlign w:val="top"/>
          </w:tcPr>
          <w:p>
            <w:pPr>
              <w:rPr>
                <w:color w:val="000000"/>
              </w:rPr>
            </w:pPr>
            <w:r>
              <w:rPr>
                <w:color w:val="000000"/>
              </w:rPr>
              <w:t>金银藤</w:t>
            </w:r>
          </w:p>
        </w:tc>
        <w:tc>
          <w:tcPr>
            <w:tcW w:w="2586" w:type="dxa"/>
            <w:noWrap w:val="0"/>
            <w:vAlign w:val="top"/>
          </w:tcPr>
          <w:p>
            <w:pPr>
              <w:rPr>
                <w:color w:val="000000"/>
              </w:rPr>
            </w:pPr>
            <w:r>
              <w:rPr>
                <w:color w:val="000000"/>
              </w:rPr>
              <w:t>植物品种名、“屯”为错别字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连壳</w:t>
            </w:r>
          </w:p>
        </w:tc>
        <w:tc>
          <w:tcPr>
            <w:tcW w:w="1722" w:type="dxa"/>
            <w:noWrap w:val="0"/>
            <w:vAlign w:val="top"/>
          </w:tcPr>
          <w:p>
            <w:pPr>
              <w:rPr>
                <w:color w:val="000000"/>
              </w:rPr>
            </w:pPr>
            <w:r>
              <w:rPr>
                <w:color w:val="000000"/>
              </w:rPr>
              <w:t>连翘</w:t>
            </w:r>
          </w:p>
        </w:tc>
        <w:tc>
          <w:tcPr>
            <w:tcW w:w="2586" w:type="dxa"/>
            <w:noWrap w:val="0"/>
            <w:vAlign w:val="top"/>
          </w:tcPr>
          <w:p>
            <w:pPr>
              <w:rPr>
                <w:color w:val="000000"/>
              </w:rPr>
            </w:pPr>
            <w:r>
              <w:rPr>
                <w:color w:val="000000"/>
              </w:rPr>
              <w:t>“壳”为错别字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伽楠沉</w:t>
            </w:r>
          </w:p>
        </w:tc>
        <w:tc>
          <w:tcPr>
            <w:tcW w:w="1722" w:type="dxa"/>
            <w:noWrap w:val="0"/>
            <w:vAlign w:val="top"/>
          </w:tcPr>
          <w:p>
            <w:pPr>
              <w:rPr>
                <w:color w:val="000000"/>
              </w:rPr>
            </w:pPr>
            <w:r>
              <w:rPr>
                <w:color w:val="000000"/>
              </w:rPr>
              <w:t>沉香</w:t>
            </w:r>
          </w:p>
        </w:tc>
        <w:tc>
          <w:tcPr>
            <w:tcW w:w="2586" w:type="dxa"/>
            <w:noWrap w:val="0"/>
            <w:vAlign w:val="top"/>
          </w:tcPr>
          <w:p>
            <w:pPr>
              <w:rPr>
                <w:color w:val="000000"/>
              </w:rPr>
            </w:pPr>
            <w:r>
              <w:rPr>
                <w:color w:val="000000"/>
              </w:rPr>
              <w:t>商品规格名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沙吉力</w:t>
            </w:r>
          </w:p>
        </w:tc>
        <w:tc>
          <w:tcPr>
            <w:tcW w:w="1722" w:type="dxa"/>
            <w:noWrap w:val="0"/>
            <w:vAlign w:val="top"/>
          </w:tcPr>
          <w:p>
            <w:pPr>
              <w:rPr>
                <w:color w:val="000000"/>
              </w:rPr>
            </w:pPr>
            <w:r>
              <w:rPr>
                <w:color w:val="000000"/>
              </w:rPr>
              <w:t>沙苑子</w:t>
            </w:r>
          </w:p>
        </w:tc>
        <w:tc>
          <w:tcPr>
            <w:tcW w:w="2586" w:type="dxa"/>
            <w:noWrap w:val="0"/>
            <w:vAlign w:val="top"/>
          </w:tcPr>
          <w:p>
            <w:pPr>
              <w:rPr>
                <w:color w:val="000000"/>
              </w:rPr>
            </w:pPr>
            <w:r>
              <w:rPr>
                <w:color w:val="000000"/>
              </w:rPr>
              <w:t>“吉力”为错别字</w:t>
            </w:r>
          </w:p>
        </w:tc>
      </w:tr>
    </w:tbl>
    <w:p>
      <w:pPr>
        <w:jc w:val="center"/>
        <w:rPr>
          <w:color w:val="000000"/>
        </w:rPr>
      </w:pPr>
      <w:r>
        <w:rPr>
          <w:color w:val="000000"/>
        </w:rPr>
        <w:t>八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8"/>
        <w:gridCol w:w="1722"/>
        <w:gridCol w:w="2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板兰根</w:t>
            </w:r>
          </w:p>
        </w:tc>
        <w:tc>
          <w:tcPr>
            <w:tcW w:w="1722" w:type="dxa"/>
            <w:noWrap w:val="0"/>
            <w:vAlign w:val="top"/>
          </w:tcPr>
          <w:p>
            <w:pPr>
              <w:rPr>
                <w:color w:val="000000"/>
              </w:rPr>
            </w:pPr>
            <w:r>
              <w:rPr>
                <w:color w:val="000000"/>
              </w:rPr>
              <w:t>板蓝根</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炒六粬</w:t>
            </w:r>
          </w:p>
        </w:tc>
        <w:tc>
          <w:tcPr>
            <w:tcW w:w="1722" w:type="dxa"/>
            <w:noWrap w:val="0"/>
            <w:vAlign w:val="top"/>
          </w:tcPr>
          <w:p>
            <w:pPr>
              <w:rPr>
                <w:color w:val="000000"/>
              </w:rPr>
            </w:pPr>
            <w:r>
              <w:rPr>
                <w:color w:val="000000"/>
              </w:rPr>
              <w:t>炒神曲</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炒椿樗</w:t>
            </w:r>
          </w:p>
        </w:tc>
        <w:tc>
          <w:tcPr>
            <w:tcW w:w="1722" w:type="dxa"/>
            <w:noWrap w:val="0"/>
            <w:vAlign w:val="top"/>
          </w:tcPr>
          <w:p>
            <w:pPr>
              <w:rPr>
                <w:color w:val="000000"/>
              </w:rPr>
            </w:pPr>
            <w:r>
              <w:rPr>
                <w:color w:val="000000"/>
              </w:rPr>
              <w:t>炒椿根皮</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炒泽泄</w:t>
            </w:r>
          </w:p>
        </w:tc>
        <w:tc>
          <w:tcPr>
            <w:tcW w:w="1722" w:type="dxa"/>
            <w:noWrap w:val="0"/>
            <w:vAlign w:val="top"/>
          </w:tcPr>
          <w:p>
            <w:pPr>
              <w:rPr>
                <w:color w:val="000000"/>
              </w:rPr>
            </w:pPr>
            <w:r>
              <w:rPr>
                <w:color w:val="000000"/>
              </w:rPr>
              <w:t>炒泽泻</w:t>
            </w:r>
          </w:p>
        </w:tc>
        <w:tc>
          <w:tcPr>
            <w:tcW w:w="2586" w:type="dxa"/>
            <w:noWrap w:val="0"/>
            <w:vAlign w:val="top"/>
          </w:tcPr>
          <w:p>
            <w:pPr>
              <w:rPr>
                <w:color w:val="000000"/>
              </w:rPr>
            </w:pPr>
            <w:r>
              <w:rPr>
                <w:color w:val="000000"/>
              </w:rPr>
              <w:t>“泄”为错别字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京子</w:t>
            </w:r>
          </w:p>
        </w:tc>
        <w:tc>
          <w:tcPr>
            <w:tcW w:w="1722" w:type="dxa"/>
            <w:noWrap w:val="0"/>
            <w:vAlign w:val="top"/>
          </w:tcPr>
          <w:p>
            <w:pPr>
              <w:rPr>
                <w:color w:val="000000"/>
              </w:rPr>
            </w:pPr>
            <w:r>
              <w:rPr>
                <w:color w:val="000000"/>
              </w:rPr>
              <w:t>蔓荆子</w:t>
            </w:r>
          </w:p>
        </w:tc>
        <w:tc>
          <w:tcPr>
            <w:tcW w:w="2586" w:type="dxa"/>
            <w:noWrap w:val="0"/>
            <w:vAlign w:val="top"/>
          </w:tcPr>
          <w:p>
            <w:pPr>
              <w:rPr>
                <w:color w:val="000000"/>
              </w:rPr>
            </w:pPr>
            <w:r>
              <w:rPr>
                <w:color w:val="000000"/>
              </w:rPr>
              <w:t>“京”为错别字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炙故子</w:t>
            </w:r>
          </w:p>
        </w:tc>
        <w:tc>
          <w:tcPr>
            <w:tcW w:w="1722" w:type="dxa"/>
            <w:noWrap w:val="0"/>
            <w:vAlign w:val="top"/>
          </w:tcPr>
          <w:p>
            <w:pPr>
              <w:rPr>
                <w:color w:val="000000"/>
              </w:rPr>
            </w:pPr>
            <w:r>
              <w:rPr>
                <w:color w:val="000000"/>
              </w:rPr>
              <w:t>炙补骨脂</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青召</w:t>
            </w:r>
          </w:p>
        </w:tc>
        <w:tc>
          <w:tcPr>
            <w:tcW w:w="1722" w:type="dxa"/>
            <w:noWrap w:val="0"/>
            <w:vAlign w:val="top"/>
          </w:tcPr>
          <w:p>
            <w:pPr>
              <w:rPr>
                <w:color w:val="000000"/>
              </w:rPr>
            </w:pPr>
            <w:r>
              <w:rPr>
                <w:color w:val="000000"/>
              </w:rPr>
              <w:t>连翘</w:t>
            </w:r>
          </w:p>
        </w:tc>
        <w:tc>
          <w:tcPr>
            <w:tcW w:w="2586" w:type="dxa"/>
            <w:noWrap w:val="0"/>
            <w:vAlign w:val="top"/>
          </w:tcPr>
          <w:p>
            <w:pPr>
              <w:rPr>
                <w:color w:val="000000"/>
              </w:rPr>
            </w:pPr>
            <w:r>
              <w:rPr>
                <w:color w:val="000000"/>
              </w:rPr>
              <w:t>“召”为错别字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定风草</w:t>
            </w:r>
          </w:p>
        </w:tc>
        <w:tc>
          <w:tcPr>
            <w:tcW w:w="1722" w:type="dxa"/>
            <w:noWrap w:val="0"/>
            <w:vAlign w:val="top"/>
          </w:tcPr>
          <w:p>
            <w:pPr>
              <w:rPr>
                <w:color w:val="000000"/>
              </w:rPr>
            </w:pPr>
            <w:r>
              <w:rPr>
                <w:color w:val="000000"/>
              </w:rPr>
              <w:t>天麻</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泡参</w:t>
            </w:r>
          </w:p>
        </w:tc>
        <w:tc>
          <w:tcPr>
            <w:tcW w:w="1722" w:type="dxa"/>
            <w:noWrap w:val="0"/>
            <w:vAlign w:val="top"/>
          </w:tcPr>
          <w:p>
            <w:pPr>
              <w:rPr>
                <w:color w:val="000000"/>
              </w:rPr>
            </w:pPr>
            <w:r>
              <w:rPr>
                <w:color w:val="000000"/>
              </w:rPr>
              <w:t>南沙参</w:t>
            </w:r>
          </w:p>
        </w:tc>
        <w:tc>
          <w:tcPr>
            <w:tcW w:w="258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卧旦草</w:t>
            </w:r>
          </w:p>
        </w:tc>
        <w:tc>
          <w:tcPr>
            <w:tcW w:w="1722" w:type="dxa"/>
            <w:noWrap w:val="0"/>
            <w:vAlign w:val="top"/>
          </w:tcPr>
          <w:p>
            <w:pPr>
              <w:rPr>
                <w:color w:val="000000"/>
              </w:rPr>
            </w:pPr>
            <w:r>
              <w:rPr>
                <w:color w:val="000000"/>
              </w:rPr>
              <w:t>地锦草</w:t>
            </w:r>
          </w:p>
        </w:tc>
        <w:tc>
          <w:tcPr>
            <w:tcW w:w="2586" w:type="dxa"/>
            <w:noWrap w:val="0"/>
            <w:vAlign w:val="top"/>
          </w:tcPr>
          <w:p>
            <w:pPr>
              <w:rPr>
                <w:color w:val="000000"/>
              </w:rPr>
            </w:pPr>
            <w:r>
              <w:rPr>
                <w:color w:val="000000"/>
              </w:rPr>
              <w:t>“旦”为错别字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泽夕</w:t>
            </w:r>
          </w:p>
        </w:tc>
        <w:tc>
          <w:tcPr>
            <w:tcW w:w="1722" w:type="dxa"/>
            <w:noWrap w:val="0"/>
            <w:vAlign w:val="top"/>
          </w:tcPr>
          <w:p>
            <w:pPr>
              <w:rPr>
                <w:color w:val="000000"/>
              </w:rPr>
            </w:pPr>
            <w:r>
              <w:rPr>
                <w:color w:val="000000"/>
              </w:rPr>
              <w:t>泽泻</w:t>
            </w:r>
          </w:p>
        </w:tc>
        <w:tc>
          <w:tcPr>
            <w:tcW w:w="2586" w:type="dxa"/>
            <w:noWrap w:val="0"/>
            <w:vAlign w:val="top"/>
          </w:tcPr>
          <w:p>
            <w:pPr>
              <w:rPr>
                <w:color w:val="000000"/>
              </w:rPr>
            </w:pPr>
            <w:r>
              <w:rPr>
                <w:color w:val="000000"/>
              </w:rPr>
              <w:t>“夕”为错别字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578" w:type="dxa"/>
            <w:noWrap w:val="0"/>
            <w:vAlign w:val="top"/>
          </w:tcPr>
          <w:p>
            <w:pPr>
              <w:rPr>
                <w:color w:val="000000"/>
              </w:rPr>
            </w:pPr>
            <w:r>
              <w:rPr>
                <w:color w:val="000000"/>
              </w:rPr>
              <w:t>泄叶</w:t>
            </w:r>
          </w:p>
        </w:tc>
        <w:tc>
          <w:tcPr>
            <w:tcW w:w="1722" w:type="dxa"/>
            <w:noWrap w:val="0"/>
            <w:vAlign w:val="top"/>
          </w:tcPr>
          <w:p>
            <w:pPr>
              <w:rPr>
                <w:color w:val="000000"/>
              </w:rPr>
            </w:pPr>
            <w:r>
              <w:rPr>
                <w:color w:val="000000"/>
              </w:rPr>
              <w:t>番泻叶</w:t>
            </w:r>
          </w:p>
        </w:tc>
        <w:tc>
          <w:tcPr>
            <w:tcW w:w="2586" w:type="dxa"/>
            <w:noWrap w:val="0"/>
            <w:vAlign w:val="top"/>
          </w:tcPr>
          <w:p>
            <w:pPr>
              <w:rPr>
                <w:color w:val="000000"/>
              </w:rPr>
            </w:pPr>
            <w:r>
              <w:rPr>
                <w:color w:val="000000"/>
              </w:rPr>
              <w:t>“泄”为错别字</w:t>
            </w:r>
          </w:p>
        </w:tc>
      </w:tr>
    </w:tbl>
    <w:p>
      <w:pPr>
        <w:jc w:val="center"/>
        <w:rPr>
          <w:color w:val="000000"/>
        </w:rPr>
      </w:pPr>
      <w:r>
        <w:rPr>
          <w:color w:val="000000"/>
        </w:rPr>
        <w:t>九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2"/>
        <w:gridCol w:w="1246"/>
        <w:gridCol w:w="3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草河车</w:t>
            </w:r>
          </w:p>
        </w:tc>
        <w:tc>
          <w:tcPr>
            <w:tcW w:w="1246" w:type="dxa"/>
            <w:noWrap w:val="0"/>
            <w:vAlign w:val="top"/>
          </w:tcPr>
          <w:p>
            <w:pPr>
              <w:rPr>
                <w:rFonts w:hint="eastAsia"/>
                <w:color w:val="000000"/>
              </w:rPr>
            </w:pPr>
            <w:r>
              <w:rPr>
                <w:color w:val="000000"/>
              </w:rPr>
              <w:t>拳参</w:t>
            </w:r>
            <w:r>
              <w:rPr>
                <w:rFonts w:hint="eastAsia"/>
                <w:color w:val="000000"/>
              </w:rPr>
              <w:t xml:space="preserve">                </w:t>
            </w:r>
          </w:p>
        </w:tc>
        <w:tc>
          <w:tcPr>
            <w:tcW w:w="3538" w:type="dxa"/>
            <w:noWrap w:val="0"/>
            <w:vAlign w:val="top"/>
          </w:tcPr>
          <w:p>
            <w:pPr>
              <w:rPr>
                <w:rFonts w:hint="eastAsia"/>
                <w:color w:val="000000"/>
              </w:rPr>
            </w:pPr>
            <w:r>
              <w:rPr>
                <w:rFonts w:hint="eastAsia"/>
                <w:color w:val="000000"/>
              </w:rPr>
              <w:t>拳参和重楼不是一物，却均以草河车为别名，造成混乱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香茹</w:t>
            </w:r>
          </w:p>
        </w:tc>
        <w:tc>
          <w:tcPr>
            <w:tcW w:w="1246" w:type="dxa"/>
            <w:noWrap w:val="0"/>
            <w:vAlign w:val="top"/>
          </w:tcPr>
          <w:p>
            <w:pPr>
              <w:rPr>
                <w:color w:val="000000"/>
              </w:rPr>
            </w:pPr>
            <w:r>
              <w:rPr>
                <w:color w:val="000000"/>
              </w:rPr>
              <w:t>香薷</w:t>
            </w:r>
          </w:p>
        </w:tc>
        <w:tc>
          <w:tcPr>
            <w:tcW w:w="3538"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姜蚕</w:t>
            </w:r>
          </w:p>
        </w:tc>
        <w:tc>
          <w:tcPr>
            <w:tcW w:w="1246" w:type="dxa"/>
            <w:noWrap w:val="0"/>
            <w:vAlign w:val="top"/>
          </w:tcPr>
          <w:p>
            <w:pPr>
              <w:rPr>
                <w:color w:val="000000"/>
              </w:rPr>
            </w:pPr>
            <w:r>
              <w:rPr>
                <w:color w:val="000000"/>
              </w:rPr>
              <w:t>僵蚕</w:t>
            </w:r>
          </w:p>
        </w:tc>
        <w:tc>
          <w:tcPr>
            <w:tcW w:w="3538" w:type="dxa"/>
            <w:noWrap w:val="0"/>
            <w:vAlign w:val="top"/>
          </w:tcPr>
          <w:p>
            <w:pPr>
              <w:rPr>
                <w:color w:val="000000"/>
              </w:rPr>
            </w:pPr>
            <w:r>
              <w:rPr>
                <w:color w:val="000000"/>
              </w:rPr>
              <w:t>“姜”为错别字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首乌丁</w:t>
            </w:r>
          </w:p>
        </w:tc>
        <w:tc>
          <w:tcPr>
            <w:tcW w:w="1246" w:type="dxa"/>
            <w:noWrap w:val="0"/>
            <w:vAlign w:val="top"/>
          </w:tcPr>
          <w:p>
            <w:pPr>
              <w:rPr>
                <w:color w:val="000000"/>
              </w:rPr>
            </w:pPr>
            <w:r>
              <w:rPr>
                <w:color w:val="000000"/>
              </w:rPr>
              <w:t>首乌藤</w:t>
            </w:r>
          </w:p>
        </w:tc>
        <w:tc>
          <w:tcPr>
            <w:tcW w:w="3538" w:type="dxa"/>
            <w:noWrap w:val="0"/>
            <w:vAlign w:val="top"/>
          </w:tcPr>
          <w:p>
            <w:pPr>
              <w:rPr>
                <w:color w:val="000000"/>
              </w:rPr>
            </w:pPr>
            <w:r>
              <w:rPr>
                <w:color w:val="000000"/>
              </w:rPr>
              <w:t>“丁”为错别字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首乌芚</w:t>
            </w:r>
          </w:p>
        </w:tc>
        <w:tc>
          <w:tcPr>
            <w:tcW w:w="1246" w:type="dxa"/>
            <w:noWrap w:val="0"/>
            <w:vAlign w:val="top"/>
          </w:tcPr>
          <w:p>
            <w:pPr>
              <w:rPr>
                <w:color w:val="000000"/>
              </w:rPr>
            </w:pPr>
            <w:r>
              <w:rPr>
                <w:color w:val="000000"/>
              </w:rPr>
              <w:t>首乌藤</w:t>
            </w:r>
          </w:p>
        </w:tc>
        <w:tc>
          <w:tcPr>
            <w:tcW w:w="3538" w:type="dxa"/>
            <w:noWrap w:val="0"/>
            <w:vAlign w:val="top"/>
          </w:tcPr>
          <w:p>
            <w:pPr>
              <w:rPr>
                <w:color w:val="000000"/>
              </w:rPr>
            </w:pPr>
            <w:r>
              <w:rPr>
                <w:color w:val="000000"/>
              </w:rPr>
              <w:t>“芚”为错别字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枯凡</w:t>
            </w:r>
          </w:p>
        </w:tc>
        <w:tc>
          <w:tcPr>
            <w:tcW w:w="1246" w:type="dxa"/>
            <w:noWrap w:val="0"/>
            <w:vAlign w:val="top"/>
          </w:tcPr>
          <w:p>
            <w:pPr>
              <w:rPr>
                <w:color w:val="000000"/>
              </w:rPr>
            </w:pPr>
            <w:r>
              <w:rPr>
                <w:color w:val="000000"/>
              </w:rPr>
              <w:t>煅白矾</w:t>
            </w:r>
          </w:p>
        </w:tc>
        <w:tc>
          <w:tcPr>
            <w:tcW w:w="3538" w:type="dxa"/>
            <w:noWrap w:val="0"/>
            <w:vAlign w:val="top"/>
          </w:tcPr>
          <w:p>
            <w:pPr>
              <w:rPr>
                <w:color w:val="000000"/>
              </w:rPr>
            </w:pPr>
            <w:r>
              <w:rPr>
                <w:color w:val="000000"/>
              </w:rPr>
              <w:t>“凡”为错别字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荠苨</w:t>
            </w:r>
          </w:p>
        </w:tc>
        <w:tc>
          <w:tcPr>
            <w:tcW w:w="1246" w:type="dxa"/>
            <w:noWrap w:val="0"/>
            <w:vAlign w:val="top"/>
          </w:tcPr>
          <w:p>
            <w:pPr>
              <w:rPr>
                <w:color w:val="000000"/>
              </w:rPr>
            </w:pPr>
            <w:r>
              <w:rPr>
                <w:color w:val="000000"/>
              </w:rPr>
              <w:t>桔梗</w:t>
            </w:r>
          </w:p>
        </w:tc>
        <w:tc>
          <w:tcPr>
            <w:tcW w:w="3538" w:type="dxa"/>
            <w:noWrap w:val="0"/>
            <w:vAlign w:val="top"/>
          </w:tcPr>
          <w:p>
            <w:pPr>
              <w:rPr>
                <w:color w:val="000000"/>
              </w:rPr>
            </w:pPr>
            <w:r>
              <w:rPr>
                <w:color w:val="000000"/>
              </w:rPr>
              <w:t>与桔梗不是一物，不应混用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络石屯</w:t>
            </w:r>
          </w:p>
        </w:tc>
        <w:tc>
          <w:tcPr>
            <w:tcW w:w="1246" w:type="dxa"/>
            <w:noWrap w:val="0"/>
            <w:vAlign w:val="top"/>
          </w:tcPr>
          <w:p>
            <w:pPr>
              <w:rPr>
                <w:color w:val="000000"/>
              </w:rPr>
            </w:pPr>
            <w:r>
              <w:rPr>
                <w:color w:val="000000"/>
              </w:rPr>
              <w:t>络石藤</w:t>
            </w:r>
          </w:p>
        </w:tc>
        <w:tc>
          <w:tcPr>
            <w:tcW w:w="3538" w:type="dxa"/>
            <w:noWrap w:val="0"/>
            <w:vAlign w:val="top"/>
          </w:tcPr>
          <w:p>
            <w:pPr>
              <w:rPr>
                <w:color w:val="000000"/>
              </w:rPr>
            </w:pPr>
            <w:r>
              <w:rPr>
                <w:color w:val="000000"/>
              </w:rPr>
              <w:t>“屯”为错别字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络石丁</w:t>
            </w:r>
          </w:p>
        </w:tc>
        <w:tc>
          <w:tcPr>
            <w:tcW w:w="1246" w:type="dxa"/>
            <w:noWrap w:val="0"/>
            <w:vAlign w:val="top"/>
          </w:tcPr>
          <w:p>
            <w:pPr>
              <w:rPr>
                <w:color w:val="000000"/>
              </w:rPr>
            </w:pPr>
            <w:r>
              <w:rPr>
                <w:color w:val="000000"/>
              </w:rPr>
              <w:t>络石藤</w:t>
            </w:r>
          </w:p>
        </w:tc>
        <w:tc>
          <w:tcPr>
            <w:tcW w:w="3538" w:type="dxa"/>
            <w:noWrap w:val="0"/>
            <w:vAlign w:val="top"/>
          </w:tcPr>
          <w:p>
            <w:pPr>
              <w:rPr>
                <w:color w:val="000000"/>
              </w:rPr>
            </w:pPr>
            <w:r>
              <w:rPr>
                <w:color w:val="000000"/>
              </w:rPr>
              <w:t>“丁”为错别字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钩屯</w:t>
            </w:r>
          </w:p>
        </w:tc>
        <w:tc>
          <w:tcPr>
            <w:tcW w:w="1246" w:type="dxa"/>
            <w:noWrap w:val="0"/>
            <w:vAlign w:val="top"/>
          </w:tcPr>
          <w:p>
            <w:pPr>
              <w:rPr>
                <w:color w:val="000000"/>
              </w:rPr>
            </w:pPr>
            <w:r>
              <w:rPr>
                <w:color w:val="000000"/>
              </w:rPr>
              <w:t>钩藤</w:t>
            </w:r>
          </w:p>
        </w:tc>
        <w:tc>
          <w:tcPr>
            <w:tcW w:w="3538" w:type="dxa"/>
            <w:noWrap w:val="0"/>
            <w:vAlign w:val="top"/>
          </w:tcPr>
          <w:p>
            <w:pPr>
              <w:rPr>
                <w:color w:val="000000"/>
              </w:rPr>
            </w:pPr>
            <w:r>
              <w:rPr>
                <w:color w:val="000000"/>
              </w:rPr>
              <w:t>“屯”为错别字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钩丁</w:t>
            </w:r>
          </w:p>
        </w:tc>
        <w:tc>
          <w:tcPr>
            <w:tcW w:w="1246" w:type="dxa"/>
            <w:noWrap w:val="0"/>
            <w:vAlign w:val="top"/>
          </w:tcPr>
          <w:p>
            <w:pPr>
              <w:rPr>
                <w:color w:val="000000"/>
              </w:rPr>
            </w:pPr>
            <w:r>
              <w:rPr>
                <w:color w:val="000000"/>
              </w:rPr>
              <w:t>钩藤</w:t>
            </w:r>
          </w:p>
        </w:tc>
        <w:tc>
          <w:tcPr>
            <w:tcW w:w="3538" w:type="dxa"/>
            <w:noWrap w:val="0"/>
            <w:vAlign w:val="top"/>
          </w:tcPr>
          <w:p>
            <w:pPr>
              <w:rPr>
                <w:color w:val="000000"/>
              </w:rPr>
            </w:pPr>
            <w:r>
              <w:rPr>
                <w:color w:val="000000"/>
              </w:rPr>
              <w:t>“丁”为错别字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02" w:type="dxa"/>
            <w:noWrap w:val="0"/>
            <w:vAlign w:val="top"/>
          </w:tcPr>
          <w:p>
            <w:pPr>
              <w:rPr>
                <w:color w:val="000000"/>
              </w:rPr>
            </w:pPr>
            <w:r>
              <w:rPr>
                <w:color w:val="000000"/>
              </w:rPr>
              <w:t>鸦旦子</w:t>
            </w:r>
          </w:p>
        </w:tc>
        <w:tc>
          <w:tcPr>
            <w:tcW w:w="1246" w:type="dxa"/>
            <w:noWrap w:val="0"/>
            <w:vAlign w:val="top"/>
          </w:tcPr>
          <w:p>
            <w:pPr>
              <w:rPr>
                <w:color w:val="000000"/>
              </w:rPr>
            </w:pPr>
            <w:r>
              <w:rPr>
                <w:color w:val="000000"/>
              </w:rPr>
              <w:t>鸦胆子</w:t>
            </w:r>
          </w:p>
        </w:tc>
        <w:tc>
          <w:tcPr>
            <w:tcW w:w="3538" w:type="dxa"/>
            <w:noWrap w:val="0"/>
            <w:vAlign w:val="top"/>
          </w:tcPr>
          <w:p>
            <w:pPr>
              <w:rPr>
                <w:color w:val="000000"/>
              </w:rPr>
            </w:pPr>
            <w:r>
              <w:rPr>
                <w:color w:val="000000"/>
              </w:rPr>
              <w:t>“旦”为错别字</w:t>
            </w:r>
          </w:p>
        </w:tc>
      </w:tr>
    </w:tbl>
    <w:p>
      <w:pPr>
        <w:jc w:val="center"/>
        <w:rPr>
          <w:color w:val="000000"/>
        </w:rPr>
      </w:pPr>
      <w:r>
        <w:rPr>
          <w:color w:val="000000"/>
        </w:rPr>
        <w:t>十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6"/>
        <w:gridCol w:w="1708"/>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破故子</w:t>
            </w:r>
          </w:p>
        </w:tc>
        <w:tc>
          <w:tcPr>
            <w:tcW w:w="1708" w:type="dxa"/>
            <w:noWrap w:val="0"/>
            <w:vAlign w:val="top"/>
          </w:tcPr>
          <w:p>
            <w:pPr>
              <w:rPr>
                <w:color w:val="000000"/>
              </w:rPr>
            </w:pPr>
            <w:r>
              <w:rPr>
                <w:color w:val="000000"/>
              </w:rPr>
              <w:t>补骨脂</w:t>
            </w:r>
          </w:p>
        </w:tc>
        <w:tc>
          <w:tcPr>
            <w:tcW w:w="2572" w:type="dxa"/>
            <w:noWrap w:val="0"/>
            <w:vAlign w:val="top"/>
          </w:tcPr>
          <w:p>
            <w:pPr>
              <w:rPr>
                <w:color w:val="000000"/>
              </w:rPr>
            </w:pPr>
            <w:r>
              <w:rPr>
                <w:color w:val="000000"/>
              </w:rPr>
              <w:t>随意简化的错误叫法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海南沉</w:t>
            </w:r>
          </w:p>
        </w:tc>
        <w:tc>
          <w:tcPr>
            <w:tcW w:w="1708" w:type="dxa"/>
            <w:noWrap w:val="0"/>
            <w:vAlign w:val="top"/>
          </w:tcPr>
          <w:p>
            <w:pPr>
              <w:rPr>
                <w:color w:val="000000"/>
              </w:rPr>
            </w:pPr>
            <w:r>
              <w:rPr>
                <w:color w:val="000000"/>
              </w:rPr>
              <w:t>沉香</w:t>
            </w:r>
          </w:p>
        </w:tc>
        <w:tc>
          <w:tcPr>
            <w:tcW w:w="257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射香</w:t>
            </w:r>
          </w:p>
        </w:tc>
        <w:tc>
          <w:tcPr>
            <w:tcW w:w="1708" w:type="dxa"/>
            <w:noWrap w:val="0"/>
            <w:vAlign w:val="top"/>
          </w:tcPr>
          <w:p>
            <w:pPr>
              <w:rPr>
                <w:color w:val="000000"/>
              </w:rPr>
            </w:pPr>
            <w:r>
              <w:rPr>
                <w:color w:val="000000"/>
              </w:rPr>
              <w:t>麝香</w:t>
            </w:r>
          </w:p>
        </w:tc>
        <w:tc>
          <w:tcPr>
            <w:tcW w:w="2572" w:type="dxa"/>
            <w:noWrap w:val="0"/>
            <w:vAlign w:val="top"/>
          </w:tcPr>
          <w:p>
            <w:pPr>
              <w:rPr>
                <w:color w:val="000000"/>
              </w:rPr>
            </w:pPr>
            <w:r>
              <w:rPr>
                <w:color w:val="000000"/>
              </w:rPr>
              <w:t>“射”为错别字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倒钩草</w:t>
            </w:r>
          </w:p>
        </w:tc>
        <w:tc>
          <w:tcPr>
            <w:tcW w:w="1708" w:type="dxa"/>
            <w:noWrap w:val="0"/>
            <w:vAlign w:val="top"/>
          </w:tcPr>
          <w:p>
            <w:pPr>
              <w:rPr>
                <w:color w:val="000000"/>
              </w:rPr>
            </w:pPr>
            <w:r>
              <w:rPr>
                <w:color w:val="000000"/>
              </w:rPr>
              <w:t>倒扣草</w:t>
            </w:r>
          </w:p>
        </w:tc>
        <w:tc>
          <w:tcPr>
            <w:tcW w:w="257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倒梗草</w:t>
            </w:r>
          </w:p>
        </w:tc>
        <w:tc>
          <w:tcPr>
            <w:tcW w:w="1708" w:type="dxa"/>
            <w:noWrap w:val="0"/>
            <w:vAlign w:val="top"/>
          </w:tcPr>
          <w:p>
            <w:pPr>
              <w:rPr>
                <w:color w:val="000000"/>
              </w:rPr>
            </w:pPr>
            <w:r>
              <w:rPr>
                <w:color w:val="000000"/>
              </w:rPr>
              <w:t>倒扣草</w:t>
            </w:r>
          </w:p>
        </w:tc>
        <w:tc>
          <w:tcPr>
            <w:tcW w:w="257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倒勒草</w:t>
            </w:r>
          </w:p>
        </w:tc>
        <w:tc>
          <w:tcPr>
            <w:tcW w:w="1708" w:type="dxa"/>
            <w:noWrap w:val="0"/>
            <w:vAlign w:val="top"/>
          </w:tcPr>
          <w:p>
            <w:pPr>
              <w:rPr>
                <w:color w:val="000000"/>
              </w:rPr>
            </w:pPr>
            <w:r>
              <w:rPr>
                <w:color w:val="000000"/>
              </w:rPr>
              <w:t>倒扣草</w:t>
            </w:r>
          </w:p>
        </w:tc>
        <w:tc>
          <w:tcPr>
            <w:tcW w:w="257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鸭蛋子</w:t>
            </w:r>
          </w:p>
        </w:tc>
        <w:tc>
          <w:tcPr>
            <w:tcW w:w="1708" w:type="dxa"/>
            <w:noWrap w:val="0"/>
            <w:vAlign w:val="top"/>
          </w:tcPr>
          <w:p>
            <w:pPr>
              <w:rPr>
                <w:color w:val="000000"/>
              </w:rPr>
            </w:pPr>
            <w:r>
              <w:rPr>
                <w:color w:val="000000"/>
              </w:rPr>
              <w:t>鸦胆子</w:t>
            </w:r>
          </w:p>
        </w:tc>
        <w:tc>
          <w:tcPr>
            <w:tcW w:w="2572" w:type="dxa"/>
            <w:noWrap w:val="0"/>
            <w:vAlign w:val="top"/>
          </w:tcPr>
          <w:p>
            <w:pPr>
              <w:rPr>
                <w:color w:val="000000"/>
              </w:rPr>
            </w:pPr>
            <w:r>
              <w:rPr>
                <w:color w:val="000000"/>
              </w:rPr>
              <w:t>“鸭”</w:t>
            </w:r>
            <w:r>
              <w:rPr>
                <w:rFonts w:hint="eastAsia"/>
                <w:color w:val="000000"/>
              </w:rPr>
              <w:t>、</w:t>
            </w:r>
            <w:r>
              <w:rPr>
                <w:color w:val="000000"/>
              </w:rPr>
              <w:t>“蛋”为错别字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桂元肉</w:t>
            </w:r>
          </w:p>
        </w:tc>
        <w:tc>
          <w:tcPr>
            <w:tcW w:w="1708" w:type="dxa"/>
            <w:noWrap w:val="0"/>
            <w:vAlign w:val="top"/>
          </w:tcPr>
          <w:p>
            <w:pPr>
              <w:rPr>
                <w:color w:val="000000"/>
              </w:rPr>
            </w:pPr>
            <w:r>
              <w:rPr>
                <w:color w:val="000000"/>
              </w:rPr>
              <w:t>龙眼肉</w:t>
            </w:r>
          </w:p>
        </w:tc>
        <w:tc>
          <w:tcPr>
            <w:tcW w:w="2572"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桂元</w:t>
            </w:r>
          </w:p>
        </w:tc>
        <w:tc>
          <w:tcPr>
            <w:tcW w:w="1708" w:type="dxa"/>
            <w:noWrap w:val="0"/>
            <w:vAlign w:val="top"/>
          </w:tcPr>
          <w:p>
            <w:pPr>
              <w:rPr>
                <w:color w:val="000000"/>
              </w:rPr>
            </w:pPr>
            <w:r>
              <w:rPr>
                <w:color w:val="000000"/>
              </w:rPr>
              <w:t>龙眼肉</w:t>
            </w:r>
          </w:p>
        </w:tc>
        <w:tc>
          <w:tcPr>
            <w:tcW w:w="2572" w:type="dxa"/>
            <w:noWrap w:val="0"/>
            <w:vAlign w:val="top"/>
          </w:tcPr>
          <w:p>
            <w:pPr>
              <w:rPr>
                <w:color w:val="000000"/>
              </w:rPr>
            </w:pPr>
          </w:p>
        </w:tc>
      </w:tr>
    </w:tbl>
    <w:p>
      <w:pPr>
        <w:jc w:val="center"/>
        <w:rPr>
          <w:color w:val="000000"/>
        </w:rPr>
      </w:pPr>
      <w:r>
        <w:rPr>
          <w:color w:val="000000"/>
        </w:rPr>
        <w:t>十一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6"/>
        <w:gridCol w:w="1204"/>
        <w:gridCol w:w="3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黄花地丁</w:t>
            </w:r>
          </w:p>
        </w:tc>
        <w:tc>
          <w:tcPr>
            <w:tcW w:w="1204" w:type="dxa"/>
            <w:noWrap w:val="0"/>
            <w:vAlign w:val="top"/>
          </w:tcPr>
          <w:p>
            <w:pPr>
              <w:rPr>
                <w:color w:val="000000"/>
              </w:rPr>
            </w:pPr>
            <w:r>
              <w:rPr>
                <w:color w:val="000000"/>
              </w:rPr>
              <w:t>蒲公英</w:t>
            </w:r>
          </w:p>
        </w:tc>
        <w:tc>
          <w:tcPr>
            <w:tcW w:w="307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黄食草</w:t>
            </w:r>
          </w:p>
        </w:tc>
        <w:tc>
          <w:tcPr>
            <w:tcW w:w="1204" w:type="dxa"/>
            <w:noWrap w:val="0"/>
            <w:vAlign w:val="top"/>
          </w:tcPr>
          <w:p>
            <w:pPr>
              <w:rPr>
                <w:color w:val="000000"/>
              </w:rPr>
            </w:pPr>
            <w:r>
              <w:rPr>
                <w:color w:val="000000"/>
              </w:rPr>
              <w:t>鸡骨草</w:t>
            </w:r>
          </w:p>
        </w:tc>
        <w:tc>
          <w:tcPr>
            <w:tcW w:w="307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黄精子</w:t>
            </w:r>
          </w:p>
        </w:tc>
        <w:tc>
          <w:tcPr>
            <w:tcW w:w="1204" w:type="dxa"/>
            <w:noWrap w:val="0"/>
            <w:vAlign w:val="top"/>
          </w:tcPr>
          <w:p>
            <w:pPr>
              <w:rPr>
                <w:color w:val="000000"/>
              </w:rPr>
            </w:pPr>
            <w:r>
              <w:rPr>
                <w:color w:val="000000"/>
              </w:rPr>
              <w:t>黄荆子</w:t>
            </w:r>
          </w:p>
        </w:tc>
        <w:tc>
          <w:tcPr>
            <w:tcW w:w="3076" w:type="dxa"/>
            <w:noWrap w:val="0"/>
            <w:vAlign w:val="top"/>
          </w:tcPr>
          <w:p>
            <w:pPr>
              <w:rPr>
                <w:color w:val="000000"/>
              </w:rPr>
            </w:pPr>
            <w:r>
              <w:rPr>
                <w:color w:val="000000"/>
              </w:rPr>
              <w:t>黄荆子为牡荆的果实，不是黄精的种子，“精” 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黄独</w:t>
            </w:r>
          </w:p>
        </w:tc>
        <w:tc>
          <w:tcPr>
            <w:tcW w:w="1204" w:type="dxa"/>
            <w:noWrap w:val="0"/>
            <w:vAlign w:val="top"/>
          </w:tcPr>
          <w:p>
            <w:pPr>
              <w:rPr>
                <w:rFonts w:hint="eastAsia"/>
                <w:color w:val="000000"/>
              </w:rPr>
            </w:pPr>
            <w:r>
              <w:rPr>
                <w:color w:val="000000"/>
              </w:rPr>
              <w:t>黄药子</w:t>
            </w:r>
          </w:p>
        </w:tc>
        <w:tc>
          <w:tcPr>
            <w:tcW w:w="3076" w:type="dxa"/>
            <w:noWrap w:val="0"/>
            <w:vAlign w:val="top"/>
          </w:tcPr>
          <w:p>
            <w:pPr>
              <w:rPr>
                <w:rFonts w:hint="eastAsia"/>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rFonts w:hint="eastAsia"/>
                <w:color w:val="000000"/>
              </w:rPr>
            </w:pPr>
            <w:r>
              <w:rPr>
                <w:color w:val="000000"/>
              </w:rPr>
              <w:t>黄檗</w:t>
            </w:r>
            <w:r>
              <w:rPr>
                <w:rFonts w:hint="eastAsia"/>
                <w:color w:val="000000"/>
              </w:rPr>
              <w:t xml:space="preserve">                            </w:t>
            </w:r>
          </w:p>
        </w:tc>
        <w:tc>
          <w:tcPr>
            <w:tcW w:w="1204" w:type="dxa"/>
            <w:noWrap w:val="0"/>
            <w:vAlign w:val="top"/>
          </w:tcPr>
          <w:p>
            <w:pPr>
              <w:rPr>
                <w:rFonts w:hint="eastAsia"/>
                <w:color w:val="000000"/>
              </w:rPr>
            </w:pPr>
            <w:r>
              <w:rPr>
                <w:rFonts w:hint="eastAsia"/>
                <w:color w:val="000000"/>
              </w:rPr>
              <w:t>关黄柏</w:t>
            </w:r>
          </w:p>
        </w:tc>
        <w:tc>
          <w:tcPr>
            <w:tcW w:w="3076" w:type="dxa"/>
            <w:noWrap w:val="0"/>
            <w:vAlign w:val="top"/>
          </w:tcPr>
          <w:p>
            <w:pPr>
              <w:rPr>
                <w:rFonts w:hint="eastAsia"/>
                <w:color w:val="000000"/>
              </w:rPr>
            </w:pPr>
            <w:r>
              <w:rPr>
                <w:color w:val="000000"/>
              </w:rPr>
              <w:t>植物名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婆罗子</w:t>
            </w:r>
          </w:p>
        </w:tc>
        <w:tc>
          <w:tcPr>
            <w:tcW w:w="1204" w:type="dxa"/>
            <w:noWrap w:val="0"/>
            <w:vAlign w:val="top"/>
          </w:tcPr>
          <w:p>
            <w:pPr>
              <w:rPr>
                <w:color w:val="000000"/>
              </w:rPr>
            </w:pPr>
            <w:r>
              <w:rPr>
                <w:color w:val="000000"/>
              </w:rPr>
              <w:t>娑罗子</w:t>
            </w:r>
          </w:p>
        </w:tc>
        <w:tc>
          <w:tcPr>
            <w:tcW w:w="307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麻雀屎</w:t>
            </w:r>
          </w:p>
        </w:tc>
        <w:tc>
          <w:tcPr>
            <w:tcW w:w="1204" w:type="dxa"/>
            <w:noWrap w:val="0"/>
            <w:vAlign w:val="top"/>
          </w:tcPr>
          <w:p>
            <w:pPr>
              <w:rPr>
                <w:color w:val="000000"/>
              </w:rPr>
            </w:pPr>
            <w:r>
              <w:rPr>
                <w:color w:val="000000"/>
              </w:rPr>
              <w:t>白丁香</w:t>
            </w:r>
          </w:p>
        </w:tc>
        <w:tc>
          <w:tcPr>
            <w:tcW w:w="3076"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麻舌子</w:t>
            </w:r>
          </w:p>
        </w:tc>
        <w:tc>
          <w:tcPr>
            <w:tcW w:w="1204" w:type="dxa"/>
            <w:noWrap w:val="0"/>
            <w:vAlign w:val="top"/>
          </w:tcPr>
          <w:p>
            <w:pPr>
              <w:rPr>
                <w:color w:val="000000"/>
              </w:rPr>
            </w:pPr>
            <w:r>
              <w:rPr>
                <w:color w:val="000000"/>
              </w:rPr>
              <w:t>马</w:t>
            </w:r>
            <w:r>
              <w:rPr>
                <w:rFonts w:hint="eastAsia"/>
                <w:color w:val="000000"/>
              </w:rPr>
              <w:t>蛇</w:t>
            </w:r>
            <w:r>
              <w:rPr>
                <w:color w:val="000000"/>
              </w:rPr>
              <w:t>子</w:t>
            </w:r>
          </w:p>
        </w:tc>
        <w:tc>
          <w:tcPr>
            <w:tcW w:w="3076" w:type="dxa"/>
            <w:noWrap w:val="0"/>
            <w:vAlign w:val="top"/>
          </w:tcPr>
          <w:p>
            <w:pPr>
              <w:rPr>
                <w:color w:val="000000"/>
              </w:rPr>
            </w:pPr>
            <w:r>
              <w:rPr>
                <w:color w:val="000000"/>
              </w:rPr>
              <w:t>“麻”为错别字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旋复花</w:t>
            </w:r>
          </w:p>
        </w:tc>
        <w:tc>
          <w:tcPr>
            <w:tcW w:w="1204" w:type="dxa"/>
            <w:noWrap w:val="0"/>
            <w:vAlign w:val="top"/>
          </w:tcPr>
          <w:p>
            <w:pPr>
              <w:rPr>
                <w:color w:val="000000"/>
              </w:rPr>
            </w:pPr>
            <w:r>
              <w:rPr>
                <w:color w:val="000000"/>
              </w:rPr>
              <w:t>旋覆花</w:t>
            </w:r>
          </w:p>
        </w:tc>
        <w:tc>
          <w:tcPr>
            <w:tcW w:w="3076" w:type="dxa"/>
            <w:noWrap w:val="0"/>
            <w:vAlign w:val="top"/>
          </w:tcPr>
          <w:p>
            <w:pPr>
              <w:rPr>
                <w:color w:val="000000"/>
              </w:rPr>
            </w:pPr>
            <w:r>
              <w:rPr>
                <w:color w:val="000000"/>
              </w:rPr>
              <w:t>“复”为错别字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蛇退</w:t>
            </w:r>
          </w:p>
        </w:tc>
        <w:tc>
          <w:tcPr>
            <w:tcW w:w="1204" w:type="dxa"/>
            <w:noWrap w:val="0"/>
            <w:vAlign w:val="top"/>
          </w:tcPr>
          <w:p>
            <w:pPr>
              <w:rPr>
                <w:color w:val="000000"/>
              </w:rPr>
            </w:pPr>
            <w:r>
              <w:rPr>
                <w:color w:val="000000"/>
              </w:rPr>
              <w:t>蛇蜕</w:t>
            </w:r>
          </w:p>
        </w:tc>
        <w:tc>
          <w:tcPr>
            <w:tcW w:w="3076" w:type="dxa"/>
            <w:noWrap w:val="0"/>
            <w:vAlign w:val="top"/>
          </w:tcPr>
          <w:p>
            <w:pPr>
              <w:rPr>
                <w:color w:val="000000"/>
              </w:rPr>
            </w:pPr>
            <w:r>
              <w:rPr>
                <w:color w:val="000000"/>
              </w:rPr>
              <w:t>“退”为错别字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假贝母</w:t>
            </w:r>
          </w:p>
        </w:tc>
        <w:tc>
          <w:tcPr>
            <w:tcW w:w="1204" w:type="dxa"/>
            <w:noWrap w:val="0"/>
            <w:vAlign w:val="top"/>
          </w:tcPr>
          <w:p>
            <w:pPr>
              <w:rPr>
                <w:color w:val="000000"/>
              </w:rPr>
            </w:pPr>
            <w:r>
              <w:rPr>
                <w:color w:val="000000"/>
              </w:rPr>
              <w:t>土贝母</w:t>
            </w:r>
          </w:p>
        </w:tc>
        <w:tc>
          <w:tcPr>
            <w:tcW w:w="3076" w:type="dxa"/>
            <w:noWrap w:val="0"/>
            <w:vAlign w:val="top"/>
          </w:tcPr>
          <w:p>
            <w:pPr>
              <w:rPr>
                <w:color w:val="000000"/>
              </w:rPr>
            </w:pPr>
            <w:r>
              <w:rPr>
                <w:color w:val="000000"/>
              </w:rPr>
              <w:t>植物名</w:t>
            </w:r>
          </w:p>
        </w:tc>
      </w:tr>
    </w:tbl>
    <w:p>
      <w:pPr>
        <w:jc w:val="center"/>
        <w:rPr>
          <w:color w:val="000000"/>
        </w:rPr>
      </w:pPr>
      <w:r>
        <w:rPr>
          <w:color w:val="000000"/>
        </w:rPr>
        <w:t>十二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6"/>
        <w:gridCol w:w="1680"/>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黑姜</w:t>
            </w:r>
          </w:p>
        </w:tc>
        <w:tc>
          <w:tcPr>
            <w:tcW w:w="1680" w:type="dxa"/>
            <w:noWrap w:val="0"/>
            <w:vAlign w:val="top"/>
          </w:tcPr>
          <w:p>
            <w:pPr>
              <w:rPr>
                <w:color w:val="000000"/>
              </w:rPr>
            </w:pPr>
            <w:r>
              <w:rPr>
                <w:color w:val="000000"/>
              </w:rPr>
              <w:t>炮姜</w:t>
            </w:r>
          </w:p>
        </w:tc>
        <w:tc>
          <w:tcPr>
            <w:tcW w:w="2600" w:type="dxa"/>
            <w:noWrap w:val="0"/>
            <w:vAlign w:val="top"/>
          </w:tcPr>
          <w:p>
            <w:pPr>
              <w:rPr>
                <w:color w:val="000000"/>
              </w:rPr>
            </w:pPr>
            <w:r>
              <w:rPr>
                <w:color w:val="000000"/>
              </w:rPr>
              <w:t>炮炙品名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紫背天葵</w:t>
            </w:r>
          </w:p>
        </w:tc>
        <w:tc>
          <w:tcPr>
            <w:tcW w:w="1680" w:type="dxa"/>
            <w:noWrap w:val="0"/>
            <w:vAlign w:val="top"/>
          </w:tcPr>
          <w:p>
            <w:pPr>
              <w:rPr>
                <w:color w:val="000000"/>
              </w:rPr>
            </w:pPr>
            <w:r>
              <w:rPr>
                <w:color w:val="000000"/>
              </w:rPr>
              <w:t>天葵子</w:t>
            </w:r>
          </w:p>
        </w:tc>
        <w:tc>
          <w:tcPr>
            <w:tcW w:w="2600"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紫威花</w:t>
            </w:r>
          </w:p>
        </w:tc>
        <w:tc>
          <w:tcPr>
            <w:tcW w:w="1680" w:type="dxa"/>
            <w:noWrap w:val="0"/>
            <w:vAlign w:val="top"/>
          </w:tcPr>
          <w:p>
            <w:pPr>
              <w:rPr>
                <w:color w:val="000000"/>
              </w:rPr>
            </w:pPr>
            <w:r>
              <w:rPr>
                <w:color w:val="000000"/>
              </w:rPr>
              <w:t>凌霄花</w:t>
            </w:r>
          </w:p>
        </w:tc>
        <w:tc>
          <w:tcPr>
            <w:tcW w:w="2600" w:type="dxa"/>
            <w:noWrap w:val="0"/>
            <w:vAlign w:val="top"/>
          </w:tcPr>
          <w:p>
            <w:pPr>
              <w:rPr>
                <w:color w:val="000000"/>
              </w:rPr>
            </w:pPr>
            <w:r>
              <w:rPr>
                <w:color w:val="000000"/>
              </w:rPr>
              <w:t>威为错别字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紫蛟</w:t>
            </w:r>
          </w:p>
        </w:tc>
        <w:tc>
          <w:tcPr>
            <w:tcW w:w="1680" w:type="dxa"/>
            <w:noWrap w:val="0"/>
            <w:vAlign w:val="top"/>
          </w:tcPr>
          <w:p>
            <w:pPr>
              <w:rPr>
                <w:color w:val="000000"/>
              </w:rPr>
            </w:pPr>
            <w:r>
              <w:rPr>
                <w:color w:val="000000"/>
              </w:rPr>
              <w:t>紫草茸</w:t>
            </w:r>
          </w:p>
        </w:tc>
        <w:tc>
          <w:tcPr>
            <w:tcW w:w="2600"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斑毛</w:t>
            </w:r>
          </w:p>
        </w:tc>
        <w:tc>
          <w:tcPr>
            <w:tcW w:w="1680" w:type="dxa"/>
            <w:noWrap w:val="0"/>
            <w:vAlign w:val="top"/>
          </w:tcPr>
          <w:p>
            <w:pPr>
              <w:rPr>
                <w:color w:val="000000"/>
              </w:rPr>
            </w:pPr>
            <w:r>
              <w:rPr>
                <w:color w:val="000000"/>
              </w:rPr>
              <w:t>斑蝥</w:t>
            </w:r>
          </w:p>
        </w:tc>
        <w:tc>
          <w:tcPr>
            <w:tcW w:w="2600" w:type="dxa"/>
            <w:noWrap w:val="0"/>
            <w:vAlign w:val="top"/>
          </w:tcPr>
          <w:p>
            <w:pPr>
              <w:rPr>
                <w:color w:val="000000"/>
              </w:rPr>
            </w:pPr>
            <w:r>
              <w:rPr>
                <w:color w:val="000000"/>
              </w:rPr>
              <w:t>“毛”为错别字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猪牙草</w:t>
            </w:r>
          </w:p>
        </w:tc>
        <w:tc>
          <w:tcPr>
            <w:tcW w:w="1680" w:type="dxa"/>
            <w:noWrap w:val="0"/>
            <w:vAlign w:val="top"/>
          </w:tcPr>
          <w:p>
            <w:pPr>
              <w:rPr>
                <w:color w:val="000000"/>
              </w:rPr>
            </w:pPr>
            <w:r>
              <w:rPr>
                <w:color w:val="000000"/>
              </w:rPr>
              <w:t>萹蓄</w:t>
            </w:r>
          </w:p>
        </w:tc>
        <w:tc>
          <w:tcPr>
            <w:tcW w:w="2600"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番白草</w:t>
            </w:r>
          </w:p>
        </w:tc>
        <w:tc>
          <w:tcPr>
            <w:tcW w:w="1680" w:type="dxa"/>
            <w:noWrap w:val="0"/>
            <w:vAlign w:val="top"/>
          </w:tcPr>
          <w:p>
            <w:pPr>
              <w:rPr>
                <w:color w:val="000000"/>
              </w:rPr>
            </w:pPr>
            <w:r>
              <w:rPr>
                <w:color w:val="000000"/>
              </w:rPr>
              <w:t>翻白草</w:t>
            </w:r>
          </w:p>
        </w:tc>
        <w:tc>
          <w:tcPr>
            <w:tcW w:w="2600" w:type="dxa"/>
            <w:noWrap w:val="0"/>
            <w:vAlign w:val="top"/>
          </w:tcPr>
          <w:p>
            <w:pPr>
              <w:rPr>
                <w:color w:val="000000"/>
              </w:rPr>
            </w:pPr>
            <w:r>
              <w:rPr>
                <w:color w:val="000000"/>
              </w:rPr>
              <w:t>“番”为错别字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color w:val="000000"/>
              </w:rPr>
            </w:pPr>
            <w:r>
              <w:rPr>
                <w:color w:val="000000"/>
              </w:rPr>
              <w:t>焰硝</w:t>
            </w:r>
          </w:p>
        </w:tc>
        <w:tc>
          <w:tcPr>
            <w:tcW w:w="1680" w:type="dxa"/>
            <w:noWrap w:val="0"/>
            <w:vAlign w:val="top"/>
          </w:tcPr>
          <w:p>
            <w:pPr>
              <w:rPr>
                <w:color w:val="000000"/>
              </w:rPr>
            </w:pPr>
            <w:r>
              <w:rPr>
                <w:color w:val="000000"/>
              </w:rPr>
              <w:t>硝石</w:t>
            </w:r>
          </w:p>
        </w:tc>
        <w:tc>
          <w:tcPr>
            <w:tcW w:w="2600" w:type="dxa"/>
            <w:noWrap w:val="0"/>
            <w:vAlign w:val="top"/>
          </w:tcPr>
          <w:p>
            <w:pPr>
              <w:rPr>
                <w:color w:val="000000"/>
              </w:rPr>
            </w:pPr>
          </w:p>
        </w:tc>
      </w:tr>
    </w:tbl>
    <w:p>
      <w:pPr>
        <w:jc w:val="center"/>
        <w:rPr>
          <w:color w:val="000000"/>
        </w:rPr>
      </w:pPr>
      <w:r>
        <w:rPr>
          <w:color w:val="000000"/>
        </w:rPr>
        <w:t>十三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6"/>
        <w:gridCol w:w="1680"/>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rFonts w:hint="eastAsia"/>
                <w:color w:val="000000"/>
              </w:rPr>
            </w:pPr>
            <w:r>
              <w:rPr>
                <w:color w:val="000000"/>
              </w:rPr>
              <w:t>煅干七</w:t>
            </w:r>
          </w:p>
        </w:tc>
        <w:tc>
          <w:tcPr>
            <w:tcW w:w="1680" w:type="dxa"/>
            <w:noWrap w:val="0"/>
            <w:vAlign w:val="top"/>
          </w:tcPr>
          <w:p>
            <w:pPr>
              <w:rPr>
                <w:rFonts w:hint="eastAsia"/>
                <w:color w:val="000000"/>
              </w:rPr>
            </w:pPr>
            <w:r>
              <w:rPr>
                <w:color w:val="000000"/>
              </w:rPr>
              <w:t>干漆</w:t>
            </w:r>
          </w:p>
        </w:tc>
        <w:tc>
          <w:tcPr>
            <w:tcW w:w="2600" w:type="dxa"/>
            <w:noWrap w:val="0"/>
            <w:vAlign w:val="top"/>
          </w:tcPr>
          <w:p>
            <w:pPr>
              <w:rPr>
                <w:color w:val="000000"/>
              </w:rPr>
            </w:pPr>
            <w:r>
              <w:rPr>
                <w:color w:val="000000"/>
              </w:rPr>
              <w:t>“七”为错别字，“干漆”为漆树的汁液干燥后火煅而成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06" w:type="dxa"/>
            <w:noWrap w:val="0"/>
            <w:vAlign w:val="top"/>
          </w:tcPr>
          <w:p>
            <w:pPr>
              <w:rPr>
                <w:rFonts w:hint="eastAsia"/>
                <w:color w:val="000000"/>
              </w:rPr>
            </w:pPr>
            <w:r>
              <w:rPr>
                <w:color w:val="000000"/>
              </w:rPr>
              <w:t>榄核莲</w:t>
            </w:r>
          </w:p>
        </w:tc>
        <w:tc>
          <w:tcPr>
            <w:tcW w:w="1680" w:type="dxa"/>
            <w:noWrap w:val="0"/>
            <w:vAlign w:val="top"/>
          </w:tcPr>
          <w:p>
            <w:pPr>
              <w:rPr>
                <w:color w:val="000000"/>
              </w:rPr>
            </w:pPr>
            <w:r>
              <w:rPr>
                <w:color w:val="000000"/>
              </w:rPr>
              <w:t>穿心莲</w:t>
            </w:r>
          </w:p>
        </w:tc>
        <w:tc>
          <w:tcPr>
            <w:tcW w:w="2600" w:type="dxa"/>
            <w:noWrap w:val="0"/>
            <w:vAlign w:val="top"/>
          </w:tcPr>
          <w:p>
            <w:pPr>
              <w:rPr>
                <w:color w:val="000000"/>
              </w:rPr>
            </w:pPr>
          </w:p>
        </w:tc>
      </w:tr>
    </w:tbl>
    <w:p>
      <w:pPr>
        <w:jc w:val="center"/>
        <w:rPr>
          <w:color w:val="000000"/>
        </w:rPr>
      </w:pPr>
      <w:r>
        <w:rPr>
          <w:color w:val="000000"/>
        </w:rPr>
        <w:t>十四   画</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2"/>
        <w:gridCol w:w="1190"/>
        <w:gridCol w:w="3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72" w:type="dxa"/>
            <w:noWrap w:val="0"/>
            <w:vAlign w:val="top"/>
          </w:tcPr>
          <w:p>
            <w:pPr>
              <w:rPr>
                <w:rFonts w:hint="eastAsia"/>
                <w:color w:val="000000"/>
              </w:rPr>
            </w:pPr>
            <w:r>
              <w:rPr>
                <w:color w:val="000000"/>
              </w:rPr>
              <w:t>蝉退</w:t>
            </w:r>
          </w:p>
        </w:tc>
        <w:tc>
          <w:tcPr>
            <w:tcW w:w="1190" w:type="dxa"/>
            <w:noWrap w:val="0"/>
            <w:vAlign w:val="top"/>
          </w:tcPr>
          <w:p>
            <w:pPr>
              <w:rPr>
                <w:color w:val="000000"/>
              </w:rPr>
            </w:pPr>
            <w:r>
              <w:rPr>
                <w:color w:val="000000"/>
              </w:rPr>
              <w:t>蝉蜕</w:t>
            </w:r>
          </w:p>
        </w:tc>
        <w:tc>
          <w:tcPr>
            <w:tcW w:w="3524" w:type="dxa"/>
            <w:noWrap w:val="0"/>
            <w:vAlign w:val="top"/>
          </w:tcPr>
          <w:p>
            <w:pPr>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172" w:type="dxa"/>
            <w:noWrap w:val="0"/>
            <w:vAlign w:val="top"/>
          </w:tcPr>
          <w:p>
            <w:pPr>
              <w:rPr>
                <w:rFonts w:hint="eastAsia"/>
                <w:color w:val="000000"/>
              </w:rPr>
            </w:pPr>
            <w:r>
              <w:rPr>
                <w:color w:val="000000"/>
              </w:rPr>
              <w:t>管仲</w:t>
            </w:r>
          </w:p>
        </w:tc>
        <w:tc>
          <w:tcPr>
            <w:tcW w:w="1190" w:type="dxa"/>
            <w:noWrap w:val="0"/>
            <w:vAlign w:val="top"/>
          </w:tcPr>
          <w:p>
            <w:pPr>
              <w:rPr>
                <w:rFonts w:hint="eastAsia"/>
                <w:color w:val="000000"/>
              </w:rPr>
            </w:pPr>
            <w:r>
              <w:rPr>
                <w:color w:val="000000"/>
              </w:rPr>
              <w:t>贯众</w:t>
            </w:r>
          </w:p>
        </w:tc>
        <w:tc>
          <w:tcPr>
            <w:tcW w:w="3524" w:type="dxa"/>
            <w:noWrap w:val="0"/>
            <w:vAlign w:val="top"/>
          </w:tcPr>
          <w:p>
            <w:pPr>
              <w:rPr>
                <w:color w:val="000000"/>
              </w:rPr>
            </w:pPr>
            <w:r>
              <w:rPr>
                <w:color w:val="000000"/>
              </w:rPr>
              <w:t>谐音的错别字。“贯众”是以其茎叶如凤尾，其根一本，众枝贯之，故名。</w:t>
            </w:r>
          </w:p>
        </w:tc>
      </w:tr>
    </w:tbl>
    <w:p>
      <w:pPr>
        <w:jc w:val="center"/>
        <w:rPr>
          <w:rFonts w:hint="eastAsia"/>
          <w:color w:val="000000"/>
        </w:rPr>
      </w:pPr>
    </w:p>
    <w:p>
      <w:pPr>
        <w:jc w:val="center"/>
        <w:rPr>
          <w:color w:val="000000"/>
        </w:rPr>
      </w:pPr>
      <w:r>
        <w:rPr>
          <w:color w:val="000000"/>
        </w:rPr>
        <w:t>十五   画以上</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2"/>
        <w:gridCol w:w="1962"/>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962" w:type="dxa"/>
            <w:noWrap w:val="0"/>
            <w:vAlign w:val="top"/>
          </w:tcPr>
          <w:p>
            <w:pPr>
              <w:rPr>
                <w:rFonts w:hint="eastAsia"/>
                <w:color w:val="000000"/>
              </w:rPr>
            </w:pPr>
            <w:r>
              <w:rPr>
                <w:color w:val="000000"/>
              </w:rPr>
              <w:t>墨斗鱼骨</w:t>
            </w:r>
          </w:p>
        </w:tc>
        <w:tc>
          <w:tcPr>
            <w:tcW w:w="1962" w:type="dxa"/>
            <w:noWrap w:val="0"/>
            <w:vAlign w:val="top"/>
          </w:tcPr>
          <w:p>
            <w:pPr>
              <w:rPr>
                <w:rFonts w:hint="eastAsia"/>
                <w:color w:val="000000"/>
              </w:rPr>
            </w:pPr>
            <w:r>
              <w:rPr>
                <w:color w:val="000000"/>
              </w:rPr>
              <w:t>海螵蛸</w:t>
            </w:r>
          </w:p>
        </w:tc>
        <w:tc>
          <w:tcPr>
            <w:tcW w:w="1962" w:type="dxa"/>
            <w:noWrap w:val="0"/>
            <w:vAlign w:val="top"/>
          </w:tcPr>
          <w:p>
            <w:pPr>
              <w:rPr>
                <w:color w:val="000000"/>
              </w:rPr>
            </w:pPr>
            <w:r>
              <w:rPr>
                <w:color w:val="000000"/>
              </w:rPr>
              <w:t>俗名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1962" w:type="dxa"/>
            <w:noWrap w:val="0"/>
            <w:vAlign w:val="top"/>
          </w:tcPr>
          <w:p>
            <w:pPr>
              <w:rPr>
                <w:rFonts w:hint="eastAsia"/>
                <w:color w:val="000000"/>
              </w:rPr>
            </w:pPr>
            <w:r>
              <w:rPr>
                <w:color w:val="000000"/>
              </w:rPr>
              <w:t>稻草须</w:t>
            </w:r>
          </w:p>
        </w:tc>
        <w:tc>
          <w:tcPr>
            <w:tcW w:w="1962" w:type="dxa"/>
            <w:noWrap w:val="0"/>
            <w:vAlign w:val="top"/>
          </w:tcPr>
          <w:p>
            <w:pPr>
              <w:rPr>
                <w:color w:val="000000"/>
              </w:rPr>
            </w:pPr>
            <w:r>
              <w:rPr>
                <w:color w:val="000000"/>
              </w:rPr>
              <w:t>糯稻根</w:t>
            </w:r>
          </w:p>
        </w:tc>
        <w:tc>
          <w:tcPr>
            <w:tcW w:w="1962" w:type="dxa"/>
            <w:noWrap w:val="0"/>
            <w:vAlign w:val="top"/>
          </w:tcPr>
          <w:p>
            <w:pPr>
              <w:rPr>
                <w:color w:val="000000"/>
              </w:rPr>
            </w:pPr>
          </w:p>
        </w:tc>
      </w:tr>
    </w:tbl>
    <w:p>
      <w:pPr>
        <w:ind w:firstLine="420" w:firstLineChars="200"/>
        <w:rPr>
          <w:rFonts w:hint="eastAsia"/>
          <w:color w:val="000000"/>
        </w:rPr>
      </w:pPr>
    </w:p>
    <w:p>
      <w:pPr>
        <w:ind w:firstLine="420" w:firstLineChars="200"/>
        <w:rPr>
          <w:rFonts w:hint="eastAsia"/>
          <w:color w:val="000000"/>
        </w:rPr>
      </w:pPr>
    </w:p>
    <w:p>
      <w:pPr>
        <w:ind w:firstLine="420" w:firstLineChars="200"/>
        <w:rPr>
          <w:ins w:id="0" w:author="ZGC" w:date="2012-01-02T09:22:00Z"/>
          <w:rFonts w:hint="eastAsia"/>
          <w:color w:val="000000"/>
        </w:rPr>
      </w:pPr>
      <w:r>
        <w:rPr>
          <w:color w:val="000000"/>
        </w:rPr>
        <w:br w:type="page"/>
      </w:r>
      <w:r>
        <w:rPr>
          <w:rFonts w:hint="eastAsia"/>
          <w:color w:val="000000"/>
        </w:rPr>
        <w:t>索引：</w:t>
      </w:r>
    </w:p>
    <w:p>
      <w:pPr>
        <w:numPr>
          <w:ins w:id="1" w:author="ZGC" w:date="2012-01-02T09:22:00Z"/>
        </w:numPr>
        <w:ind w:firstLine="420" w:firstLineChars="200"/>
        <w:rPr>
          <w:rFonts w:hint="eastAsia"/>
          <w:color w:val="000000"/>
        </w:rPr>
      </w:pPr>
      <w:r>
        <w:rPr>
          <w:rFonts w:hint="eastAsia"/>
          <w:color w:val="000000"/>
        </w:rPr>
        <w:t>中文笔画索引</w:t>
      </w:r>
    </w:p>
    <w:p>
      <w:pPr>
        <w:ind w:firstLine="420" w:firstLineChars="200"/>
        <w:jc w:val="center"/>
        <w:rPr>
          <w:rFonts w:hint="eastAsia"/>
          <w:color w:val="000000"/>
        </w:rPr>
      </w:pPr>
      <w:r>
        <w:rPr>
          <w:rFonts w:hint="eastAsia"/>
          <w:color w:val="000000"/>
        </w:rPr>
        <w:t>二    画</w:t>
      </w:r>
    </w:p>
    <w:p>
      <w:pPr>
        <w:ind w:firstLine="420" w:firstLineChars="200"/>
        <w:rPr>
          <w:rFonts w:hint="eastAsia"/>
          <w:color w:val="000000"/>
        </w:rPr>
      </w:pPr>
      <w:r>
        <w:rPr>
          <w:rFonts w:hint="eastAsia"/>
          <w:color w:val="000000"/>
        </w:rPr>
        <w:t>八角茴香  48、97</w:t>
      </w:r>
    </w:p>
    <w:p>
      <w:pPr>
        <w:ind w:firstLine="420" w:firstLineChars="200"/>
        <w:rPr>
          <w:rFonts w:hint="eastAsia"/>
          <w:color w:val="000000"/>
        </w:rPr>
      </w:pPr>
      <w:r>
        <w:rPr>
          <w:rFonts w:hint="eastAsia"/>
          <w:color w:val="000000"/>
        </w:rPr>
        <w:t>八月札  53</w:t>
      </w:r>
    </w:p>
    <w:p>
      <w:pPr>
        <w:ind w:firstLine="420" w:firstLineChars="200"/>
        <w:rPr>
          <w:rFonts w:hint="eastAsia"/>
          <w:color w:val="000000"/>
        </w:rPr>
      </w:pPr>
      <w:r>
        <w:rPr>
          <w:rFonts w:hint="eastAsia"/>
          <w:color w:val="000000"/>
        </w:rPr>
        <w:t>二丑  7</w:t>
      </w:r>
    </w:p>
    <w:p>
      <w:pPr>
        <w:ind w:firstLine="420" w:firstLineChars="200"/>
        <w:rPr>
          <w:rFonts w:hint="eastAsia"/>
          <w:color w:val="000000"/>
        </w:rPr>
      </w:pPr>
      <w:r>
        <w:rPr>
          <w:rFonts w:hint="eastAsia"/>
          <w:color w:val="000000"/>
        </w:rPr>
        <w:t>二花藤 34</w:t>
      </w:r>
    </w:p>
    <w:p>
      <w:pPr>
        <w:ind w:firstLine="420" w:firstLineChars="200"/>
        <w:rPr>
          <w:rFonts w:hint="eastAsia"/>
          <w:color w:val="000000"/>
        </w:rPr>
      </w:pPr>
      <w:r>
        <w:rPr>
          <w:rFonts w:hint="eastAsia"/>
          <w:color w:val="000000"/>
        </w:rPr>
        <w:t>二花 47</w:t>
      </w:r>
    </w:p>
    <w:p>
      <w:pPr>
        <w:ind w:firstLine="420" w:firstLineChars="200"/>
        <w:rPr>
          <w:rFonts w:hint="eastAsia"/>
          <w:color w:val="000000"/>
        </w:rPr>
      </w:pPr>
      <w:r>
        <w:rPr>
          <w:rFonts w:hint="eastAsia"/>
          <w:color w:val="000000"/>
        </w:rPr>
        <w:t>二冬 61</w:t>
      </w:r>
    </w:p>
    <w:p>
      <w:pPr>
        <w:ind w:firstLine="420" w:firstLineChars="200"/>
        <w:rPr>
          <w:rFonts w:hint="eastAsia"/>
          <w:color w:val="000000"/>
        </w:rPr>
      </w:pPr>
      <w:r>
        <w:rPr>
          <w:rFonts w:hint="eastAsia"/>
          <w:color w:val="000000"/>
        </w:rPr>
        <w:t>二门冬 61</w:t>
      </w:r>
    </w:p>
    <w:p>
      <w:pPr>
        <w:ind w:firstLine="420" w:firstLineChars="200"/>
        <w:rPr>
          <w:rFonts w:hint="eastAsia"/>
          <w:color w:val="000000"/>
        </w:rPr>
      </w:pPr>
      <w:r>
        <w:rPr>
          <w:rFonts w:hint="eastAsia"/>
          <w:color w:val="000000"/>
        </w:rPr>
        <w:t>二术 61</w:t>
      </w:r>
    </w:p>
    <w:p>
      <w:pPr>
        <w:ind w:firstLine="420" w:firstLineChars="200"/>
        <w:rPr>
          <w:rFonts w:hint="eastAsia"/>
          <w:color w:val="000000"/>
        </w:rPr>
      </w:pPr>
      <w:r>
        <w:rPr>
          <w:rFonts w:hint="eastAsia"/>
          <w:color w:val="000000"/>
        </w:rPr>
        <w:t>二母 61</w:t>
      </w:r>
    </w:p>
    <w:p>
      <w:pPr>
        <w:ind w:firstLine="420" w:firstLineChars="200"/>
        <w:rPr>
          <w:rFonts w:hint="eastAsia"/>
          <w:color w:val="000000"/>
        </w:rPr>
      </w:pPr>
      <w:r>
        <w:rPr>
          <w:rFonts w:hint="eastAsia"/>
          <w:color w:val="000000"/>
        </w:rPr>
        <w:t>二地 61</w:t>
      </w:r>
    </w:p>
    <w:p>
      <w:pPr>
        <w:ind w:firstLine="420" w:firstLineChars="200"/>
        <w:rPr>
          <w:rFonts w:hint="eastAsia"/>
          <w:color w:val="000000"/>
        </w:rPr>
      </w:pPr>
      <w:r>
        <w:rPr>
          <w:rFonts w:hint="eastAsia"/>
          <w:color w:val="000000"/>
        </w:rPr>
        <w:t>二活 61</w:t>
      </w:r>
    </w:p>
    <w:p>
      <w:pPr>
        <w:ind w:firstLine="420" w:firstLineChars="200"/>
        <w:rPr>
          <w:rFonts w:hint="eastAsia"/>
          <w:color w:val="000000"/>
        </w:rPr>
      </w:pPr>
      <w:r>
        <w:rPr>
          <w:rFonts w:hint="eastAsia"/>
          <w:color w:val="000000"/>
        </w:rPr>
        <w:t>二芍 61</w:t>
      </w:r>
    </w:p>
    <w:p>
      <w:pPr>
        <w:ind w:firstLine="420" w:firstLineChars="200"/>
        <w:rPr>
          <w:rFonts w:hint="eastAsia"/>
          <w:color w:val="000000"/>
        </w:rPr>
      </w:pPr>
      <w:r>
        <w:rPr>
          <w:rFonts w:hint="eastAsia"/>
          <w:color w:val="000000"/>
        </w:rPr>
        <w:t>二乌 61</w:t>
      </w:r>
    </w:p>
    <w:p>
      <w:pPr>
        <w:ind w:firstLine="420" w:firstLineChars="200"/>
        <w:rPr>
          <w:rFonts w:hint="eastAsia"/>
          <w:color w:val="000000"/>
        </w:rPr>
      </w:pPr>
      <w:r>
        <w:rPr>
          <w:rFonts w:hint="eastAsia"/>
          <w:color w:val="000000"/>
        </w:rPr>
        <w:t>二蒺藜 62</w:t>
      </w:r>
    </w:p>
    <w:p>
      <w:pPr>
        <w:ind w:firstLine="420" w:firstLineChars="200"/>
        <w:rPr>
          <w:rFonts w:hint="eastAsia"/>
          <w:color w:val="000000"/>
        </w:rPr>
      </w:pPr>
      <w:r>
        <w:rPr>
          <w:rFonts w:hint="eastAsia"/>
          <w:color w:val="000000"/>
        </w:rPr>
        <w:t>二风藤 63</w:t>
      </w:r>
    </w:p>
    <w:p>
      <w:pPr>
        <w:ind w:firstLine="420" w:firstLineChars="200"/>
        <w:rPr>
          <w:rFonts w:hint="eastAsia"/>
          <w:color w:val="000000"/>
        </w:rPr>
      </w:pPr>
      <w:r>
        <w:rPr>
          <w:rFonts w:hint="eastAsia"/>
          <w:color w:val="000000"/>
        </w:rPr>
        <w:t>二决明 63</w:t>
      </w:r>
    </w:p>
    <w:p>
      <w:pPr>
        <w:ind w:firstLine="420" w:firstLineChars="200"/>
        <w:rPr>
          <w:rFonts w:hint="eastAsia"/>
          <w:color w:val="000000"/>
        </w:rPr>
      </w:pPr>
      <w:r>
        <w:rPr>
          <w:rFonts w:hint="eastAsia"/>
          <w:color w:val="000000"/>
        </w:rPr>
        <w:t>丁香46、65、68、106</w:t>
      </w:r>
    </w:p>
    <w:p>
      <w:pPr>
        <w:ind w:firstLine="420" w:firstLineChars="200"/>
        <w:rPr>
          <w:rFonts w:hint="eastAsia"/>
          <w:color w:val="000000"/>
        </w:rPr>
      </w:pPr>
      <w:r>
        <w:rPr>
          <w:rFonts w:hint="eastAsia"/>
          <w:color w:val="000000"/>
        </w:rPr>
        <w:t>刀豆48、65、97</w:t>
      </w:r>
    </w:p>
    <w:p>
      <w:pPr>
        <w:ind w:firstLine="420" w:firstLineChars="200"/>
        <w:rPr>
          <w:rFonts w:hint="eastAsia"/>
          <w:color w:val="000000"/>
        </w:rPr>
      </w:pPr>
      <w:r>
        <w:rPr>
          <w:rFonts w:hint="eastAsia"/>
          <w:color w:val="000000"/>
        </w:rPr>
        <w:t>刀豆子48</w:t>
      </w:r>
    </w:p>
    <w:p>
      <w:pPr>
        <w:ind w:firstLine="420" w:firstLineChars="200"/>
        <w:rPr>
          <w:rFonts w:hint="eastAsia"/>
          <w:color w:val="000000"/>
        </w:rPr>
      </w:pPr>
      <w:r>
        <w:rPr>
          <w:rFonts w:hint="eastAsia"/>
          <w:color w:val="000000"/>
        </w:rPr>
        <w:t>儿茶18、65、67、114</w:t>
      </w:r>
    </w:p>
    <w:p>
      <w:pPr>
        <w:ind w:firstLine="420" w:firstLineChars="200"/>
        <w:rPr>
          <w:rFonts w:hint="eastAsia"/>
          <w:color w:val="000000"/>
        </w:rPr>
      </w:pPr>
      <w:r>
        <w:rPr>
          <w:rFonts w:hint="eastAsia"/>
          <w:color w:val="000000"/>
        </w:rPr>
        <w:t>九转胆星11</w:t>
      </w:r>
    </w:p>
    <w:p>
      <w:pPr>
        <w:ind w:firstLine="420" w:firstLineChars="200"/>
        <w:rPr>
          <w:rFonts w:hint="eastAsia"/>
          <w:color w:val="000000"/>
        </w:rPr>
      </w:pPr>
      <w:r>
        <w:rPr>
          <w:rFonts w:hint="eastAsia"/>
          <w:color w:val="000000"/>
        </w:rPr>
        <w:t>九香虫55、112</w:t>
      </w:r>
    </w:p>
    <w:p>
      <w:pPr>
        <w:ind w:firstLine="420" w:firstLineChars="200"/>
        <w:rPr>
          <w:rFonts w:hint="eastAsia"/>
          <w:color w:val="000000"/>
        </w:rPr>
      </w:pPr>
      <w:r>
        <w:rPr>
          <w:rFonts w:hint="eastAsia"/>
          <w:color w:val="000000"/>
        </w:rPr>
        <w:t>九孔石决55</w:t>
      </w:r>
    </w:p>
    <w:p>
      <w:pPr>
        <w:ind w:firstLine="420" w:firstLineChars="200"/>
        <w:rPr>
          <w:rFonts w:hint="eastAsia"/>
          <w:color w:val="000000"/>
        </w:rPr>
      </w:pPr>
      <w:r>
        <w:rPr>
          <w:rFonts w:hint="eastAsia"/>
          <w:color w:val="000000"/>
        </w:rPr>
        <w:t>七叶一枝花31</w:t>
      </w:r>
    </w:p>
    <w:p>
      <w:pPr>
        <w:ind w:firstLine="420" w:firstLineChars="200"/>
        <w:rPr>
          <w:rFonts w:hint="eastAsia"/>
          <w:color w:val="000000"/>
        </w:rPr>
      </w:pPr>
      <w:r>
        <w:rPr>
          <w:rFonts w:hint="eastAsia"/>
          <w:color w:val="000000"/>
        </w:rPr>
        <w:t>人参43、66、67、68、92</w:t>
      </w:r>
    </w:p>
    <w:p>
      <w:pPr>
        <w:ind w:firstLine="420" w:firstLineChars="200"/>
        <w:rPr>
          <w:rFonts w:hint="eastAsia"/>
          <w:color w:val="000000"/>
        </w:rPr>
      </w:pPr>
      <w:r>
        <w:rPr>
          <w:rFonts w:hint="eastAsia"/>
          <w:color w:val="000000"/>
        </w:rPr>
        <w:t>人参叶45、68、105</w:t>
      </w:r>
    </w:p>
    <w:p>
      <w:pPr>
        <w:ind w:firstLine="420" w:firstLineChars="200"/>
        <w:rPr>
          <w:rFonts w:hint="eastAsia"/>
          <w:color w:val="000000"/>
        </w:rPr>
      </w:pPr>
      <w:r>
        <w:rPr>
          <w:rFonts w:hint="eastAsia"/>
          <w:color w:val="000000"/>
        </w:rPr>
        <w:t>人工牛黄55、67、70、110</w:t>
      </w:r>
    </w:p>
    <w:p>
      <w:pPr>
        <w:ind w:firstLine="420" w:firstLineChars="200"/>
        <w:rPr>
          <w:rFonts w:hint="eastAsia"/>
          <w:color w:val="000000"/>
        </w:rPr>
      </w:pPr>
      <w:r>
        <w:rPr>
          <w:rFonts w:hint="eastAsia"/>
          <w:color w:val="000000"/>
        </w:rPr>
        <w:t>人工麝香57、112</w:t>
      </w:r>
    </w:p>
    <w:p>
      <w:pPr>
        <w:ind w:firstLine="420" w:firstLineChars="200"/>
        <w:jc w:val="center"/>
        <w:rPr>
          <w:rFonts w:hint="eastAsia"/>
          <w:color w:val="000000"/>
        </w:rPr>
      </w:pPr>
    </w:p>
    <w:p>
      <w:pPr>
        <w:ind w:firstLine="420" w:firstLineChars="200"/>
        <w:jc w:val="center"/>
        <w:rPr>
          <w:rFonts w:hint="eastAsia"/>
          <w:color w:val="000000"/>
        </w:rPr>
      </w:pPr>
      <w:r>
        <w:rPr>
          <w:rFonts w:hint="eastAsia"/>
          <w:color w:val="000000"/>
        </w:rPr>
        <w:t>三    画</w:t>
      </w:r>
    </w:p>
    <w:p>
      <w:pPr>
        <w:ind w:firstLine="420" w:firstLineChars="200"/>
        <w:rPr>
          <w:rFonts w:hint="eastAsia"/>
          <w:color w:val="000000"/>
        </w:rPr>
      </w:pPr>
      <w:r>
        <w:rPr>
          <w:rFonts w:hint="eastAsia"/>
          <w:color w:val="000000"/>
        </w:rPr>
        <w:t>川杜仲14</w:t>
      </w:r>
    </w:p>
    <w:p>
      <w:pPr>
        <w:ind w:firstLine="420" w:firstLineChars="200"/>
        <w:rPr>
          <w:rFonts w:hint="eastAsia"/>
          <w:color w:val="000000"/>
        </w:rPr>
      </w:pPr>
      <w:r>
        <w:rPr>
          <w:rFonts w:hint="eastAsia"/>
          <w:color w:val="000000"/>
        </w:rPr>
        <w:t>川乌16、66、68、92</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川乌头16</w:t>
      </w:r>
    </w:p>
    <w:p>
      <w:pPr>
        <w:ind w:firstLine="420" w:firstLineChars="200"/>
        <w:rPr>
          <w:rFonts w:hint="eastAsia"/>
          <w:color w:val="000000"/>
        </w:rPr>
      </w:pPr>
      <w:r>
        <w:rPr>
          <w:rFonts w:hint="eastAsia"/>
          <w:color w:val="000000"/>
        </w:rPr>
        <w:t>川厚朴17</w:t>
      </w:r>
    </w:p>
    <w:p>
      <w:pPr>
        <w:ind w:firstLine="420" w:firstLineChars="200"/>
        <w:rPr>
          <w:rFonts w:hint="eastAsia"/>
          <w:color w:val="000000"/>
        </w:rPr>
      </w:pPr>
      <w:r>
        <w:rPr>
          <w:rFonts w:hint="eastAsia"/>
          <w:color w:val="000000"/>
        </w:rPr>
        <w:t>川朴17</w:t>
      </w:r>
    </w:p>
    <w:p>
      <w:pPr>
        <w:ind w:firstLine="420" w:firstLineChars="200"/>
        <w:rPr>
          <w:rFonts w:hint="eastAsia"/>
          <w:color w:val="000000"/>
        </w:rPr>
      </w:pPr>
      <w:r>
        <w:rPr>
          <w:rFonts w:hint="eastAsia"/>
          <w:color w:val="000000"/>
        </w:rPr>
        <w:t>川朴花46</w:t>
      </w:r>
    </w:p>
    <w:p>
      <w:pPr>
        <w:ind w:firstLine="420" w:firstLineChars="200"/>
        <w:rPr>
          <w:rFonts w:hint="eastAsia"/>
          <w:color w:val="000000"/>
        </w:rPr>
      </w:pPr>
      <w:r>
        <w:rPr>
          <w:rFonts w:hint="eastAsia"/>
          <w:color w:val="000000"/>
        </w:rPr>
        <w:t>川军炭22</w:t>
      </w:r>
    </w:p>
    <w:p>
      <w:pPr>
        <w:ind w:firstLine="420" w:firstLineChars="200"/>
        <w:rPr>
          <w:rFonts w:hint="eastAsia"/>
          <w:color w:val="000000"/>
        </w:rPr>
      </w:pPr>
      <w:r>
        <w:rPr>
          <w:rFonts w:hint="eastAsia"/>
          <w:color w:val="000000"/>
        </w:rPr>
        <w:t>川连炭23</w:t>
      </w:r>
    </w:p>
    <w:p>
      <w:pPr>
        <w:ind w:firstLine="420" w:firstLineChars="200"/>
        <w:rPr>
          <w:rFonts w:hint="eastAsia"/>
          <w:color w:val="000000"/>
        </w:rPr>
      </w:pPr>
      <w:r>
        <w:rPr>
          <w:rFonts w:hint="eastAsia"/>
          <w:color w:val="000000"/>
        </w:rPr>
        <w:t>川黄连炭</w:t>
      </w:r>
      <w:r>
        <w:rPr>
          <w:rFonts w:hint="eastAsia"/>
          <w:color w:val="000000"/>
        </w:rPr>
        <w:tab/>
      </w:r>
      <w:r>
        <w:rPr>
          <w:rFonts w:hint="eastAsia"/>
          <w:color w:val="000000"/>
        </w:rPr>
        <w:t>23</w:t>
      </w:r>
    </w:p>
    <w:p>
      <w:pPr>
        <w:ind w:firstLine="420" w:firstLineChars="200"/>
        <w:rPr>
          <w:rFonts w:hint="eastAsia"/>
          <w:color w:val="000000"/>
        </w:rPr>
      </w:pPr>
      <w:r>
        <w:rPr>
          <w:rFonts w:hint="eastAsia"/>
          <w:color w:val="000000"/>
        </w:rPr>
        <w:t>川柏炭24</w:t>
      </w:r>
    </w:p>
    <w:p>
      <w:pPr>
        <w:ind w:firstLine="420" w:firstLineChars="200"/>
        <w:rPr>
          <w:rFonts w:hint="eastAsia"/>
          <w:color w:val="000000"/>
        </w:rPr>
      </w:pPr>
      <w:r>
        <w:rPr>
          <w:rFonts w:hint="eastAsia"/>
          <w:color w:val="000000"/>
        </w:rPr>
        <w:t>川大黄27</w:t>
      </w:r>
    </w:p>
    <w:p>
      <w:pPr>
        <w:ind w:firstLine="420" w:firstLineChars="200"/>
        <w:rPr>
          <w:rFonts w:hint="eastAsia"/>
          <w:color w:val="000000"/>
        </w:rPr>
      </w:pPr>
      <w:r>
        <w:rPr>
          <w:rFonts w:hint="eastAsia"/>
          <w:color w:val="000000"/>
        </w:rPr>
        <w:t>川锦纹27</w:t>
      </w:r>
    </w:p>
    <w:p>
      <w:pPr>
        <w:ind w:firstLine="420" w:firstLineChars="200"/>
        <w:rPr>
          <w:rFonts w:hint="eastAsia"/>
          <w:color w:val="000000"/>
        </w:rPr>
      </w:pPr>
      <w:r>
        <w:rPr>
          <w:rFonts w:hint="eastAsia"/>
          <w:color w:val="000000"/>
        </w:rPr>
        <w:t>川军27</w:t>
      </w:r>
    </w:p>
    <w:p>
      <w:pPr>
        <w:ind w:firstLine="420" w:firstLineChars="200"/>
        <w:rPr>
          <w:rFonts w:hint="eastAsia"/>
          <w:color w:val="000000"/>
        </w:rPr>
      </w:pPr>
      <w:r>
        <w:rPr>
          <w:rFonts w:hint="eastAsia"/>
          <w:color w:val="000000"/>
        </w:rPr>
        <w:t>川牛膝</w:t>
      </w:r>
      <w:r>
        <w:rPr>
          <w:rFonts w:hint="eastAsia"/>
          <w:color w:val="000000"/>
        </w:rPr>
        <w:tab/>
      </w:r>
      <w:r>
        <w:rPr>
          <w:rFonts w:hint="eastAsia"/>
          <w:color w:val="000000"/>
        </w:rPr>
        <w:t>28、70、93</w:t>
      </w:r>
    </w:p>
    <w:p>
      <w:pPr>
        <w:ind w:firstLine="420" w:firstLineChars="200"/>
        <w:rPr>
          <w:rFonts w:hint="eastAsia"/>
          <w:color w:val="000000"/>
        </w:rPr>
      </w:pPr>
      <w:r>
        <w:rPr>
          <w:rFonts w:hint="eastAsia"/>
          <w:color w:val="000000"/>
        </w:rPr>
        <w:t>川芎</w:t>
      </w:r>
      <w:r>
        <w:rPr>
          <w:rFonts w:hint="eastAsia"/>
          <w:color w:val="000000"/>
        </w:rPr>
        <w:tab/>
      </w:r>
      <w:r>
        <w:rPr>
          <w:rFonts w:hint="eastAsia"/>
          <w:color w:val="000000"/>
        </w:rPr>
        <w:t>28、93</w:t>
      </w:r>
    </w:p>
    <w:p>
      <w:pPr>
        <w:ind w:firstLine="420" w:firstLineChars="200"/>
        <w:rPr>
          <w:rFonts w:hint="eastAsia"/>
          <w:color w:val="000000"/>
        </w:rPr>
      </w:pPr>
      <w:r>
        <w:rPr>
          <w:rFonts w:hint="eastAsia"/>
          <w:color w:val="000000"/>
        </w:rPr>
        <w:t>川芎片28</w:t>
      </w:r>
    </w:p>
    <w:p>
      <w:pPr>
        <w:ind w:firstLine="420" w:firstLineChars="200"/>
        <w:rPr>
          <w:rFonts w:hint="eastAsia"/>
          <w:color w:val="000000"/>
        </w:rPr>
      </w:pPr>
      <w:r>
        <w:rPr>
          <w:rFonts w:hint="eastAsia"/>
          <w:color w:val="000000"/>
        </w:rPr>
        <w:t>川木香</w:t>
      </w:r>
      <w:r>
        <w:rPr>
          <w:rFonts w:hint="eastAsia"/>
          <w:color w:val="000000"/>
        </w:rPr>
        <w:tab/>
      </w:r>
      <w:r>
        <w:rPr>
          <w:rFonts w:hint="eastAsia"/>
          <w:color w:val="000000"/>
        </w:rPr>
        <w:t>28、93</w:t>
      </w:r>
      <w:r>
        <w:rPr>
          <w:rFonts w:hint="eastAsia"/>
          <w:color w:val="000000"/>
        </w:rPr>
        <w:tab/>
      </w:r>
    </w:p>
    <w:p>
      <w:pPr>
        <w:ind w:firstLine="420" w:firstLineChars="200"/>
        <w:rPr>
          <w:rFonts w:hint="eastAsia"/>
          <w:color w:val="000000"/>
        </w:rPr>
      </w:pPr>
      <w:r>
        <w:rPr>
          <w:rFonts w:hint="eastAsia"/>
          <w:color w:val="000000"/>
        </w:rPr>
        <w:t>川当归30</w:t>
      </w:r>
    </w:p>
    <w:p>
      <w:pPr>
        <w:ind w:firstLine="420" w:firstLineChars="200"/>
        <w:rPr>
          <w:rFonts w:hint="eastAsia"/>
          <w:color w:val="000000"/>
        </w:rPr>
      </w:pPr>
      <w:r>
        <w:rPr>
          <w:rFonts w:hint="eastAsia"/>
          <w:color w:val="000000"/>
        </w:rPr>
        <w:t>川羌活31</w:t>
      </w:r>
    </w:p>
    <w:p>
      <w:pPr>
        <w:ind w:firstLine="420" w:firstLineChars="200"/>
        <w:rPr>
          <w:rFonts w:hint="eastAsia"/>
          <w:color w:val="000000"/>
        </w:rPr>
      </w:pPr>
      <w:r>
        <w:rPr>
          <w:rFonts w:hint="eastAsia"/>
          <w:color w:val="000000"/>
        </w:rPr>
        <w:t>川羌31</w:t>
      </w:r>
    </w:p>
    <w:p>
      <w:pPr>
        <w:ind w:firstLine="420" w:firstLineChars="200"/>
        <w:rPr>
          <w:rFonts w:hint="eastAsia"/>
          <w:color w:val="000000"/>
        </w:rPr>
      </w:pPr>
      <w:r>
        <w:rPr>
          <w:rFonts w:hint="eastAsia"/>
          <w:color w:val="000000"/>
        </w:rPr>
        <w:t>川泽泻31</w:t>
      </w:r>
    </w:p>
    <w:p>
      <w:pPr>
        <w:ind w:firstLine="420" w:firstLineChars="200"/>
        <w:rPr>
          <w:rFonts w:hint="eastAsia"/>
          <w:color w:val="000000"/>
        </w:rPr>
      </w:pPr>
      <w:r>
        <w:rPr>
          <w:rFonts w:hint="eastAsia"/>
          <w:color w:val="000000"/>
        </w:rPr>
        <w:t>川独活31</w:t>
      </w:r>
    </w:p>
    <w:p>
      <w:pPr>
        <w:ind w:firstLine="420" w:firstLineChars="200"/>
        <w:rPr>
          <w:rFonts w:hint="eastAsia"/>
          <w:color w:val="000000"/>
        </w:rPr>
      </w:pPr>
      <w:r>
        <w:rPr>
          <w:rFonts w:hint="eastAsia"/>
          <w:color w:val="000000"/>
        </w:rPr>
        <w:t>川郁金32</w:t>
      </w:r>
    </w:p>
    <w:p>
      <w:pPr>
        <w:ind w:firstLine="420" w:firstLineChars="200"/>
        <w:rPr>
          <w:rFonts w:hint="eastAsia"/>
          <w:color w:val="000000"/>
        </w:rPr>
      </w:pPr>
      <w:r>
        <w:rPr>
          <w:rFonts w:hint="eastAsia"/>
          <w:color w:val="000000"/>
        </w:rPr>
        <w:t>川黄连32</w:t>
      </w:r>
    </w:p>
    <w:p>
      <w:pPr>
        <w:ind w:firstLine="420" w:firstLineChars="200"/>
        <w:rPr>
          <w:rFonts w:hint="eastAsia"/>
          <w:color w:val="000000"/>
        </w:rPr>
      </w:pPr>
      <w:r>
        <w:rPr>
          <w:rFonts w:hint="eastAsia"/>
          <w:color w:val="000000"/>
        </w:rPr>
        <w:t>川连32</w:t>
      </w:r>
    </w:p>
    <w:p>
      <w:pPr>
        <w:ind w:firstLine="420" w:firstLineChars="200"/>
        <w:rPr>
          <w:rFonts w:hint="eastAsia"/>
          <w:color w:val="000000"/>
        </w:rPr>
      </w:pPr>
      <w:r>
        <w:rPr>
          <w:rFonts w:hint="eastAsia"/>
          <w:color w:val="000000"/>
        </w:rPr>
        <w:t>川续断33</w:t>
      </w:r>
    </w:p>
    <w:p>
      <w:pPr>
        <w:ind w:firstLine="420" w:firstLineChars="200"/>
        <w:rPr>
          <w:rFonts w:hint="eastAsia"/>
          <w:color w:val="000000"/>
        </w:rPr>
      </w:pPr>
      <w:r>
        <w:rPr>
          <w:rFonts w:hint="eastAsia"/>
          <w:color w:val="000000"/>
        </w:rPr>
        <w:t>川断33</w:t>
      </w:r>
    </w:p>
    <w:p>
      <w:pPr>
        <w:ind w:firstLine="420" w:firstLineChars="200"/>
        <w:rPr>
          <w:rFonts w:hint="eastAsia"/>
          <w:color w:val="000000"/>
        </w:rPr>
      </w:pPr>
      <w:r>
        <w:rPr>
          <w:rFonts w:hint="eastAsia"/>
          <w:color w:val="000000"/>
        </w:rPr>
        <w:t>川木通34、109</w:t>
      </w:r>
    </w:p>
    <w:p>
      <w:pPr>
        <w:ind w:firstLine="420" w:firstLineChars="200"/>
        <w:rPr>
          <w:rFonts w:hint="eastAsia"/>
          <w:color w:val="000000"/>
        </w:rPr>
      </w:pPr>
      <w:r>
        <w:rPr>
          <w:rFonts w:hint="eastAsia"/>
          <w:color w:val="000000"/>
        </w:rPr>
        <w:t>川石斛36</w:t>
      </w:r>
    </w:p>
    <w:p>
      <w:pPr>
        <w:ind w:firstLine="420" w:firstLineChars="200"/>
        <w:rPr>
          <w:rFonts w:hint="eastAsia"/>
          <w:color w:val="000000"/>
        </w:rPr>
      </w:pPr>
      <w:r>
        <w:rPr>
          <w:rFonts w:hint="eastAsia"/>
          <w:color w:val="000000"/>
        </w:rPr>
        <w:t>川佛手40</w:t>
      </w:r>
    </w:p>
    <w:p>
      <w:pPr>
        <w:ind w:firstLine="420" w:firstLineChars="200"/>
        <w:rPr>
          <w:rFonts w:hint="eastAsia"/>
          <w:color w:val="000000"/>
        </w:rPr>
      </w:pPr>
      <w:r>
        <w:rPr>
          <w:rFonts w:hint="eastAsia"/>
          <w:color w:val="000000"/>
        </w:rPr>
        <w:t>川槿皮41、108</w:t>
      </w:r>
    </w:p>
    <w:p>
      <w:pPr>
        <w:ind w:firstLine="420" w:firstLineChars="200"/>
        <w:rPr>
          <w:rFonts w:hint="eastAsia"/>
          <w:color w:val="000000"/>
        </w:rPr>
      </w:pPr>
      <w:r>
        <w:rPr>
          <w:rFonts w:hint="eastAsia"/>
          <w:color w:val="000000"/>
        </w:rPr>
        <w:t>川黄柏41</w:t>
      </w:r>
    </w:p>
    <w:p>
      <w:pPr>
        <w:ind w:firstLine="420" w:firstLineChars="200"/>
        <w:rPr>
          <w:rFonts w:hint="eastAsia"/>
          <w:color w:val="000000"/>
        </w:rPr>
      </w:pPr>
      <w:r>
        <w:rPr>
          <w:rFonts w:hint="eastAsia"/>
          <w:color w:val="000000"/>
        </w:rPr>
        <w:t>川柏41</w:t>
      </w:r>
    </w:p>
    <w:p>
      <w:pPr>
        <w:ind w:firstLine="420" w:firstLineChars="200"/>
        <w:rPr>
          <w:rFonts w:hint="eastAsia"/>
          <w:color w:val="000000"/>
        </w:rPr>
      </w:pPr>
      <w:r>
        <w:rPr>
          <w:rFonts w:hint="eastAsia"/>
          <w:color w:val="000000"/>
        </w:rPr>
        <w:t>川麦冬44</w:t>
      </w:r>
    </w:p>
    <w:p>
      <w:pPr>
        <w:ind w:firstLine="420" w:firstLineChars="200"/>
        <w:rPr>
          <w:rFonts w:hint="eastAsia"/>
          <w:color w:val="000000"/>
        </w:rPr>
      </w:pPr>
      <w:r>
        <w:rPr>
          <w:rFonts w:hint="eastAsia"/>
          <w:color w:val="000000"/>
        </w:rPr>
        <w:t>川贝母</w:t>
      </w:r>
      <w:r>
        <w:rPr>
          <w:rFonts w:hint="eastAsia"/>
          <w:color w:val="000000"/>
        </w:rPr>
        <w:tab/>
      </w:r>
      <w:r>
        <w:rPr>
          <w:rFonts w:hint="eastAsia"/>
          <w:color w:val="000000"/>
        </w:rPr>
        <w:t>48、65、68、93</w:t>
      </w:r>
    </w:p>
    <w:p>
      <w:pPr>
        <w:ind w:firstLine="420" w:firstLineChars="200"/>
        <w:rPr>
          <w:rFonts w:hint="eastAsia"/>
          <w:color w:val="000000"/>
        </w:rPr>
      </w:pPr>
      <w:r>
        <w:rPr>
          <w:rFonts w:hint="eastAsia"/>
          <w:color w:val="000000"/>
        </w:rPr>
        <w:t>川贝48</w:t>
      </w:r>
    </w:p>
    <w:p>
      <w:pPr>
        <w:ind w:firstLine="420" w:firstLineChars="200"/>
        <w:rPr>
          <w:rFonts w:hint="eastAsia"/>
          <w:color w:val="000000"/>
        </w:rPr>
      </w:pPr>
      <w:r>
        <w:rPr>
          <w:rFonts w:hint="eastAsia"/>
          <w:color w:val="000000"/>
        </w:rPr>
        <w:t>川楝子</w:t>
      </w:r>
      <w:r>
        <w:rPr>
          <w:rFonts w:hint="eastAsia"/>
          <w:color w:val="000000"/>
        </w:rPr>
        <w:tab/>
      </w:r>
      <w:r>
        <w:rPr>
          <w:rFonts w:hint="eastAsia"/>
          <w:color w:val="000000"/>
        </w:rPr>
        <w:t>48、64、88、97</w:t>
      </w:r>
    </w:p>
    <w:p>
      <w:pPr>
        <w:ind w:firstLine="420" w:firstLineChars="200"/>
        <w:rPr>
          <w:rFonts w:hint="eastAsia"/>
          <w:color w:val="000000"/>
        </w:rPr>
      </w:pPr>
      <w:r>
        <w:rPr>
          <w:rFonts w:hint="eastAsia"/>
          <w:color w:val="000000"/>
        </w:rPr>
        <w:t>川楝48</w:t>
      </w:r>
    </w:p>
    <w:p>
      <w:pPr>
        <w:ind w:firstLine="420" w:firstLineChars="200"/>
        <w:rPr>
          <w:rFonts w:hint="eastAsia"/>
          <w:color w:val="000000"/>
        </w:rPr>
      </w:pPr>
      <w:r>
        <w:rPr>
          <w:rFonts w:hint="eastAsia"/>
          <w:color w:val="000000"/>
        </w:rPr>
        <w:t>川椒目48</w:t>
      </w:r>
    </w:p>
    <w:p>
      <w:pPr>
        <w:ind w:firstLine="420" w:firstLineChars="200"/>
        <w:rPr>
          <w:rFonts w:hint="eastAsia"/>
          <w:color w:val="000000"/>
        </w:rPr>
      </w:pPr>
      <w:r>
        <w:rPr>
          <w:rFonts w:hint="eastAsia"/>
          <w:color w:val="000000"/>
        </w:rPr>
        <w:t>川椒51</w:t>
      </w:r>
    </w:p>
    <w:p>
      <w:pPr>
        <w:ind w:firstLine="420" w:firstLineChars="200"/>
        <w:rPr>
          <w:rFonts w:hint="eastAsia"/>
          <w:color w:val="000000"/>
        </w:rPr>
      </w:pPr>
      <w:r>
        <w:rPr>
          <w:rFonts w:hint="eastAsia"/>
          <w:color w:val="000000"/>
        </w:rPr>
        <w:t>川草乌61</w:t>
      </w:r>
    </w:p>
    <w:p>
      <w:pPr>
        <w:ind w:firstLine="420" w:firstLineChars="200"/>
        <w:rPr>
          <w:rFonts w:hint="eastAsia"/>
          <w:color w:val="000000"/>
        </w:rPr>
      </w:pPr>
      <w:r>
        <w:rPr>
          <w:rFonts w:hint="eastAsia"/>
          <w:color w:val="000000"/>
        </w:rPr>
        <w:t>寸冬44</w:t>
      </w:r>
    </w:p>
    <w:p>
      <w:pPr>
        <w:ind w:firstLine="420" w:firstLineChars="200"/>
        <w:rPr>
          <w:rFonts w:hint="eastAsia"/>
          <w:color w:val="000000"/>
        </w:rPr>
      </w:pPr>
      <w:r>
        <w:rPr>
          <w:rFonts w:hint="eastAsia"/>
          <w:color w:val="000000"/>
        </w:rPr>
        <w:t>大青叶45、105</w:t>
      </w:r>
    </w:p>
    <w:p>
      <w:pPr>
        <w:ind w:firstLine="420" w:firstLineChars="200"/>
        <w:rPr>
          <w:rFonts w:hint="eastAsia"/>
          <w:color w:val="000000"/>
        </w:rPr>
      </w:pPr>
      <w:r>
        <w:rPr>
          <w:rFonts w:hint="eastAsia"/>
          <w:color w:val="000000"/>
        </w:rPr>
        <w:t>大熟地10</w:t>
      </w:r>
    </w:p>
    <w:p>
      <w:pPr>
        <w:ind w:firstLine="420" w:firstLineChars="200"/>
        <w:rPr>
          <w:rFonts w:hint="eastAsia"/>
          <w:color w:val="000000"/>
        </w:rPr>
      </w:pPr>
      <w:r>
        <w:rPr>
          <w:rFonts w:hint="eastAsia"/>
          <w:color w:val="000000"/>
        </w:rPr>
        <w:t>大芸10</w:t>
      </w:r>
    </w:p>
    <w:p>
      <w:pPr>
        <w:ind w:firstLine="420" w:firstLineChars="200"/>
        <w:rPr>
          <w:rFonts w:hint="eastAsia"/>
          <w:color w:val="000000"/>
        </w:rPr>
      </w:pPr>
      <w:r>
        <w:rPr>
          <w:rFonts w:hint="eastAsia"/>
          <w:color w:val="000000"/>
        </w:rPr>
        <w:t>大戟12</w:t>
      </w:r>
    </w:p>
    <w:p>
      <w:pPr>
        <w:ind w:firstLine="420" w:firstLineChars="200"/>
        <w:rPr>
          <w:rFonts w:hint="eastAsia"/>
          <w:color w:val="000000"/>
        </w:rPr>
      </w:pPr>
      <w:r>
        <w:rPr>
          <w:rFonts w:hint="eastAsia"/>
          <w:color w:val="000000"/>
        </w:rPr>
        <w:t>大豆黄卷18、98</w:t>
      </w:r>
    </w:p>
    <w:p>
      <w:pPr>
        <w:ind w:firstLine="420" w:firstLineChars="200"/>
        <w:rPr>
          <w:rFonts w:hint="eastAsia"/>
          <w:color w:val="000000"/>
        </w:rPr>
      </w:pPr>
      <w:r>
        <w:rPr>
          <w:rFonts w:hint="eastAsia"/>
          <w:color w:val="000000"/>
        </w:rPr>
        <w:t>大黄炭</w:t>
      </w:r>
      <w:r>
        <w:rPr>
          <w:rFonts w:hint="eastAsia"/>
          <w:color w:val="000000"/>
        </w:rPr>
        <w:tab/>
      </w:r>
      <w:r>
        <w:rPr>
          <w:rFonts w:hint="eastAsia"/>
          <w:color w:val="000000"/>
        </w:rPr>
        <w:tab/>
      </w:r>
      <w:r>
        <w:rPr>
          <w:rFonts w:hint="eastAsia"/>
          <w:color w:val="000000"/>
        </w:rPr>
        <w:t>22、93</w:t>
      </w:r>
    </w:p>
    <w:p>
      <w:pPr>
        <w:ind w:firstLine="420" w:firstLineChars="200"/>
        <w:rPr>
          <w:rFonts w:hint="eastAsia"/>
          <w:color w:val="000000"/>
        </w:rPr>
      </w:pPr>
      <w:r>
        <w:rPr>
          <w:rFonts w:hint="eastAsia"/>
          <w:color w:val="000000"/>
        </w:rPr>
        <w:t>大黄27、69</w:t>
      </w:r>
    </w:p>
    <w:p>
      <w:pPr>
        <w:ind w:firstLine="420" w:firstLineChars="200"/>
        <w:rPr>
          <w:rFonts w:hint="eastAsia"/>
          <w:color w:val="000000"/>
        </w:rPr>
      </w:pPr>
      <w:r>
        <w:rPr>
          <w:rFonts w:hint="eastAsia"/>
          <w:color w:val="000000"/>
        </w:rPr>
        <w:t>大蓟炭</w:t>
      </w:r>
      <w:r>
        <w:rPr>
          <w:rFonts w:hint="eastAsia"/>
          <w:color w:val="000000"/>
        </w:rPr>
        <w:tab/>
      </w:r>
      <w:r>
        <w:rPr>
          <w:rFonts w:hint="eastAsia"/>
          <w:color w:val="000000"/>
        </w:rPr>
        <w:t>23、103</w:t>
      </w:r>
    </w:p>
    <w:p>
      <w:pPr>
        <w:ind w:left="420" w:leftChars="200"/>
        <w:rPr>
          <w:rFonts w:hint="eastAsia"/>
          <w:color w:val="000000"/>
        </w:rPr>
      </w:pPr>
      <w:r>
        <w:rPr>
          <w:rFonts w:hint="eastAsia"/>
          <w:color w:val="000000"/>
        </w:rPr>
        <w:t>大生地30</w:t>
      </w:r>
    </w:p>
    <w:p>
      <w:pPr>
        <w:ind w:left="420" w:leftChars="200"/>
        <w:rPr>
          <w:rFonts w:hint="eastAsia"/>
          <w:color w:val="000000"/>
        </w:rPr>
      </w:pPr>
      <w:r>
        <w:rPr>
          <w:rFonts w:hint="eastAsia"/>
          <w:color w:val="000000"/>
        </w:rPr>
        <w:t>大力子7</w:t>
      </w:r>
    </w:p>
    <w:p>
      <w:pPr>
        <w:ind w:left="420" w:leftChars="200"/>
        <w:rPr>
          <w:rFonts w:hint="eastAsia"/>
          <w:color w:val="000000"/>
        </w:rPr>
      </w:pPr>
      <w:r>
        <w:rPr>
          <w:rFonts w:hint="eastAsia"/>
          <w:color w:val="000000"/>
        </w:rPr>
        <w:t>大麦芽7</w:t>
      </w:r>
    </w:p>
    <w:p>
      <w:pPr>
        <w:ind w:firstLine="420" w:firstLineChars="200"/>
        <w:rPr>
          <w:rFonts w:hint="eastAsia"/>
          <w:color w:val="000000"/>
        </w:rPr>
      </w:pPr>
      <w:r>
        <w:rPr>
          <w:rFonts w:hint="eastAsia"/>
          <w:color w:val="000000"/>
        </w:rPr>
        <w:t>大血藤</w:t>
      </w:r>
      <w:r>
        <w:rPr>
          <w:rFonts w:hint="eastAsia"/>
          <w:color w:val="000000"/>
        </w:rPr>
        <w:tab/>
      </w:r>
      <w:r>
        <w:rPr>
          <w:rFonts w:hint="eastAsia"/>
          <w:color w:val="000000"/>
        </w:rPr>
        <w:t>34、109</w:t>
      </w:r>
    </w:p>
    <w:p>
      <w:pPr>
        <w:ind w:firstLine="420" w:firstLineChars="200"/>
        <w:rPr>
          <w:rFonts w:hint="eastAsia"/>
          <w:color w:val="000000"/>
        </w:rPr>
      </w:pPr>
      <w:r>
        <w:rPr>
          <w:rFonts w:hint="eastAsia"/>
          <w:color w:val="000000"/>
        </w:rPr>
        <w:t>大蓟35、103</w:t>
      </w:r>
    </w:p>
    <w:p>
      <w:pPr>
        <w:ind w:left="420" w:leftChars="200"/>
        <w:rPr>
          <w:rFonts w:hint="eastAsia"/>
          <w:color w:val="000000"/>
        </w:rPr>
      </w:pPr>
      <w:r>
        <w:rPr>
          <w:rFonts w:hint="eastAsia"/>
          <w:color w:val="000000"/>
        </w:rPr>
        <w:t>大夫叶39、105</w:t>
      </w:r>
    </w:p>
    <w:p>
      <w:pPr>
        <w:ind w:left="420" w:leftChars="200"/>
        <w:rPr>
          <w:rFonts w:hint="eastAsia"/>
          <w:color w:val="000000"/>
        </w:rPr>
      </w:pPr>
      <w:r>
        <w:rPr>
          <w:rFonts w:hint="eastAsia"/>
          <w:color w:val="000000"/>
        </w:rPr>
        <w:t>大腹子41</w:t>
      </w:r>
    </w:p>
    <w:p>
      <w:pPr>
        <w:ind w:firstLine="420" w:firstLineChars="200"/>
        <w:rPr>
          <w:rFonts w:hint="eastAsia"/>
          <w:color w:val="000000"/>
        </w:rPr>
      </w:pPr>
      <w:r>
        <w:rPr>
          <w:rFonts w:hint="eastAsia"/>
          <w:color w:val="000000"/>
        </w:rPr>
        <w:t>大茴香48</w:t>
      </w:r>
    </w:p>
    <w:p>
      <w:pPr>
        <w:ind w:firstLine="420" w:firstLineChars="200"/>
        <w:rPr>
          <w:rFonts w:hint="eastAsia"/>
          <w:color w:val="000000"/>
        </w:rPr>
      </w:pPr>
      <w:r>
        <w:rPr>
          <w:rFonts w:hint="eastAsia"/>
          <w:color w:val="000000"/>
        </w:rPr>
        <w:t>大刀豆48</w:t>
      </w:r>
    </w:p>
    <w:p>
      <w:pPr>
        <w:ind w:firstLine="420" w:firstLineChars="200"/>
        <w:rPr>
          <w:rFonts w:hint="eastAsia"/>
          <w:color w:val="000000"/>
        </w:rPr>
      </w:pPr>
      <w:r>
        <w:rPr>
          <w:rFonts w:hint="eastAsia"/>
          <w:color w:val="000000"/>
        </w:rPr>
        <w:t>大风子48、65、87、98</w:t>
      </w:r>
    </w:p>
    <w:p>
      <w:pPr>
        <w:ind w:firstLine="420" w:firstLineChars="200"/>
        <w:rPr>
          <w:rFonts w:hint="eastAsia"/>
          <w:color w:val="000000"/>
        </w:rPr>
      </w:pPr>
      <w:r>
        <w:rPr>
          <w:rFonts w:hint="eastAsia"/>
          <w:color w:val="000000"/>
        </w:rPr>
        <w:t>大皂角</w:t>
      </w:r>
      <w:r>
        <w:rPr>
          <w:rFonts w:hint="eastAsia"/>
          <w:color w:val="000000"/>
        </w:rPr>
        <w:tab/>
      </w:r>
      <w:r>
        <w:rPr>
          <w:rFonts w:hint="eastAsia"/>
          <w:color w:val="000000"/>
        </w:rPr>
        <w:t>48、65、69、88、98</w:t>
      </w:r>
    </w:p>
    <w:p>
      <w:pPr>
        <w:ind w:firstLine="420" w:firstLineChars="200"/>
        <w:rPr>
          <w:rFonts w:hint="eastAsia"/>
          <w:color w:val="000000"/>
        </w:rPr>
      </w:pPr>
      <w:r>
        <w:rPr>
          <w:rFonts w:hint="eastAsia"/>
          <w:color w:val="000000"/>
        </w:rPr>
        <w:t>大皂荚48</w:t>
      </w:r>
    </w:p>
    <w:p>
      <w:pPr>
        <w:tabs>
          <w:tab w:val="left" w:pos="1740"/>
        </w:tabs>
        <w:ind w:firstLine="420" w:firstLineChars="200"/>
        <w:rPr>
          <w:rFonts w:hint="eastAsia"/>
          <w:color w:val="000000"/>
        </w:rPr>
      </w:pPr>
      <w:r>
        <w:rPr>
          <w:rFonts w:hint="eastAsia"/>
          <w:color w:val="000000"/>
        </w:rPr>
        <w:t>大腹皮</w:t>
      </w:r>
      <w:r>
        <w:rPr>
          <w:color w:val="000000"/>
        </w:rPr>
        <w:tab/>
      </w:r>
      <w:r>
        <w:rPr>
          <w:rFonts w:hint="eastAsia"/>
          <w:color w:val="000000"/>
        </w:rPr>
        <w:t>48、98</w:t>
      </w:r>
    </w:p>
    <w:p>
      <w:pPr>
        <w:ind w:firstLine="420" w:firstLineChars="200"/>
        <w:rPr>
          <w:rFonts w:hint="eastAsia"/>
          <w:color w:val="000000"/>
        </w:rPr>
      </w:pPr>
      <w:r>
        <w:rPr>
          <w:rFonts w:hint="eastAsia"/>
          <w:color w:val="000000"/>
        </w:rPr>
        <w:t>大枣48、98</w:t>
      </w:r>
    </w:p>
    <w:p>
      <w:pPr>
        <w:ind w:firstLine="420" w:firstLineChars="200"/>
        <w:rPr>
          <w:rFonts w:hint="eastAsia"/>
          <w:color w:val="000000"/>
        </w:rPr>
      </w:pPr>
      <w:r>
        <w:rPr>
          <w:rFonts w:hint="eastAsia"/>
          <w:color w:val="000000"/>
        </w:rPr>
        <w:t>大麻仁48</w:t>
      </w:r>
    </w:p>
    <w:p>
      <w:pPr>
        <w:ind w:left="420" w:leftChars="200"/>
        <w:rPr>
          <w:rFonts w:hint="eastAsia"/>
          <w:color w:val="000000"/>
        </w:rPr>
      </w:pPr>
      <w:r>
        <w:rPr>
          <w:rFonts w:hint="eastAsia"/>
          <w:color w:val="000000"/>
        </w:rPr>
        <w:t>大海52</w:t>
      </w:r>
    </w:p>
    <w:p>
      <w:pPr>
        <w:tabs>
          <w:tab w:val="left" w:pos="1560"/>
        </w:tabs>
        <w:ind w:left="420" w:leftChars="200"/>
        <w:rPr>
          <w:rFonts w:hint="eastAsia"/>
          <w:color w:val="000000"/>
        </w:rPr>
      </w:pPr>
      <w:r>
        <w:rPr>
          <w:rFonts w:hint="eastAsia"/>
          <w:color w:val="000000"/>
        </w:rPr>
        <w:t>大榧子</w:t>
      </w:r>
      <w:r>
        <w:rPr>
          <w:color w:val="000000"/>
        </w:rPr>
        <w:tab/>
      </w:r>
      <w:r>
        <w:rPr>
          <w:rFonts w:hint="eastAsia"/>
          <w:color w:val="000000"/>
        </w:rPr>
        <w:t>54</w:t>
      </w:r>
    </w:p>
    <w:p>
      <w:pPr>
        <w:ind w:firstLine="420" w:firstLineChars="200"/>
        <w:rPr>
          <w:rFonts w:hint="eastAsia"/>
          <w:color w:val="000000"/>
        </w:rPr>
      </w:pPr>
      <w:r>
        <w:rPr>
          <w:rFonts w:hint="eastAsia"/>
          <w:color w:val="000000"/>
        </w:rPr>
        <w:t>大青盐</w:t>
      </w:r>
      <w:r>
        <w:rPr>
          <w:rFonts w:hint="eastAsia"/>
          <w:color w:val="000000"/>
        </w:rPr>
        <w:tab/>
      </w:r>
      <w:r>
        <w:rPr>
          <w:rFonts w:hint="eastAsia"/>
          <w:color w:val="000000"/>
        </w:rPr>
        <w:t>57、114</w:t>
      </w:r>
    </w:p>
    <w:p>
      <w:pPr>
        <w:ind w:left="420" w:leftChars="200"/>
        <w:rPr>
          <w:rFonts w:hint="eastAsia"/>
          <w:color w:val="000000"/>
        </w:rPr>
      </w:pPr>
      <w:r>
        <w:rPr>
          <w:rFonts w:hint="eastAsia"/>
          <w:color w:val="000000"/>
        </w:rPr>
        <w:t>干蟾10、87、110</w:t>
      </w:r>
    </w:p>
    <w:p>
      <w:pPr>
        <w:ind w:firstLine="420" w:firstLineChars="200"/>
        <w:rPr>
          <w:rFonts w:hint="eastAsia"/>
          <w:color w:val="000000"/>
        </w:rPr>
      </w:pPr>
      <w:r>
        <w:rPr>
          <w:rFonts w:hint="eastAsia"/>
          <w:color w:val="000000"/>
        </w:rPr>
        <w:t>干漆</w:t>
      </w:r>
      <w:r>
        <w:rPr>
          <w:rFonts w:hint="eastAsia"/>
          <w:color w:val="000000"/>
        </w:rPr>
        <w:tab/>
      </w:r>
      <w:r>
        <w:rPr>
          <w:rFonts w:hint="eastAsia"/>
          <w:color w:val="000000"/>
        </w:rPr>
        <w:t>16、69、85、115</w:t>
      </w:r>
    </w:p>
    <w:p>
      <w:pPr>
        <w:ind w:firstLine="420" w:firstLineChars="200"/>
        <w:rPr>
          <w:rFonts w:hint="eastAsia"/>
          <w:color w:val="000000"/>
        </w:rPr>
      </w:pPr>
      <w:r>
        <w:rPr>
          <w:rFonts w:hint="eastAsia"/>
          <w:color w:val="000000"/>
        </w:rPr>
        <w:t>干漆炭16</w:t>
      </w:r>
    </w:p>
    <w:p>
      <w:pPr>
        <w:ind w:firstLine="420" w:firstLineChars="200"/>
        <w:rPr>
          <w:rFonts w:hint="eastAsia"/>
          <w:color w:val="000000"/>
        </w:rPr>
      </w:pPr>
      <w:r>
        <w:rPr>
          <w:rFonts w:hint="eastAsia"/>
          <w:color w:val="000000"/>
        </w:rPr>
        <w:t>干姜炭22</w:t>
      </w:r>
    </w:p>
    <w:p>
      <w:pPr>
        <w:ind w:firstLine="420" w:firstLineChars="200"/>
        <w:rPr>
          <w:rFonts w:hint="eastAsia"/>
          <w:color w:val="000000"/>
        </w:rPr>
      </w:pPr>
      <w:r>
        <w:rPr>
          <w:rFonts w:hint="eastAsia"/>
          <w:color w:val="000000"/>
        </w:rPr>
        <w:t>干姜</w:t>
      </w:r>
      <w:r>
        <w:rPr>
          <w:rFonts w:hint="eastAsia"/>
          <w:color w:val="000000"/>
        </w:rPr>
        <w:tab/>
      </w:r>
      <w:r>
        <w:rPr>
          <w:rFonts w:hint="eastAsia"/>
          <w:color w:val="000000"/>
        </w:rPr>
        <w:t>28、96</w:t>
      </w:r>
      <w:r>
        <w:rPr>
          <w:rFonts w:hint="eastAsia"/>
          <w:color w:val="000000"/>
        </w:rPr>
        <w:tab/>
      </w:r>
    </w:p>
    <w:p>
      <w:pPr>
        <w:ind w:firstLine="420" w:firstLineChars="200"/>
        <w:rPr>
          <w:rFonts w:hint="eastAsia"/>
          <w:color w:val="000000"/>
        </w:rPr>
      </w:pPr>
      <w:r>
        <w:rPr>
          <w:rFonts w:hint="eastAsia"/>
          <w:color w:val="000000"/>
        </w:rPr>
        <w:t>干姜片28</w:t>
      </w:r>
    </w:p>
    <w:p>
      <w:pPr>
        <w:ind w:firstLine="420" w:firstLineChars="200"/>
        <w:rPr>
          <w:rFonts w:hint="eastAsia"/>
          <w:color w:val="000000"/>
        </w:rPr>
      </w:pPr>
      <w:r>
        <w:rPr>
          <w:rFonts w:hint="eastAsia"/>
          <w:color w:val="000000"/>
        </w:rPr>
        <w:t>干生地30</w:t>
      </w:r>
    </w:p>
    <w:p>
      <w:pPr>
        <w:ind w:firstLine="420" w:firstLineChars="200"/>
        <w:rPr>
          <w:rFonts w:hint="eastAsia"/>
          <w:color w:val="000000"/>
        </w:rPr>
      </w:pPr>
      <w:r>
        <w:rPr>
          <w:rFonts w:hint="eastAsia"/>
          <w:color w:val="000000"/>
        </w:rPr>
        <w:t>干青果51</w:t>
      </w:r>
    </w:p>
    <w:p>
      <w:pPr>
        <w:ind w:firstLine="420" w:firstLineChars="200"/>
        <w:rPr>
          <w:rFonts w:hint="eastAsia"/>
          <w:color w:val="000000"/>
        </w:rPr>
      </w:pPr>
      <w:r>
        <w:rPr>
          <w:rFonts w:hint="eastAsia"/>
          <w:color w:val="000000"/>
        </w:rPr>
        <w:t>广橘核13</w:t>
      </w:r>
    </w:p>
    <w:p>
      <w:pPr>
        <w:ind w:firstLine="420" w:firstLineChars="200"/>
        <w:rPr>
          <w:rFonts w:hint="eastAsia"/>
          <w:color w:val="000000"/>
        </w:rPr>
      </w:pPr>
      <w:r>
        <w:rPr>
          <w:rFonts w:hint="eastAsia"/>
          <w:color w:val="000000"/>
        </w:rPr>
        <w:t>广豆根28</w:t>
      </w:r>
    </w:p>
    <w:p>
      <w:pPr>
        <w:ind w:firstLine="420" w:firstLineChars="200"/>
        <w:rPr>
          <w:rFonts w:hint="eastAsia"/>
          <w:color w:val="000000"/>
        </w:rPr>
      </w:pPr>
      <w:r>
        <w:rPr>
          <w:rFonts w:hint="eastAsia"/>
          <w:color w:val="000000"/>
        </w:rPr>
        <w:t>广木香28</w:t>
      </w:r>
    </w:p>
    <w:p>
      <w:pPr>
        <w:ind w:firstLine="420" w:firstLineChars="200"/>
        <w:rPr>
          <w:rFonts w:hint="eastAsia"/>
          <w:color w:val="000000"/>
        </w:rPr>
      </w:pPr>
      <w:r>
        <w:rPr>
          <w:rFonts w:hint="eastAsia"/>
          <w:color w:val="000000"/>
        </w:rPr>
        <w:t>广郁金32</w:t>
      </w:r>
    </w:p>
    <w:p>
      <w:pPr>
        <w:ind w:firstLine="420" w:firstLineChars="200"/>
        <w:rPr>
          <w:rFonts w:hint="eastAsia"/>
          <w:color w:val="000000"/>
        </w:rPr>
      </w:pPr>
      <w:r>
        <w:rPr>
          <w:rFonts w:hint="eastAsia"/>
          <w:color w:val="000000"/>
        </w:rPr>
        <w:t>广桂枝34</w:t>
      </w:r>
    </w:p>
    <w:p>
      <w:pPr>
        <w:ind w:firstLine="420" w:firstLineChars="200"/>
        <w:rPr>
          <w:rFonts w:hint="eastAsia"/>
          <w:color w:val="000000"/>
        </w:rPr>
      </w:pPr>
      <w:r>
        <w:rPr>
          <w:rFonts w:hint="eastAsia"/>
          <w:color w:val="000000"/>
        </w:rPr>
        <w:t>广寄生35</w:t>
      </w:r>
    </w:p>
    <w:p>
      <w:pPr>
        <w:ind w:firstLine="420" w:firstLineChars="200"/>
        <w:rPr>
          <w:rFonts w:hint="eastAsia"/>
          <w:color w:val="000000"/>
        </w:rPr>
      </w:pPr>
      <w:r>
        <w:rPr>
          <w:rFonts w:hint="eastAsia"/>
          <w:color w:val="000000"/>
        </w:rPr>
        <w:t>广金钱草35、105</w:t>
      </w:r>
    </w:p>
    <w:p>
      <w:pPr>
        <w:ind w:firstLine="420" w:firstLineChars="200"/>
        <w:rPr>
          <w:rFonts w:hint="eastAsia"/>
          <w:color w:val="000000"/>
        </w:rPr>
      </w:pPr>
      <w:r>
        <w:rPr>
          <w:rFonts w:hint="eastAsia"/>
          <w:color w:val="000000"/>
        </w:rPr>
        <w:t>广藿香35、104</w:t>
      </w:r>
    </w:p>
    <w:p>
      <w:pPr>
        <w:ind w:firstLine="420" w:firstLineChars="200"/>
        <w:rPr>
          <w:rFonts w:hint="eastAsia"/>
          <w:color w:val="000000"/>
        </w:rPr>
      </w:pPr>
      <w:r>
        <w:rPr>
          <w:rFonts w:hint="eastAsia"/>
          <w:color w:val="000000"/>
        </w:rPr>
        <w:t>广藿香梗36、105</w:t>
      </w:r>
    </w:p>
    <w:p>
      <w:pPr>
        <w:tabs>
          <w:tab w:val="left" w:pos="1740"/>
        </w:tabs>
        <w:ind w:firstLine="420" w:firstLineChars="200"/>
        <w:rPr>
          <w:rFonts w:hint="eastAsia"/>
          <w:color w:val="000000"/>
        </w:rPr>
      </w:pPr>
      <w:r>
        <w:rPr>
          <w:rFonts w:hint="eastAsia"/>
          <w:color w:val="000000"/>
        </w:rPr>
        <w:t>广藿香叶</w:t>
      </w:r>
      <w:r>
        <w:rPr>
          <w:color w:val="000000"/>
        </w:rPr>
        <w:tab/>
      </w:r>
      <w:r>
        <w:rPr>
          <w:rFonts w:hint="eastAsia"/>
          <w:color w:val="000000"/>
        </w:rPr>
        <w:t>36、105</w:t>
      </w:r>
    </w:p>
    <w:p>
      <w:pPr>
        <w:ind w:firstLine="420" w:firstLineChars="200"/>
        <w:rPr>
          <w:rFonts w:hint="eastAsia"/>
          <w:color w:val="000000"/>
        </w:rPr>
      </w:pPr>
      <w:r>
        <w:rPr>
          <w:rFonts w:hint="eastAsia"/>
          <w:color w:val="000000"/>
        </w:rPr>
        <w:t>广陈皮</w:t>
      </w:r>
      <w:r>
        <w:rPr>
          <w:rFonts w:hint="eastAsia"/>
          <w:color w:val="000000"/>
        </w:rPr>
        <w:tab/>
      </w:r>
      <w:r>
        <w:rPr>
          <w:rFonts w:hint="eastAsia"/>
          <w:color w:val="000000"/>
        </w:rPr>
        <w:t>40、99</w:t>
      </w:r>
    </w:p>
    <w:p>
      <w:pPr>
        <w:ind w:firstLine="420" w:firstLineChars="200"/>
        <w:rPr>
          <w:rFonts w:hint="eastAsia"/>
          <w:color w:val="000000"/>
        </w:rPr>
      </w:pPr>
      <w:r>
        <w:rPr>
          <w:rFonts w:hint="eastAsia"/>
          <w:color w:val="000000"/>
        </w:rPr>
        <w:t>广皮40</w:t>
      </w:r>
    </w:p>
    <w:p>
      <w:pPr>
        <w:ind w:firstLine="420" w:firstLineChars="200"/>
        <w:rPr>
          <w:rFonts w:hint="eastAsia"/>
          <w:color w:val="000000"/>
        </w:rPr>
      </w:pPr>
      <w:r>
        <w:rPr>
          <w:rFonts w:hint="eastAsia"/>
          <w:color w:val="000000"/>
        </w:rPr>
        <w:t>广佛手40</w:t>
      </w:r>
    </w:p>
    <w:p>
      <w:pPr>
        <w:ind w:firstLine="420" w:firstLineChars="200"/>
        <w:rPr>
          <w:rFonts w:hint="eastAsia"/>
          <w:color w:val="000000"/>
        </w:rPr>
      </w:pPr>
      <w:r>
        <w:rPr>
          <w:rFonts w:hint="eastAsia"/>
          <w:color w:val="000000"/>
        </w:rPr>
        <w:t>广橘红41</w:t>
      </w:r>
    </w:p>
    <w:p>
      <w:pPr>
        <w:ind w:firstLine="420" w:firstLineChars="200"/>
        <w:rPr>
          <w:rFonts w:hint="eastAsia"/>
          <w:color w:val="000000"/>
        </w:rPr>
      </w:pPr>
      <w:r>
        <w:rPr>
          <w:rFonts w:hint="eastAsia"/>
          <w:color w:val="000000"/>
        </w:rPr>
        <w:t>广地龙56</w:t>
      </w:r>
    </w:p>
    <w:p>
      <w:pPr>
        <w:ind w:firstLine="420" w:firstLineChars="200"/>
        <w:rPr>
          <w:rFonts w:hint="eastAsia"/>
          <w:color w:val="000000"/>
        </w:rPr>
      </w:pPr>
      <w:r>
        <w:rPr>
          <w:rFonts w:hint="eastAsia"/>
          <w:color w:val="000000"/>
        </w:rPr>
        <w:t>口防风31</w:t>
      </w:r>
    </w:p>
    <w:p>
      <w:pPr>
        <w:ind w:firstLine="420" w:firstLineChars="200"/>
        <w:rPr>
          <w:rFonts w:hint="eastAsia"/>
          <w:color w:val="000000"/>
        </w:rPr>
      </w:pPr>
      <w:r>
        <w:rPr>
          <w:rFonts w:hint="eastAsia"/>
          <w:color w:val="000000"/>
        </w:rPr>
        <w:t>口芪32</w:t>
      </w:r>
    </w:p>
    <w:p>
      <w:pPr>
        <w:ind w:firstLine="420" w:firstLineChars="200"/>
        <w:rPr>
          <w:rFonts w:hint="eastAsia"/>
          <w:color w:val="000000"/>
        </w:rPr>
      </w:pPr>
      <w:r>
        <w:rPr>
          <w:rFonts w:hint="eastAsia"/>
          <w:color w:val="000000"/>
        </w:rPr>
        <w:t>马蹄决明7</w:t>
      </w:r>
    </w:p>
    <w:p>
      <w:pPr>
        <w:tabs>
          <w:tab w:val="left" w:pos="1575"/>
        </w:tabs>
        <w:ind w:firstLine="420" w:firstLineChars="200"/>
        <w:rPr>
          <w:rFonts w:hint="eastAsia"/>
          <w:color w:val="000000"/>
        </w:rPr>
      </w:pPr>
      <w:r>
        <w:rPr>
          <w:rFonts w:hint="eastAsia"/>
          <w:color w:val="000000"/>
        </w:rPr>
        <w:t>马钱子</w:t>
      </w:r>
      <w:r>
        <w:rPr>
          <w:color w:val="000000"/>
        </w:rPr>
        <w:tab/>
      </w:r>
      <w:r>
        <w:rPr>
          <w:rFonts w:hint="eastAsia"/>
          <w:color w:val="000000"/>
        </w:rPr>
        <w:t>9、69、98</w:t>
      </w:r>
    </w:p>
    <w:p>
      <w:pPr>
        <w:ind w:firstLine="420" w:firstLineChars="200"/>
        <w:rPr>
          <w:rFonts w:hint="eastAsia"/>
          <w:color w:val="000000"/>
        </w:rPr>
      </w:pPr>
      <w:r>
        <w:rPr>
          <w:rFonts w:hint="eastAsia"/>
          <w:color w:val="000000"/>
        </w:rPr>
        <w:t>马钱子粉9、69</w:t>
      </w:r>
    </w:p>
    <w:p>
      <w:pPr>
        <w:ind w:firstLine="420" w:firstLineChars="200"/>
        <w:rPr>
          <w:rFonts w:hint="eastAsia"/>
          <w:color w:val="000000"/>
        </w:rPr>
      </w:pPr>
      <w:r>
        <w:rPr>
          <w:rFonts w:hint="eastAsia"/>
          <w:color w:val="000000"/>
        </w:rPr>
        <w:t>马兜铃10、69、98</w:t>
      </w:r>
    </w:p>
    <w:p>
      <w:pPr>
        <w:ind w:firstLine="420" w:firstLineChars="200"/>
        <w:rPr>
          <w:rFonts w:hint="eastAsia"/>
          <w:color w:val="000000"/>
        </w:rPr>
      </w:pPr>
      <w:r>
        <w:rPr>
          <w:rFonts w:hint="eastAsia"/>
          <w:color w:val="000000"/>
        </w:rPr>
        <w:t>马牙硝18</w:t>
      </w:r>
    </w:p>
    <w:p>
      <w:pPr>
        <w:ind w:firstLine="420" w:firstLineChars="200"/>
        <w:rPr>
          <w:rFonts w:hint="eastAsia"/>
          <w:color w:val="000000"/>
        </w:rPr>
      </w:pPr>
      <w:r>
        <w:rPr>
          <w:rFonts w:hint="eastAsia"/>
          <w:color w:val="000000"/>
        </w:rPr>
        <w:t>马尾连28、93</w:t>
      </w:r>
    </w:p>
    <w:p>
      <w:pPr>
        <w:ind w:firstLine="420" w:firstLineChars="200"/>
        <w:rPr>
          <w:rFonts w:hint="eastAsia"/>
          <w:color w:val="000000"/>
        </w:rPr>
      </w:pPr>
      <w:r>
        <w:rPr>
          <w:rFonts w:hint="eastAsia"/>
          <w:color w:val="000000"/>
        </w:rPr>
        <w:t>马鞭草36、103</w:t>
      </w:r>
    </w:p>
    <w:p>
      <w:pPr>
        <w:ind w:firstLine="420" w:firstLineChars="200"/>
        <w:rPr>
          <w:rFonts w:hint="eastAsia"/>
          <w:color w:val="000000"/>
        </w:rPr>
      </w:pPr>
      <w:r>
        <w:rPr>
          <w:rFonts w:hint="eastAsia"/>
          <w:color w:val="000000"/>
        </w:rPr>
        <w:t>马齿苋</w:t>
      </w:r>
      <w:r>
        <w:rPr>
          <w:rFonts w:hint="eastAsia"/>
          <w:color w:val="000000"/>
        </w:rPr>
        <w:tab/>
      </w:r>
      <w:r>
        <w:rPr>
          <w:rFonts w:hint="eastAsia"/>
          <w:color w:val="000000"/>
        </w:rPr>
        <w:t>37、103</w:t>
      </w:r>
    </w:p>
    <w:p>
      <w:pPr>
        <w:ind w:firstLine="420" w:firstLineChars="200"/>
        <w:rPr>
          <w:rFonts w:hint="eastAsia"/>
          <w:color w:val="000000"/>
        </w:rPr>
      </w:pPr>
      <w:r>
        <w:rPr>
          <w:rFonts w:hint="eastAsia"/>
          <w:color w:val="000000"/>
        </w:rPr>
        <w:t>马鹿茸42、112</w:t>
      </w:r>
    </w:p>
    <w:p>
      <w:pPr>
        <w:tabs>
          <w:tab w:val="left" w:pos="1590"/>
        </w:tabs>
        <w:ind w:firstLine="420" w:firstLineChars="200"/>
        <w:rPr>
          <w:rFonts w:hint="eastAsia"/>
          <w:color w:val="000000"/>
        </w:rPr>
      </w:pPr>
      <w:r>
        <w:rPr>
          <w:rFonts w:hint="eastAsia"/>
          <w:color w:val="000000"/>
        </w:rPr>
        <w:t>马蔺子</w:t>
      </w:r>
      <w:r>
        <w:rPr>
          <w:color w:val="000000"/>
        </w:rPr>
        <w:tab/>
      </w:r>
      <w:r>
        <w:rPr>
          <w:rFonts w:hint="eastAsia"/>
          <w:color w:val="000000"/>
        </w:rPr>
        <w:t>48、65、99</w:t>
      </w:r>
    </w:p>
    <w:p>
      <w:pPr>
        <w:ind w:firstLine="420" w:firstLineChars="200"/>
        <w:rPr>
          <w:rFonts w:hint="eastAsia"/>
          <w:color w:val="000000"/>
        </w:rPr>
      </w:pPr>
      <w:r>
        <w:rPr>
          <w:rFonts w:hint="eastAsia"/>
          <w:color w:val="000000"/>
        </w:rPr>
        <w:t>马宝55、111</w:t>
      </w:r>
    </w:p>
    <w:p>
      <w:pPr>
        <w:ind w:firstLine="420" w:firstLineChars="200"/>
        <w:rPr>
          <w:rFonts w:hint="eastAsia"/>
          <w:color w:val="000000"/>
        </w:rPr>
      </w:pPr>
      <w:r>
        <w:rPr>
          <w:rFonts w:hint="eastAsia"/>
          <w:color w:val="000000"/>
        </w:rPr>
        <w:t>马蛇子57、110</w:t>
      </w:r>
    </w:p>
    <w:p>
      <w:pPr>
        <w:ind w:firstLine="420" w:firstLineChars="200"/>
        <w:rPr>
          <w:rFonts w:hint="eastAsia"/>
          <w:color w:val="000000"/>
        </w:rPr>
      </w:pPr>
      <w:r>
        <w:rPr>
          <w:rFonts w:hint="eastAsia"/>
          <w:color w:val="000000"/>
        </w:rPr>
        <w:t>马舌子57</w:t>
      </w:r>
    </w:p>
    <w:p>
      <w:pPr>
        <w:ind w:firstLine="420" w:firstLineChars="200"/>
        <w:rPr>
          <w:rFonts w:hint="eastAsia"/>
          <w:color w:val="000000"/>
        </w:rPr>
      </w:pPr>
      <w:r>
        <w:rPr>
          <w:rFonts w:hint="eastAsia"/>
          <w:color w:val="000000"/>
        </w:rPr>
        <w:t>马勃59、67、110</w:t>
      </w:r>
    </w:p>
    <w:p>
      <w:pPr>
        <w:ind w:firstLine="420" w:firstLineChars="200"/>
        <w:rPr>
          <w:rFonts w:hint="eastAsia"/>
          <w:color w:val="000000"/>
        </w:rPr>
      </w:pPr>
      <w:r>
        <w:rPr>
          <w:rFonts w:hint="eastAsia"/>
          <w:color w:val="000000"/>
        </w:rPr>
        <w:t>三棱11、68、69、92</w:t>
      </w:r>
    </w:p>
    <w:p>
      <w:pPr>
        <w:ind w:firstLine="420" w:firstLineChars="200"/>
        <w:rPr>
          <w:rFonts w:hint="eastAsia"/>
          <w:color w:val="000000"/>
        </w:rPr>
      </w:pPr>
      <w:r>
        <w:rPr>
          <w:rFonts w:hint="eastAsia"/>
          <w:color w:val="000000"/>
        </w:rPr>
        <w:t>三春柳34</w:t>
      </w:r>
    </w:p>
    <w:p>
      <w:pPr>
        <w:ind w:firstLine="420" w:firstLineChars="200"/>
        <w:rPr>
          <w:rFonts w:hint="eastAsia"/>
          <w:color w:val="000000"/>
        </w:rPr>
      </w:pPr>
      <w:r>
        <w:rPr>
          <w:rFonts w:hint="eastAsia"/>
          <w:color w:val="000000"/>
        </w:rPr>
        <w:t>三七43、64、69、92</w:t>
      </w:r>
    </w:p>
    <w:p>
      <w:pPr>
        <w:ind w:firstLine="420" w:firstLineChars="200"/>
        <w:rPr>
          <w:rFonts w:hint="eastAsia"/>
          <w:color w:val="000000"/>
        </w:rPr>
      </w:pPr>
      <w:r>
        <w:rPr>
          <w:rFonts w:hint="eastAsia"/>
          <w:color w:val="000000"/>
        </w:rPr>
        <w:t>三角胡麻52</w:t>
      </w:r>
    </w:p>
    <w:p>
      <w:pPr>
        <w:ind w:firstLine="420" w:firstLineChars="200"/>
        <w:rPr>
          <w:rFonts w:hint="eastAsia"/>
          <w:color w:val="000000"/>
        </w:rPr>
      </w:pPr>
      <w:r>
        <w:rPr>
          <w:rFonts w:hint="eastAsia"/>
          <w:color w:val="000000"/>
        </w:rPr>
        <w:t>山楂7、98</w:t>
      </w:r>
    </w:p>
    <w:p>
      <w:pPr>
        <w:ind w:firstLine="420" w:firstLineChars="200"/>
        <w:rPr>
          <w:rFonts w:hint="eastAsia"/>
          <w:color w:val="000000"/>
        </w:rPr>
      </w:pPr>
      <w:r>
        <w:rPr>
          <w:rFonts w:hint="eastAsia"/>
          <w:color w:val="000000"/>
        </w:rPr>
        <w:t>山楂片7</w:t>
      </w:r>
    </w:p>
    <w:p>
      <w:pPr>
        <w:ind w:firstLine="420" w:firstLineChars="200"/>
        <w:rPr>
          <w:rFonts w:hint="eastAsia"/>
          <w:color w:val="000000"/>
        </w:rPr>
      </w:pPr>
      <w:r>
        <w:rPr>
          <w:rFonts w:hint="eastAsia"/>
          <w:color w:val="000000"/>
        </w:rPr>
        <w:t>山甲珠9</w:t>
      </w:r>
    </w:p>
    <w:p>
      <w:pPr>
        <w:ind w:firstLine="420" w:firstLineChars="200"/>
        <w:rPr>
          <w:rFonts w:hint="eastAsia"/>
          <w:color w:val="000000"/>
        </w:rPr>
      </w:pPr>
      <w:r>
        <w:rPr>
          <w:rFonts w:hint="eastAsia"/>
          <w:color w:val="000000"/>
        </w:rPr>
        <w:t>山茱萸</w:t>
      </w:r>
      <w:r>
        <w:rPr>
          <w:rFonts w:hint="eastAsia"/>
          <w:color w:val="000000"/>
        </w:rPr>
        <w:tab/>
      </w:r>
      <w:r>
        <w:rPr>
          <w:rFonts w:hint="eastAsia"/>
          <w:color w:val="000000"/>
        </w:rPr>
        <w:t>11、98</w:t>
      </w:r>
    </w:p>
    <w:p>
      <w:pPr>
        <w:ind w:firstLine="420" w:firstLineChars="200"/>
        <w:rPr>
          <w:rFonts w:hint="eastAsia"/>
          <w:color w:val="000000"/>
        </w:rPr>
      </w:pPr>
      <w:r>
        <w:rPr>
          <w:rFonts w:hint="eastAsia"/>
          <w:color w:val="000000"/>
        </w:rPr>
        <w:t>山萸11</w:t>
      </w:r>
    </w:p>
    <w:p>
      <w:pPr>
        <w:ind w:firstLine="420" w:firstLineChars="200"/>
        <w:rPr>
          <w:rFonts w:hint="eastAsia"/>
          <w:color w:val="000000"/>
        </w:rPr>
      </w:pPr>
      <w:r>
        <w:rPr>
          <w:rFonts w:hint="eastAsia"/>
          <w:color w:val="000000"/>
        </w:rPr>
        <w:t>山萸肉11</w:t>
      </w:r>
    </w:p>
    <w:p>
      <w:pPr>
        <w:ind w:firstLine="420" w:firstLineChars="200"/>
        <w:rPr>
          <w:rFonts w:hint="eastAsia"/>
          <w:color w:val="000000"/>
        </w:rPr>
      </w:pPr>
      <w:r>
        <w:rPr>
          <w:rFonts w:hint="eastAsia"/>
          <w:color w:val="000000"/>
        </w:rPr>
        <w:t>山豆根28、85、92</w:t>
      </w:r>
    </w:p>
    <w:p>
      <w:pPr>
        <w:ind w:firstLine="420" w:firstLineChars="200"/>
        <w:rPr>
          <w:rFonts w:hint="eastAsia"/>
          <w:color w:val="000000"/>
        </w:rPr>
      </w:pPr>
      <w:r>
        <w:rPr>
          <w:rFonts w:hint="eastAsia"/>
          <w:color w:val="000000"/>
        </w:rPr>
        <w:t>山药28、92</w:t>
      </w:r>
    </w:p>
    <w:p>
      <w:pPr>
        <w:ind w:firstLine="420" w:firstLineChars="200"/>
        <w:rPr>
          <w:rFonts w:hint="eastAsia"/>
          <w:color w:val="000000"/>
        </w:rPr>
      </w:pPr>
      <w:r>
        <w:rPr>
          <w:rFonts w:hint="eastAsia"/>
          <w:color w:val="000000"/>
        </w:rPr>
        <w:t>山赤芍30</w:t>
      </w:r>
    </w:p>
    <w:p>
      <w:pPr>
        <w:ind w:firstLine="420" w:firstLineChars="200"/>
        <w:rPr>
          <w:rFonts w:hint="eastAsia"/>
          <w:color w:val="000000"/>
        </w:rPr>
      </w:pPr>
      <w:r>
        <w:rPr>
          <w:rFonts w:hint="eastAsia"/>
          <w:color w:val="000000"/>
        </w:rPr>
        <w:t>山川柳34</w:t>
      </w:r>
    </w:p>
    <w:p>
      <w:pPr>
        <w:ind w:firstLine="420" w:firstLineChars="200"/>
        <w:rPr>
          <w:rFonts w:hint="eastAsia"/>
          <w:color w:val="000000"/>
        </w:rPr>
      </w:pPr>
      <w:r>
        <w:rPr>
          <w:rFonts w:hint="eastAsia"/>
          <w:color w:val="000000"/>
        </w:rPr>
        <w:t>山漆43</w:t>
      </w:r>
    </w:p>
    <w:p>
      <w:pPr>
        <w:ind w:firstLine="420" w:firstLineChars="200"/>
        <w:rPr>
          <w:rFonts w:hint="eastAsia"/>
          <w:color w:val="000000"/>
        </w:rPr>
      </w:pPr>
      <w:r>
        <w:rPr>
          <w:rFonts w:hint="eastAsia"/>
          <w:color w:val="000000"/>
        </w:rPr>
        <w:t>山柰43、92</w:t>
      </w:r>
    </w:p>
    <w:p>
      <w:pPr>
        <w:ind w:firstLine="420" w:firstLineChars="200"/>
        <w:rPr>
          <w:rFonts w:hint="eastAsia"/>
          <w:color w:val="000000"/>
        </w:rPr>
      </w:pPr>
      <w:r>
        <w:rPr>
          <w:rFonts w:hint="eastAsia"/>
          <w:color w:val="000000"/>
        </w:rPr>
        <w:t>山慈菇43、64、92</w:t>
      </w:r>
    </w:p>
    <w:p>
      <w:pPr>
        <w:ind w:firstLine="420" w:firstLineChars="200"/>
        <w:rPr>
          <w:rFonts w:hint="eastAsia"/>
          <w:color w:val="000000"/>
        </w:rPr>
      </w:pPr>
      <w:r>
        <w:rPr>
          <w:rFonts w:hint="eastAsia"/>
          <w:color w:val="000000"/>
        </w:rPr>
        <w:t>山桃仁53</w:t>
      </w:r>
    </w:p>
    <w:p>
      <w:pPr>
        <w:ind w:firstLine="420" w:firstLineChars="200"/>
        <w:rPr>
          <w:rFonts w:hint="eastAsia"/>
          <w:color w:val="000000"/>
        </w:rPr>
      </w:pPr>
      <w:r>
        <w:rPr>
          <w:rFonts w:hint="eastAsia"/>
          <w:color w:val="000000"/>
        </w:rPr>
        <w:t>土山药</w:t>
      </w:r>
      <w:r>
        <w:rPr>
          <w:rFonts w:hint="eastAsia"/>
          <w:color w:val="000000"/>
        </w:rPr>
        <w:tab/>
      </w:r>
      <w:r>
        <w:rPr>
          <w:rFonts w:hint="eastAsia"/>
          <w:color w:val="000000"/>
        </w:rPr>
        <w:tab/>
      </w:r>
      <w:r>
        <w:rPr>
          <w:rFonts w:hint="eastAsia"/>
          <w:color w:val="000000"/>
        </w:rPr>
        <w:t>21、92</w:t>
      </w:r>
    </w:p>
    <w:p>
      <w:pPr>
        <w:ind w:firstLine="420" w:firstLineChars="200"/>
        <w:rPr>
          <w:rFonts w:hint="eastAsia"/>
          <w:color w:val="000000"/>
        </w:rPr>
      </w:pPr>
      <w:r>
        <w:rPr>
          <w:rFonts w:hint="eastAsia"/>
          <w:color w:val="000000"/>
        </w:rPr>
        <w:t>土炒山药21</w:t>
      </w:r>
    </w:p>
    <w:p>
      <w:pPr>
        <w:ind w:firstLine="420" w:firstLineChars="200"/>
        <w:rPr>
          <w:rFonts w:hint="eastAsia"/>
          <w:color w:val="000000"/>
        </w:rPr>
      </w:pPr>
      <w:r>
        <w:rPr>
          <w:rFonts w:hint="eastAsia"/>
          <w:color w:val="000000"/>
        </w:rPr>
        <w:t>土白术</w:t>
      </w:r>
      <w:r>
        <w:rPr>
          <w:rFonts w:hint="eastAsia"/>
          <w:color w:val="000000"/>
        </w:rPr>
        <w:tab/>
      </w:r>
      <w:r>
        <w:rPr>
          <w:rFonts w:hint="eastAsia"/>
          <w:color w:val="000000"/>
        </w:rPr>
        <w:tab/>
      </w:r>
      <w:r>
        <w:rPr>
          <w:rFonts w:hint="eastAsia"/>
          <w:color w:val="000000"/>
        </w:rPr>
        <w:t>21、94</w:t>
      </w:r>
    </w:p>
    <w:p>
      <w:pPr>
        <w:ind w:firstLine="420" w:firstLineChars="200"/>
        <w:rPr>
          <w:rFonts w:hint="eastAsia"/>
          <w:color w:val="000000"/>
        </w:rPr>
      </w:pPr>
      <w:r>
        <w:rPr>
          <w:rFonts w:hint="eastAsia"/>
          <w:color w:val="000000"/>
        </w:rPr>
        <w:t>土炒白术21</w:t>
      </w:r>
    </w:p>
    <w:p>
      <w:pPr>
        <w:ind w:firstLine="420" w:firstLineChars="200"/>
        <w:rPr>
          <w:rFonts w:hint="eastAsia"/>
          <w:color w:val="000000"/>
        </w:rPr>
      </w:pPr>
      <w:r>
        <w:rPr>
          <w:rFonts w:hint="eastAsia"/>
          <w:color w:val="000000"/>
        </w:rPr>
        <w:t>土白芍</w:t>
      </w:r>
      <w:r>
        <w:rPr>
          <w:rFonts w:hint="eastAsia"/>
          <w:color w:val="000000"/>
        </w:rPr>
        <w:tab/>
      </w:r>
      <w:r>
        <w:rPr>
          <w:rFonts w:hint="eastAsia"/>
          <w:color w:val="000000"/>
        </w:rPr>
        <w:tab/>
      </w:r>
      <w:r>
        <w:rPr>
          <w:rFonts w:hint="eastAsia"/>
          <w:color w:val="000000"/>
        </w:rPr>
        <w:t>21、94</w:t>
      </w:r>
    </w:p>
    <w:p>
      <w:pPr>
        <w:ind w:firstLine="420" w:firstLineChars="200"/>
        <w:rPr>
          <w:rFonts w:hint="eastAsia"/>
          <w:color w:val="000000"/>
        </w:rPr>
      </w:pPr>
      <w:r>
        <w:rPr>
          <w:rFonts w:hint="eastAsia"/>
          <w:color w:val="000000"/>
        </w:rPr>
        <w:t>土杭芍21</w:t>
      </w:r>
    </w:p>
    <w:p>
      <w:pPr>
        <w:ind w:firstLine="420" w:firstLineChars="200"/>
        <w:rPr>
          <w:rFonts w:hint="eastAsia"/>
          <w:color w:val="000000"/>
        </w:rPr>
      </w:pPr>
      <w:r>
        <w:rPr>
          <w:rFonts w:hint="eastAsia"/>
          <w:color w:val="000000"/>
        </w:rPr>
        <w:t>土川芍21</w:t>
      </w:r>
    </w:p>
    <w:p>
      <w:pPr>
        <w:ind w:firstLine="420" w:firstLineChars="200"/>
        <w:rPr>
          <w:rFonts w:hint="eastAsia"/>
          <w:color w:val="000000"/>
        </w:rPr>
      </w:pPr>
      <w:r>
        <w:rPr>
          <w:rFonts w:hint="eastAsia"/>
          <w:color w:val="000000"/>
        </w:rPr>
        <w:t>土芍药21</w:t>
      </w:r>
    </w:p>
    <w:p>
      <w:pPr>
        <w:ind w:firstLine="420" w:firstLineChars="200"/>
        <w:rPr>
          <w:rFonts w:hint="eastAsia"/>
          <w:color w:val="000000"/>
        </w:rPr>
      </w:pPr>
      <w:r>
        <w:rPr>
          <w:rFonts w:hint="eastAsia"/>
          <w:color w:val="000000"/>
        </w:rPr>
        <w:t>土炒白芍21</w:t>
      </w:r>
    </w:p>
    <w:p>
      <w:pPr>
        <w:ind w:firstLine="420" w:firstLineChars="200"/>
        <w:rPr>
          <w:rFonts w:hint="eastAsia"/>
          <w:color w:val="000000"/>
        </w:rPr>
      </w:pPr>
      <w:r>
        <w:rPr>
          <w:rFonts w:hint="eastAsia"/>
          <w:color w:val="000000"/>
        </w:rPr>
        <w:t>土当归</w:t>
      </w:r>
      <w:r>
        <w:rPr>
          <w:rFonts w:hint="eastAsia"/>
          <w:color w:val="000000"/>
        </w:rPr>
        <w:tab/>
      </w:r>
      <w:r>
        <w:rPr>
          <w:rFonts w:hint="eastAsia"/>
          <w:color w:val="000000"/>
        </w:rPr>
        <w:tab/>
      </w:r>
      <w:r>
        <w:rPr>
          <w:rFonts w:hint="eastAsia"/>
          <w:color w:val="000000"/>
        </w:rPr>
        <w:t>21、95</w:t>
      </w:r>
    </w:p>
    <w:p>
      <w:pPr>
        <w:ind w:firstLine="420" w:firstLineChars="200"/>
        <w:rPr>
          <w:rFonts w:hint="eastAsia"/>
          <w:color w:val="000000"/>
        </w:rPr>
      </w:pPr>
      <w:r>
        <w:rPr>
          <w:rFonts w:hint="eastAsia"/>
          <w:color w:val="000000"/>
        </w:rPr>
        <w:t>土炒当归21</w:t>
      </w:r>
    </w:p>
    <w:p>
      <w:pPr>
        <w:ind w:firstLine="420" w:firstLineChars="200"/>
        <w:rPr>
          <w:rFonts w:hint="eastAsia"/>
          <w:color w:val="000000"/>
        </w:rPr>
      </w:pPr>
      <w:r>
        <w:rPr>
          <w:rFonts w:hint="eastAsia"/>
          <w:color w:val="000000"/>
        </w:rPr>
        <w:t>土苍术</w:t>
      </w:r>
      <w:r>
        <w:rPr>
          <w:rFonts w:hint="eastAsia"/>
          <w:color w:val="000000"/>
        </w:rPr>
        <w:tab/>
      </w:r>
      <w:r>
        <w:rPr>
          <w:rFonts w:hint="eastAsia"/>
          <w:color w:val="000000"/>
        </w:rPr>
        <w:t>22、94</w:t>
      </w:r>
      <w:r>
        <w:rPr>
          <w:rFonts w:hint="eastAsia"/>
          <w:color w:val="000000"/>
        </w:rPr>
        <w:tab/>
      </w:r>
    </w:p>
    <w:p>
      <w:pPr>
        <w:ind w:firstLine="420" w:firstLineChars="200"/>
        <w:rPr>
          <w:rFonts w:hint="eastAsia"/>
          <w:color w:val="000000"/>
        </w:rPr>
      </w:pPr>
      <w:r>
        <w:rPr>
          <w:rFonts w:hint="eastAsia"/>
          <w:color w:val="000000"/>
        </w:rPr>
        <w:t>土炒苍术22</w:t>
      </w:r>
    </w:p>
    <w:p>
      <w:pPr>
        <w:ind w:firstLine="420" w:firstLineChars="200"/>
        <w:rPr>
          <w:rFonts w:hint="eastAsia"/>
          <w:color w:val="000000"/>
        </w:rPr>
      </w:pPr>
      <w:r>
        <w:rPr>
          <w:rFonts w:hint="eastAsia"/>
          <w:color w:val="000000"/>
        </w:rPr>
        <w:t>土扁豆</w:t>
      </w:r>
      <w:r>
        <w:rPr>
          <w:rFonts w:hint="eastAsia"/>
          <w:color w:val="000000"/>
        </w:rPr>
        <w:tab/>
      </w:r>
      <w:r>
        <w:rPr>
          <w:rFonts w:hint="eastAsia"/>
          <w:color w:val="000000"/>
        </w:rPr>
        <w:tab/>
      </w:r>
      <w:r>
        <w:rPr>
          <w:rFonts w:hint="eastAsia"/>
          <w:color w:val="000000"/>
        </w:rPr>
        <w:t>22</w:t>
      </w:r>
    </w:p>
    <w:p>
      <w:pPr>
        <w:ind w:firstLine="420" w:firstLineChars="200"/>
        <w:rPr>
          <w:rFonts w:hint="eastAsia"/>
          <w:color w:val="000000"/>
        </w:rPr>
      </w:pPr>
      <w:r>
        <w:rPr>
          <w:rFonts w:hint="eastAsia"/>
          <w:color w:val="000000"/>
        </w:rPr>
        <w:t>土炒扁豆22</w:t>
      </w:r>
    </w:p>
    <w:p>
      <w:pPr>
        <w:ind w:firstLine="420" w:firstLineChars="200"/>
        <w:rPr>
          <w:rFonts w:hint="eastAsia"/>
          <w:color w:val="000000"/>
        </w:rPr>
      </w:pPr>
      <w:r>
        <w:rPr>
          <w:rFonts w:hint="eastAsia"/>
          <w:color w:val="000000"/>
        </w:rPr>
        <w:t>土白扁豆22、98</w:t>
      </w:r>
    </w:p>
    <w:p>
      <w:pPr>
        <w:ind w:firstLine="420" w:firstLineChars="200"/>
        <w:rPr>
          <w:rFonts w:hint="eastAsia"/>
          <w:color w:val="000000"/>
        </w:rPr>
      </w:pPr>
      <w:r>
        <w:rPr>
          <w:rFonts w:hint="eastAsia"/>
          <w:color w:val="000000"/>
        </w:rPr>
        <w:t>土薏苡仁</w:t>
      </w:r>
      <w:r>
        <w:rPr>
          <w:rFonts w:hint="eastAsia"/>
          <w:color w:val="000000"/>
        </w:rPr>
        <w:tab/>
      </w:r>
      <w:r>
        <w:rPr>
          <w:rFonts w:hint="eastAsia"/>
          <w:color w:val="000000"/>
        </w:rPr>
        <w:t>22、101</w:t>
      </w:r>
    </w:p>
    <w:p>
      <w:pPr>
        <w:ind w:firstLine="420" w:firstLineChars="200"/>
        <w:rPr>
          <w:rFonts w:hint="eastAsia"/>
          <w:color w:val="000000"/>
        </w:rPr>
      </w:pPr>
      <w:r>
        <w:rPr>
          <w:rFonts w:hint="eastAsia"/>
          <w:color w:val="000000"/>
        </w:rPr>
        <w:t>土薏米22</w:t>
      </w:r>
    </w:p>
    <w:p>
      <w:pPr>
        <w:ind w:firstLine="420" w:firstLineChars="200"/>
        <w:rPr>
          <w:rFonts w:hint="eastAsia"/>
          <w:color w:val="000000"/>
        </w:rPr>
      </w:pPr>
      <w:r>
        <w:rPr>
          <w:rFonts w:hint="eastAsia"/>
          <w:color w:val="000000"/>
        </w:rPr>
        <w:t>土苡仁22</w:t>
      </w:r>
    </w:p>
    <w:p>
      <w:pPr>
        <w:ind w:firstLine="420" w:firstLineChars="200"/>
        <w:rPr>
          <w:rFonts w:hint="eastAsia"/>
          <w:color w:val="000000"/>
        </w:rPr>
      </w:pPr>
      <w:r>
        <w:rPr>
          <w:rFonts w:hint="eastAsia"/>
          <w:color w:val="000000"/>
        </w:rPr>
        <w:t>土炒薏米22</w:t>
      </w:r>
    </w:p>
    <w:p>
      <w:pPr>
        <w:ind w:firstLine="420" w:firstLineChars="200"/>
        <w:rPr>
          <w:rFonts w:hint="eastAsia"/>
          <w:color w:val="000000"/>
        </w:rPr>
      </w:pPr>
      <w:r>
        <w:rPr>
          <w:rFonts w:hint="eastAsia"/>
          <w:color w:val="000000"/>
        </w:rPr>
        <w:t>土大黄28、92</w:t>
      </w:r>
    </w:p>
    <w:p>
      <w:pPr>
        <w:ind w:firstLine="420" w:firstLineChars="200"/>
        <w:rPr>
          <w:rFonts w:hint="eastAsia"/>
          <w:color w:val="000000"/>
        </w:rPr>
      </w:pPr>
      <w:r>
        <w:rPr>
          <w:rFonts w:hint="eastAsia"/>
          <w:color w:val="000000"/>
        </w:rPr>
        <w:t>土茯苓28、92</w:t>
      </w:r>
    </w:p>
    <w:p>
      <w:pPr>
        <w:ind w:firstLine="420" w:firstLineChars="200"/>
        <w:rPr>
          <w:rFonts w:hint="eastAsia"/>
          <w:color w:val="000000"/>
        </w:rPr>
      </w:pPr>
      <w:r>
        <w:rPr>
          <w:rFonts w:hint="eastAsia"/>
          <w:color w:val="000000"/>
        </w:rPr>
        <w:t>土木香28、95</w:t>
      </w:r>
    </w:p>
    <w:p>
      <w:pPr>
        <w:ind w:firstLine="420" w:firstLineChars="200"/>
        <w:rPr>
          <w:rFonts w:hint="eastAsia"/>
          <w:color w:val="000000"/>
        </w:rPr>
      </w:pPr>
      <w:r>
        <w:rPr>
          <w:rFonts w:hint="eastAsia"/>
          <w:color w:val="000000"/>
        </w:rPr>
        <w:t>土荆皮</w:t>
      </w:r>
      <w:r>
        <w:rPr>
          <w:rFonts w:hint="eastAsia"/>
          <w:color w:val="000000"/>
        </w:rPr>
        <w:tab/>
      </w:r>
      <w:r>
        <w:rPr>
          <w:rFonts w:hint="eastAsia"/>
          <w:color w:val="000000"/>
        </w:rPr>
        <w:t>41、85、107</w:t>
      </w:r>
    </w:p>
    <w:p>
      <w:pPr>
        <w:ind w:firstLine="420" w:firstLineChars="200"/>
        <w:rPr>
          <w:rFonts w:hint="eastAsia"/>
          <w:color w:val="000000"/>
        </w:rPr>
      </w:pPr>
      <w:r>
        <w:rPr>
          <w:rFonts w:hint="eastAsia"/>
          <w:color w:val="000000"/>
        </w:rPr>
        <w:t>土槿皮41</w:t>
      </w:r>
    </w:p>
    <w:p>
      <w:pPr>
        <w:ind w:firstLine="420" w:firstLineChars="200"/>
        <w:rPr>
          <w:rFonts w:hint="eastAsia"/>
          <w:color w:val="000000"/>
        </w:rPr>
      </w:pPr>
      <w:r>
        <w:rPr>
          <w:rFonts w:hint="eastAsia"/>
          <w:color w:val="000000"/>
        </w:rPr>
        <w:t>土贝母43、64、92</w:t>
      </w:r>
    </w:p>
    <w:p>
      <w:pPr>
        <w:ind w:firstLine="420" w:firstLineChars="200"/>
        <w:rPr>
          <w:rFonts w:hint="eastAsia"/>
          <w:color w:val="000000"/>
        </w:rPr>
      </w:pPr>
      <w:r>
        <w:rPr>
          <w:rFonts w:hint="eastAsia"/>
          <w:color w:val="000000"/>
        </w:rPr>
        <w:t>土鳖虫</w:t>
      </w:r>
      <w:r>
        <w:rPr>
          <w:rFonts w:hint="eastAsia"/>
          <w:color w:val="000000"/>
        </w:rPr>
        <w:tab/>
      </w:r>
      <w:r>
        <w:rPr>
          <w:rFonts w:hint="eastAsia"/>
          <w:color w:val="000000"/>
        </w:rPr>
        <w:t>55、69、88、110</w:t>
      </w:r>
    </w:p>
    <w:p>
      <w:pPr>
        <w:ind w:firstLine="420" w:firstLineChars="200"/>
        <w:rPr>
          <w:rFonts w:hint="eastAsia"/>
          <w:color w:val="000000"/>
        </w:rPr>
      </w:pPr>
      <w:r>
        <w:rPr>
          <w:rFonts w:hint="eastAsia"/>
          <w:color w:val="000000"/>
        </w:rPr>
        <w:t>土狗57</w:t>
      </w:r>
    </w:p>
    <w:p>
      <w:pPr>
        <w:ind w:firstLine="420" w:firstLineChars="200"/>
        <w:rPr>
          <w:rFonts w:hint="eastAsia"/>
          <w:color w:val="000000"/>
        </w:rPr>
      </w:pPr>
      <w:r>
        <w:rPr>
          <w:rFonts w:hint="eastAsia"/>
          <w:color w:val="000000"/>
        </w:rPr>
        <w:t>土子58</w:t>
      </w:r>
    </w:p>
    <w:p>
      <w:pPr>
        <w:ind w:firstLine="420" w:firstLineChars="200"/>
        <w:rPr>
          <w:rFonts w:hint="eastAsia"/>
          <w:color w:val="000000"/>
        </w:rPr>
      </w:pPr>
      <w:r>
        <w:rPr>
          <w:rFonts w:hint="eastAsia"/>
          <w:color w:val="000000"/>
        </w:rPr>
        <w:t>女贞子</w:t>
      </w:r>
      <w:r>
        <w:rPr>
          <w:rFonts w:hint="eastAsia"/>
          <w:color w:val="000000"/>
        </w:rPr>
        <w:tab/>
      </w:r>
      <w:r>
        <w:rPr>
          <w:rFonts w:hint="eastAsia"/>
          <w:color w:val="000000"/>
        </w:rPr>
        <w:tab/>
      </w:r>
      <w:r>
        <w:rPr>
          <w:rFonts w:hint="eastAsia"/>
          <w:color w:val="000000"/>
        </w:rPr>
        <w:t>11、97</w:t>
      </w:r>
    </w:p>
    <w:p>
      <w:pPr>
        <w:ind w:firstLine="420" w:firstLineChars="200"/>
        <w:rPr>
          <w:rFonts w:hint="eastAsia"/>
          <w:color w:val="000000"/>
        </w:rPr>
      </w:pPr>
      <w:r>
        <w:rPr>
          <w:rFonts w:hint="eastAsia"/>
          <w:color w:val="000000"/>
        </w:rPr>
        <w:t>千金子</w:t>
      </w:r>
      <w:r>
        <w:rPr>
          <w:rFonts w:hint="eastAsia"/>
          <w:color w:val="000000"/>
        </w:rPr>
        <w:tab/>
      </w:r>
      <w:r>
        <w:rPr>
          <w:rFonts w:hint="eastAsia"/>
          <w:color w:val="000000"/>
        </w:rPr>
        <w:t>19、98</w:t>
      </w:r>
    </w:p>
    <w:p>
      <w:pPr>
        <w:ind w:firstLine="420" w:firstLineChars="200"/>
        <w:rPr>
          <w:rFonts w:hint="eastAsia"/>
          <w:color w:val="000000"/>
        </w:rPr>
      </w:pPr>
      <w:r>
        <w:rPr>
          <w:rFonts w:hint="eastAsia"/>
          <w:color w:val="000000"/>
        </w:rPr>
        <w:t>千金子霜</w:t>
      </w:r>
      <w:r>
        <w:rPr>
          <w:rFonts w:hint="eastAsia"/>
          <w:color w:val="000000"/>
        </w:rPr>
        <w:tab/>
      </w:r>
      <w:r>
        <w:rPr>
          <w:rFonts w:hint="eastAsia"/>
          <w:color w:val="000000"/>
        </w:rPr>
        <w:t>19、69、85</w:t>
      </w:r>
    </w:p>
    <w:p>
      <w:pPr>
        <w:ind w:firstLine="420" w:firstLineChars="200"/>
        <w:rPr>
          <w:rFonts w:hint="eastAsia"/>
          <w:color w:val="000000"/>
        </w:rPr>
      </w:pPr>
      <w:r>
        <w:rPr>
          <w:rFonts w:hint="eastAsia"/>
          <w:color w:val="000000"/>
        </w:rPr>
        <w:t>千金仁霜19</w:t>
      </w:r>
    </w:p>
    <w:p>
      <w:pPr>
        <w:ind w:firstLine="420" w:firstLineChars="200"/>
        <w:rPr>
          <w:rFonts w:hint="eastAsia"/>
          <w:color w:val="000000"/>
        </w:rPr>
      </w:pPr>
      <w:r>
        <w:rPr>
          <w:rFonts w:hint="eastAsia"/>
          <w:color w:val="000000"/>
        </w:rPr>
        <w:t>千金霜19</w:t>
      </w:r>
    </w:p>
    <w:p>
      <w:pPr>
        <w:ind w:firstLine="420" w:firstLineChars="200"/>
        <w:rPr>
          <w:rFonts w:hint="eastAsia"/>
          <w:color w:val="000000"/>
        </w:rPr>
      </w:pPr>
      <w:r>
        <w:rPr>
          <w:rFonts w:hint="eastAsia"/>
          <w:color w:val="000000"/>
        </w:rPr>
        <w:t>千年健28、92</w:t>
      </w:r>
    </w:p>
    <w:p>
      <w:pPr>
        <w:ind w:firstLine="420" w:firstLineChars="200"/>
        <w:rPr>
          <w:rFonts w:hint="eastAsia"/>
          <w:color w:val="000000"/>
        </w:rPr>
      </w:pPr>
      <w:r>
        <w:rPr>
          <w:rFonts w:hint="eastAsia"/>
          <w:color w:val="000000"/>
        </w:rPr>
        <w:t>千张纸48</w:t>
      </w:r>
    </w:p>
    <w:p>
      <w:pPr>
        <w:ind w:firstLine="420" w:firstLineChars="200"/>
        <w:rPr>
          <w:rFonts w:hint="eastAsia"/>
          <w:color w:val="000000"/>
        </w:rPr>
      </w:pPr>
      <w:r>
        <w:rPr>
          <w:rFonts w:hint="eastAsia"/>
          <w:color w:val="000000"/>
        </w:rPr>
        <w:t>卫矛44</w:t>
      </w:r>
    </w:p>
    <w:p>
      <w:pPr>
        <w:ind w:firstLine="420" w:firstLineChars="200"/>
        <w:rPr>
          <w:rFonts w:hint="eastAsia"/>
          <w:color w:val="000000"/>
        </w:rPr>
      </w:pPr>
      <w:r>
        <w:rPr>
          <w:rFonts w:hint="eastAsia"/>
          <w:color w:val="000000"/>
        </w:rPr>
        <w:t>小枳实9</w:t>
      </w:r>
    </w:p>
    <w:p>
      <w:pPr>
        <w:ind w:firstLine="420" w:firstLineChars="200"/>
        <w:rPr>
          <w:rFonts w:hint="eastAsia"/>
          <w:color w:val="000000"/>
        </w:rPr>
      </w:pPr>
      <w:r>
        <w:rPr>
          <w:rFonts w:hint="eastAsia"/>
          <w:color w:val="000000"/>
        </w:rPr>
        <w:t>小青皮12</w:t>
      </w:r>
    </w:p>
    <w:p>
      <w:pPr>
        <w:ind w:firstLine="420" w:firstLineChars="200"/>
        <w:rPr>
          <w:rFonts w:hint="eastAsia"/>
          <w:color w:val="000000"/>
        </w:rPr>
      </w:pPr>
      <w:r>
        <w:rPr>
          <w:rFonts w:hint="eastAsia"/>
          <w:color w:val="000000"/>
        </w:rPr>
        <w:t>小茴香</w:t>
      </w:r>
      <w:r>
        <w:rPr>
          <w:rFonts w:hint="eastAsia"/>
          <w:color w:val="000000"/>
        </w:rPr>
        <w:tab/>
      </w:r>
      <w:r>
        <w:rPr>
          <w:rFonts w:hint="eastAsia"/>
          <w:color w:val="000000"/>
        </w:rPr>
        <w:t>13、98</w:t>
      </w:r>
      <w:r>
        <w:rPr>
          <w:rFonts w:hint="eastAsia"/>
          <w:color w:val="000000"/>
        </w:rPr>
        <w:tab/>
      </w:r>
    </w:p>
    <w:p>
      <w:pPr>
        <w:ind w:firstLine="420" w:firstLineChars="200"/>
        <w:rPr>
          <w:rFonts w:hint="eastAsia"/>
          <w:color w:val="000000"/>
        </w:rPr>
      </w:pPr>
      <w:r>
        <w:rPr>
          <w:rFonts w:hint="eastAsia"/>
          <w:color w:val="000000"/>
        </w:rPr>
        <w:t>小蓟35、103</w:t>
      </w:r>
    </w:p>
    <w:p>
      <w:pPr>
        <w:ind w:firstLine="420" w:firstLineChars="200"/>
        <w:rPr>
          <w:rFonts w:hint="eastAsia"/>
          <w:color w:val="000000"/>
        </w:rPr>
      </w:pPr>
      <w:r>
        <w:rPr>
          <w:rFonts w:hint="eastAsia"/>
          <w:color w:val="000000"/>
        </w:rPr>
        <w:t>小蓟炭</w:t>
      </w:r>
      <w:r>
        <w:rPr>
          <w:rFonts w:hint="eastAsia"/>
          <w:color w:val="000000"/>
        </w:rPr>
        <w:tab/>
      </w:r>
      <w:r>
        <w:rPr>
          <w:rFonts w:hint="eastAsia"/>
          <w:color w:val="000000"/>
        </w:rPr>
        <w:t>23、103</w:t>
      </w:r>
    </w:p>
    <w:p>
      <w:pPr>
        <w:ind w:firstLine="420" w:firstLineChars="200"/>
        <w:rPr>
          <w:rFonts w:hint="eastAsia"/>
          <w:color w:val="000000"/>
        </w:rPr>
      </w:pPr>
      <w:r>
        <w:rPr>
          <w:rFonts w:hint="eastAsia"/>
          <w:color w:val="000000"/>
        </w:rPr>
        <w:t>小生地31</w:t>
      </w:r>
    </w:p>
    <w:p>
      <w:pPr>
        <w:ind w:firstLine="420" w:firstLineChars="200"/>
        <w:rPr>
          <w:rFonts w:hint="eastAsia"/>
          <w:color w:val="000000"/>
        </w:rPr>
      </w:pPr>
      <w:r>
        <w:rPr>
          <w:rFonts w:hint="eastAsia"/>
          <w:color w:val="000000"/>
        </w:rPr>
        <w:t>小草35、103</w:t>
      </w:r>
    </w:p>
    <w:p>
      <w:pPr>
        <w:ind w:firstLine="420" w:firstLineChars="200"/>
        <w:rPr>
          <w:rFonts w:hint="eastAsia"/>
          <w:color w:val="000000"/>
        </w:rPr>
      </w:pPr>
      <w:r>
        <w:rPr>
          <w:rFonts w:hint="eastAsia"/>
          <w:color w:val="000000"/>
        </w:rPr>
        <w:t>小穞豆55</w:t>
      </w:r>
    </w:p>
    <w:p>
      <w:pPr>
        <w:ind w:firstLine="420" w:firstLineChars="200"/>
        <w:rPr>
          <w:rFonts w:hint="eastAsia"/>
          <w:color w:val="000000"/>
        </w:rPr>
      </w:pPr>
      <w:r>
        <w:rPr>
          <w:rFonts w:hint="eastAsia"/>
          <w:color w:val="000000"/>
        </w:rPr>
        <w:t>于术31</w:t>
      </w:r>
    </w:p>
    <w:p>
      <w:pPr>
        <w:ind w:firstLine="420" w:firstLineChars="200"/>
        <w:rPr>
          <w:rFonts w:hint="eastAsia"/>
          <w:color w:val="000000"/>
        </w:rPr>
      </w:pPr>
      <w:r>
        <w:rPr>
          <w:rFonts w:hint="eastAsia"/>
          <w:color w:val="000000"/>
        </w:rPr>
        <w:t>子芩31</w:t>
      </w:r>
    </w:p>
    <w:p>
      <w:pPr>
        <w:ind w:firstLine="420" w:firstLineChars="200"/>
        <w:rPr>
          <w:rFonts w:hint="eastAsia"/>
          <w:color w:val="000000"/>
        </w:rPr>
      </w:pPr>
    </w:p>
    <w:p>
      <w:pPr>
        <w:ind w:firstLine="420" w:firstLineChars="200"/>
        <w:jc w:val="center"/>
        <w:rPr>
          <w:rFonts w:hint="eastAsia"/>
          <w:color w:val="000000"/>
        </w:rPr>
      </w:pPr>
      <w:r>
        <w:rPr>
          <w:rFonts w:hint="eastAsia"/>
          <w:color w:val="000000"/>
        </w:rPr>
        <w:t>四    画</w:t>
      </w:r>
    </w:p>
    <w:p>
      <w:pPr>
        <w:ind w:firstLine="420" w:firstLineChars="200"/>
        <w:rPr>
          <w:rFonts w:hint="eastAsia"/>
          <w:color w:val="000000"/>
        </w:rPr>
      </w:pPr>
      <w:r>
        <w:rPr>
          <w:rFonts w:hint="eastAsia"/>
          <w:color w:val="000000"/>
        </w:rPr>
        <w:t>巴戟天</w:t>
      </w:r>
      <w:r>
        <w:rPr>
          <w:rFonts w:hint="eastAsia"/>
          <w:color w:val="000000"/>
        </w:rPr>
        <w:tab/>
      </w:r>
      <w:r>
        <w:rPr>
          <w:rFonts w:hint="eastAsia"/>
          <w:color w:val="000000"/>
        </w:rPr>
        <w:t>16、92</w:t>
      </w:r>
      <w:r>
        <w:rPr>
          <w:rFonts w:hint="eastAsia"/>
          <w:color w:val="000000"/>
        </w:rPr>
        <w:tab/>
      </w:r>
    </w:p>
    <w:p>
      <w:pPr>
        <w:ind w:firstLine="420" w:firstLineChars="200"/>
        <w:rPr>
          <w:rFonts w:hint="eastAsia"/>
          <w:color w:val="000000"/>
        </w:rPr>
      </w:pPr>
      <w:r>
        <w:rPr>
          <w:rFonts w:hint="eastAsia"/>
          <w:color w:val="000000"/>
        </w:rPr>
        <w:t>巴戟肉16</w:t>
      </w:r>
    </w:p>
    <w:p>
      <w:pPr>
        <w:ind w:firstLine="420" w:firstLineChars="200"/>
        <w:rPr>
          <w:rFonts w:hint="eastAsia"/>
          <w:color w:val="000000"/>
        </w:rPr>
      </w:pPr>
      <w:r>
        <w:rPr>
          <w:rFonts w:hint="eastAsia"/>
          <w:color w:val="000000"/>
        </w:rPr>
        <w:t>巴戟16</w:t>
      </w:r>
    </w:p>
    <w:p>
      <w:pPr>
        <w:ind w:firstLine="420" w:firstLineChars="200"/>
        <w:rPr>
          <w:rFonts w:hint="eastAsia"/>
          <w:color w:val="000000"/>
        </w:rPr>
      </w:pPr>
      <w:r>
        <w:rPr>
          <w:rFonts w:hint="eastAsia"/>
          <w:color w:val="000000"/>
        </w:rPr>
        <w:t>巴豆</w:t>
      </w:r>
      <w:r>
        <w:rPr>
          <w:rFonts w:hint="eastAsia"/>
          <w:color w:val="000000"/>
        </w:rPr>
        <w:tab/>
      </w:r>
      <w:r>
        <w:rPr>
          <w:rFonts w:hint="eastAsia"/>
          <w:color w:val="000000"/>
        </w:rPr>
        <w:t>19、68、69、98</w:t>
      </w:r>
    </w:p>
    <w:p>
      <w:pPr>
        <w:ind w:firstLine="420" w:firstLineChars="200"/>
        <w:rPr>
          <w:rFonts w:hint="eastAsia"/>
          <w:color w:val="000000"/>
        </w:rPr>
      </w:pPr>
      <w:r>
        <w:rPr>
          <w:rFonts w:hint="eastAsia"/>
          <w:color w:val="000000"/>
        </w:rPr>
        <w:t>巴豆霜19、68、69</w:t>
      </w:r>
    </w:p>
    <w:p>
      <w:pPr>
        <w:ind w:firstLine="420" w:firstLineChars="200"/>
        <w:rPr>
          <w:rFonts w:hint="eastAsia"/>
          <w:color w:val="000000"/>
        </w:rPr>
      </w:pPr>
      <w:r>
        <w:rPr>
          <w:rFonts w:hint="eastAsia"/>
          <w:color w:val="000000"/>
        </w:rPr>
        <w:t>贝母33</w:t>
      </w:r>
    </w:p>
    <w:p>
      <w:pPr>
        <w:ind w:firstLine="420" w:firstLineChars="200"/>
        <w:rPr>
          <w:rFonts w:hint="eastAsia"/>
          <w:color w:val="000000"/>
        </w:rPr>
      </w:pPr>
      <w:r>
        <w:rPr>
          <w:rFonts w:hint="eastAsia"/>
          <w:color w:val="000000"/>
        </w:rPr>
        <w:t>贝齿57</w:t>
      </w:r>
    </w:p>
    <w:p>
      <w:pPr>
        <w:ind w:firstLine="420" w:firstLineChars="200"/>
        <w:rPr>
          <w:rFonts w:hint="eastAsia"/>
          <w:color w:val="000000"/>
        </w:rPr>
      </w:pPr>
      <w:r>
        <w:rPr>
          <w:rFonts w:hint="eastAsia"/>
          <w:color w:val="000000"/>
        </w:rPr>
        <w:t>车前子13、66、100</w:t>
      </w:r>
    </w:p>
    <w:p>
      <w:pPr>
        <w:ind w:firstLine="420" w:firstLineChars="200"/>
        <w:rPr>
          <w:rFonts w:hint="eastAsia"/>
          <w:color w:val="000000"/>
        </w:rPr>
      </w:pPr>
      <w:r>
        <w:rPr>
          <w:rFonts w:hint="eastAsia"/>
          <w:color w:val="000000"/>
        </w:rPr>
        <w:t>车前</w:t>
      </w:r>
      <w:r>
        <w:rPr>
          <w:rFonts w:hint="eastAsia"/>
          <w:color w:val="000000"/>
        </w:rPr>
        <w:tab/>
      </w:r>
      <w:r>
        <w:rPr>
          <w:rFonts w:hint="eastAsia"/>
          <w:color w:val="000000"/>
        </w:rPr>
        <w:t>13</w:t>
      </w:r>
      <w:r>
        <w:rPr>
          <w:rFonts w:hint="eastAsia"/>
          <w:color w:val="000000"/>
        </w:rPr>
        <w:tab/>
      </w:r>
    </w:p>
    <w:p>
      <w:pPr>
        <w:ind w:firstLine="420" w:firstLineChars="200"/>
        <w:rPr>
          <w:rFonts w:hint="eastAsia"/>
          <w:color w:val="000000"/>
        </w:rPr>
      </w:pPr>
      <w:r>
        <w:rPr>
          <w:rFonts w:hint="eastAsia"/>
          <w:color w:val="000000"/>
        </w:rPr>
        <w:t>车前草30、103</w:t>
      </w:r>
    </w:p>
    <w:p>
      <w:pPr>
        <w:ind w:firstLine="420" w:firstLineChars="200"/>
        <w:rPr>
          <w:rFonts w:hint="eastAsia"/>
          <w:color w:val="000000"/>
        </w:rPr>
      </w:pPr>
      <w:r>
        <w:rPr>
          <w:rFonts w:hint="eastAsia"/>
          <w:color w:val="000000"/>
        </w:rPr>
        <w:t>丑宝55</w:t>
      </w:r>
    </w:p>
    <w:p>
      <w:pPr>
        <w:ind w:firstLine="420" w:firstLineChars="200"/>
        <w:rPr>
          <w:rFonts w:hint="eastAsia"/>
          <w:color w:val="000000"/>
        </w:rPr>
      </w:pPr>
      <w:r>
        <w:rPr>
          <w:rFonts w:hint="eastAsia"/>
          <w:color w:val="000000"/>
        </w:rPr>
        <w:t>丹参28、68、92</w:t>
      </w:r>
    </w:p>
    <w:p>
      <w:pPr>
        <w:ind w:firstLine="420" w:firstLineChars="200"/>
        <w:rPr>
          <w:rFonts w:hint="eastAsia"/>
          <w:color w:val="000000"/>
        </w:rPr>
      </w:pPr>
      <w:r>
        <w:rPr>
          <w:rFonts w:hint="eastAsia"/>
          <w:color w:val="000000"/>
        </w:rPr>
        <w:t>丹皮41</w:t>
      </w:r>
    </w:p>
    <w:p>
      <w:pPr>
        <w:tabs>
          <w:tab w:val="left" w:pos="1515"/>
        </w:tabs>
        <w:ind w:firstLine="420" w:firstLineChars="200"/>
        <w:rPr>
          <w:rFonts w:hint="eastAsia"/>
          <w:color w:val="000000"/>
        </w:rPr>
      </w:pPr>
      <w:r>
        <w:rPr>
          <w:rFonts w:hint="eastAsia"/>
          <w:color w:val="000000"/>
        </w:rPr>
        <w:t>火硝</w:t>
      </w:r>
      <w:r>
        <w:rPr>
          <w:color w:val="000000"/>
        </w:rPr>
        <w:tab/>
      </w:r>
      <w:r>
        <w:rPr>
          <w:rFonts w:hint="eastAsia"/>
          <w:color w:val="000000"/>
        </w:rPr>
        <w:t>18</w:t>
      </w:r>
    </w:p>
    <w:p>
      <w:pPr>
        <w:ind w:firstLine="420" w:firstLineChars="200"/>
        <w:rPr>
          <w:rFonts w:hint="eastAsia"/>
          <w:color w:val="000000"/>
        </w:rPr>
      </w:pPr>
      <w:r>
        <w:rPr>
          <w:rFonts w:hint="eastAsia"/>
          <w:color w:val="000000"/>
        </w:rPr>
        <w:t>火麻仁</w:t>
      </w:r>
      <w:r>
        <w:rPr>
          <w:rFonts w:hint="eastAsia"/>
          <w:color w:val="000000"/>
        </w:rPr>
        <w:tab/>
      </w:r>
      <w:r>
        <w:rPr>
          <w:rFonts w:hint="eastAsia"/>
          <w:color w:val="000000"/>
        </w:rPr>
        <w:t>48、98</w:t>
      </w:r>
    </w:p>
    <w:p>
      <w:pPr>
        <w:ind w:firstLine="420" w:firstLineChars="200"/>
        <w:rPr>
          <w:rFonts w:hint="eastAsia"/>
          <w:color w:val="000000"/>
        </w:rPr>
      </w:pPr>
      <w:r>
        <w:rPr>
          <w:rFonts w:hint="eastAsia"/>
          <w:color w:val="000000"/>
        </w:rPr>
        <w:t>公英39</w:t>
      </w:r>
    </w:p>
    <w:p>
      <w:pPr>
        <w:ind w:firstLine="420" w:firstLineChars="200"/>
        <w:rPr>
          <w:rFonts w:hint="eastAsia"/>
          <w:color w:val="000000"/>
        </w:rPr>
      </w:pPr>
      <w:r>
        <w:rPr>
          <w:rFonts w:hint="eastAsia"/>
          <w:color w:val="000000"/>
        </w:rPr>
        <w:t>公丁香40</w:t>
      </w:r>
    </w:p>
    <w:p>
      <w:pPr>
        <w:ind w:firstLine="420" w:firstLineChars="200"/>
        <w:rPr>
          <w:rFonts w:hint="eastAsia"/>
          <w:color w:val="000000"/>
        </w:rPr>
      </w:pPr>
      <w:r>
        <w:rPr>
          <w:rFonts w:hint="eastAsia"/>
          <w:color w:val="000000"/>
        </w:rPr>
        <w:t>风化硝18</w:t>
      </w:r>
    </w:p>
    <w:p>
      <w:pPr>
        <w:ind w:firstLine="420" w:firstLineChars="200"/>
        <w:rPr>
          <w:rFonts w:hint="eastAsia"/>
          <w:color w:val="000000"/>
        </w:rPr>
      </w:pPr>
      <w:r>
        <w:rPr>
          <w:rFonts w:hint="eastAsia"/>
          <w:color w:val="000000"/>
        </w:rPr>
        <w:t>凤仙透骨草36、103</w:t>
      </w:r>
    </w:p>
    <w:p>
      <w:pPr>
        <w:ind w:firstLine="420" w:firstLineChars="200"/>
        <w:rPr>
          <w:rFonts w:hint="eastAsia"/>
          <w:color w:val="000000"/>
        </w:rPr>
      </w:pPr>
      <w:r>
        <w:rPr>
          <w:rFonts w:hint="eastAsia"/>
          <w:color w:val="000000"/>
        </w:rPr>
        <w:t>凤仙花46、106</w:t>
      </w:r>
    </w:p>
    <w:p>
      <w:pPr>
        <w:ind w:firstLine="420" w:firstLineChars="200"/>
        <w:rPr>
          <w:rFonts w:hint="eastAsia"/>
          <w:color w:val="000000"/>
        </w:rPr>
      </w:pPr>
      <w:r>
        <w:rPr>
          <w:rFonts w:hint="eastAsia"/>
          <w:color w:val="000000"/>
        </w:rPr>
        <w:t>凤仙花子51</w:t>
      </w:r>
    </w:p>
    <w:p>
      <w:pPr>
        <w:ind w:firstLine="420" w:firstLineChars="200"/>
        <w:rPr>
          <w:rFonts w:hint="eastAsia"/>
          <w:color w:val="000000"/>
        </w:rPr>
      </w:pPr>
      <w:r>
        <w:rPr>
          <w:rFonts w:hint="eastAsia"/>
          <w:color w:val="000000"/>
        </w:rPr>
        <w:t>凤眼草48、98</w:t>
      </w:r>
    </w:p>
    <w:p>
      <w:pPr>
        <w:ind w:firstLine="420" w:firstLineChars="200"/>
        <w:rPr>
          <w:rFonts w:hint="eastAsia"/>
          <w:color w:val="000000"/>
        </w:rPr>
      </w:pPr>
      <w:r>
        <w:rPr>
          <w:rFonts w:hint="eastAsia"/>
          <w:color w:val="000000"/>
        </w:rPr>
        <w:t>凤凰衣55、110</w:t>
      </w:r>
    </w:p>
    <w:p>
      <w:pPr>
        <w:ind w:firstLine="420" w:firstLineChars="200"/>
        <w:rPr>
          <w:rFonts w:hint="eastAsia"/>
          <w:color w:val="000000"/>
        </w:rPr>
      </w:pPr>
      <w:r>
        <w:rPr>
          <w:rFonts w:hint="eastAsia"/>
          <w:color w:val="000000"/>
        </w:rPr>
        <w:t>方儿茶18</w:t>
      </w:r>
    </w:p>
    <w:p>
      <w:pPr>
        <w:ind w:firstLine="420" w:firstLineChars="200"/>
        <w:rPr>
          <w:rFonts w:hint="eastAsia"/>
          <w:color w:val="000000"/>
        </w:rPr>
      </w:pPr>
      <w:r>
        <w:rPr>
          <w:rFonts w:hint="eastAsia"/>
          <w:color w:val="000000"/>
        </w:rPr>
        <w:t>分心木48、98</w:t>
      </w:r>
    </w:p>
    <w:p>
      <w:pPr>
        <w:ind w:firstLine="420" w:firstLineChars="200"/>
        <w:rPr>
          <w:rFonts w:hint="eastAsia"/>
          <w:color w:val="000000"/>
        </w:rPr>
      </w:pPr>
      <w:r>
        <w:rPr>
          <w:rFonts w:hint="eastAsia"/>
          <w:color w:val="000000"/>
        </w:rPr>
        <w:t>化橘红40、102</w:t>
      </w:r>
    </w:p>
    <w:p>
      <w:pPr>
        <w:ind w:firstLine="420" w:firstLineChars="200"/>
        <w:rPr>
          <w:rFonts w:hint="eastAsia"/>
          <w:color w:val="000000"/>
        </w:rPr>
      </w:pPr>
      <w:r>
        <w:rPr>
          <w:rFonts w:hint="eastAsia"/>
          <w:color w:val="000000"/>
        </w:rPr>
        <w:t>巨胜子49、99</w:t>
      </w:r>
    </w:p>
    <w:p>
      <w:pPr>
        <w:ind w:firstLine="420" w:firstLineChars="200"/>
        <w:rPr>
          <w:rFonts w:hint="eastAsia"/>
          <w:color w:val="000000"/>
        </w:rPr>
      </w:pPr>
      <w:r>
        <w:rPr>
          <w:rFonts w:hint="eastAsia"/>
          <w:color w:val="000000"/>
        </w:rPr>
        <w:t>六神曲</w:t>
      </w:r>
      <w:r>
        <w:rPr>
          <w:rFonts w:hint="eastAsia"/>
          <w:color w:val="000000"/>
        </w:rPr>
        <w:tab/>
      </w:r>
      <w:r>
        <w:rPr>
          <w:rFonts w:hint="eastAsia"/>
          <w:color w:val="000000"/>
        </w:rPr>
        <w:t>9、114</w:t>
      </w:r>
      <w:r>
        <w:rPr>
          <w:rFonts w:hint="eastAsia"/>
          <w:color w:val="000000"/>
        </w:rPr>
        <w:tab/>
      </w:r>
    </w:p>
    <w:p>
      <w:pPr>
        <w:ind w:firstLine="420" w:firstLineChars="200"/>
        <w:rPr>
          <w:rFonts w:hint="eastAsia"/>
          <w:color w:val="000000"/>
        </w:rPr>
      </w:pPr>
      <w:r>
        <w:rPr>
          <w:rFonts w:hint="eastAsia"/>
          <w:color w:val="000000"/>
        </w:rPr>
        <w:t>六神粬9</w:t>
      </w:r>
    </w:p>
    <w:p>
      <w:pPr>
        <w:ind w:firstLine="420" w:firstLineChars="200"/>
        <w:rPr>
          <w:rFonts w:hint="eastAsia"/>
          <w:color w:val="000000"/>
        </w:rPr>
      </w:pPr>
      <w:r>
        <w:rPr>
          <w:rFonts w:hint="eastAsia"/>
          <w:color w:val="000000"/>
        </w:rPr>
        <w:t>木香28、93</w:t>
      </w:r>
    </w:p>
    <w:p>
      <w:pPr>
        <w:ind w:firstLine="420" w:firstLineChars="200"/>
        <w:rPr>
          <w:rFonts w:hint="eastAsia"/>
          <w:color w:val="000000"/>
        </w:rPr>
      </w:pPr>
      <w:r>
        <w:rPr>
          <w:rFonts w:hint="eastAsia"/>
          <w:color w:val="000000"/>
        </w:rPr>
        <w:t>木通34、109</w:t>
      </w:r>
    </w:p>
    <w:p>
      <w:pPr>
        <w:ind w:firstLine="420" w:firstLineChars="200"/>
        <w:rPr>
          <w:rFonts w:hint="eastAsia"/>
          <w:color w:val="000000"/>
        </w:rPr>
      </w:pPr>
      <w:r>
        <w:rPr>
          <w:rFonts w:hint="eastAsia"/>
          <w:color w:val="000000"/>
        </w:rPr>
        <w:t>木贼36、103</w:t>
      </w:r>
    </w:p>
    <w:p>
      <w:pPr>
        <w:ind w:firstLine="420" w:firstLineChars="200"/>
        <w:rPr>
          <w:rFonts w:hint="eastAsia"/>
          <w:color w:val="000000"/>
        </w:rPr>
      </w:pPr>
      <w:r>
        <w:rPr>
          <w:rFonts w:hint="eastAsia"/>
          <w:color w:val="000000"/>
        </w:rPr>
        <w:t>木贼草36</w:t>
      </w:r>
    </w:p>
    <w:p>
      <w:pPr>
        <w:ind w:firstLine="420" w:firstLineChars="200"/>
        <w:rPr>
          <w:rFonts w:hint="eastAsia"/>
          <w:color w:val="000000"/>
        </w:rPr>
      </w:pPr>
      <w:r>
        <w:rPr>
          <w:rFonts w:hint="eastAsia"/>
          <w:color w:val="000000"/>
        </w:rPr>
        <w:t>木瓜</w:t>
      </w:r>
      <w:r>
        <w:rPr>
          <w:rFonts w:hint="eastAsia"/>
          <w:color w:val="000000"/>
        </w:rPr>
        <w:tab/>
      </w:r>
      <w:r>
        <w:rPr>
          <w:rFonts w:hint="eastAsia"/>
          <w:color w:val="000000"/>
        </w:rPr>
        <w:t>40、98</w:t>
      </w:r>
    </w:p>
    <w:p>
      <w:pPr>
        <w:ind w:firstLine="420" w:firstLineChars="200"/>
        <w:rPr>
          <w:rFonts w:hint="eastAsia"/>
          <w:color w:val="000000"/>
        </w:rPr>
      </w:pPr>
      <w:r>
        <w:rPr>
          <w:rFonts w:hint="eastAsia"/>
          <w:color w:val="000000"/>
        </w:rPr>
        <w:t>木瓜片40</w:t>
      </w:r>
    </w:p>
    <w:p>
      <w:pPr>
        <w:ind w:firstLine="420" w:firstLineChars="200"/>
        <w:rPr>
          <w:rFonts w:hint="eastAsia"/>
          <w:color w:val="000000"/>
        </w:rPr>
      </w:pPr>
      <w:r>
        <w:rPr>
          <w:rFonts w:hint="eastAsia"/>
          <w:color w:val="000000"/>
        </w:rPr>
        <w:t>木槿皮41、108</w:t>
      </w:r>
      <w:r>
        <w:rPr>
          <w:rFonts w:hint="eastAsia"/>
          <w:color w:val="000000"/>
        </w:rPr>
        <w:tab/>
      </w:r>
    </w:p>
    <w:p>
      <w:pPr>
        <w:ind w:firstLine="420" w:firstLineChars="200"/>
        <w:rPr>
          <w:rFonts w:hint="eastAsia"/>
          <w:color w:val="000000"/>
        </w:rPr>
      </w:pPr>
      <w:r>
        <w:rPr>
          <w:rFonts w:hint="eastAsia"/>
          <w:color w:val="000000"/>
        </w:rPr>
        <w:t>木猪苓</w:t>
      </w:r>
      <w:r>
        <w:rPr>
          <w:rFonts w:hint="eastAsia"/>
          <w:color w:val="000000"/>
        </w:rPr>
        <w:tab/>
      </w:r>
      <w:r>
        <w:rPr>
          <w:rFonts w:hint="eastAsia"/>
          <w:color w:val="000000"/>
        </w:rPr>
        <w:t>42</w:t>
      </w:r>
    </w:p>
    <w:p>
      <w:pPr>
        <w:ind w:firstLine="420" w:firstLineChars="200"/>
        <w:rPr>
          <w:rFonts w:hint="eastAsia"/>
          <w:color w:val="000000"/>
        </w:rPr>
      </w:pPr>
      <w:r>
        <w:rPr>
          <w:rFonts w:hint="eastAsia"/>
          <w:color w:val="000000"/>
        </w:rPr>
        <w:t>木笔花46</w:t>
      </w:r>
    </w:p>
    <w:p>
      <w:pPr>
        <w:ind w:firstLine="420" w:firstLineChars="200"/>
        <w:rPr>
          <w:rFonts w:hint="eastAsia"/>
          <w:color w:val="000000"/>
        </w:rPr>
      </w:pPr>
      <w:r>
        <w:rPr>
          <w:rFonts w:hint="eastAsia"/>
          <w:color w:val="000000"/>
        </w:rPr>
        <w:t>木腰子48、64、98</w:t>
      </w:r>
    </w:p>
    <w:p>
      <w:pPr>
        <w:ind w:firstLine="420" w:firstLineChars="200"/>
        <w:rPr>
          <w:rFonts w:hint="eastAsia"/>
          <w:color w:val="000000"/>
        </w:rPr>
      </w:pPr>
      <w:r>
        <w:rPr>
          <w:rFonts w:hint="eastAsia"/>
          <w:color w:val="000000"/>
        </w:rPr>
        <w:t>木蝴蝶48、98</w:t>
      </w:r>
    </w:p>
    <w:p>
      <w:pPr>
        <w:ind w:firstLine="420" w:firstLineChars="200"/>
        <w:rPr>
          <w:rFonts w:hint="eastAsia"/>
          <w:color w:val="000000"/>
        </w:rPr>
      </w:pPr>
      <w:r>
        <w:rPr>
          <w:rFonts w:hint="eastAsia"/>
          <w:color w:val="000000"/>
        </w:rPr>
        <w:t>木鳖子49、65、70、85、98</w:t>
      </w:r>
    </w:p>
    <w:p>
      <w:pPr>
        <w:ind w:firstLine="420" w:firstLineChars="200"/>
        <w:rPr>
          <w:rFonts w:hint="eastAsia"/>
          <w:color w:val="000000"/>
        </w:rPr>
      </w:pPr>
      <w:r>
        <w:rPr>
          <w:rFonts w:hint="eastAsia"/>
          <w:color w:val="000000"/>
        </w:rPr>
        <w:t>毛冬青28、93</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毛橘红40</w:t>
      </w:r>
    </w:p>
    <w:p>
      <w:pPr>
        <w:ind w:firstLine="420" w:firstLineChars="200"/>
        <w:rPr>
          <w:rFonts w:hint="eastAsia"/>
          <w:color w:val="000000"/>
        </w:rPr>
      </w:pPr>
      <w:r>
        <w:rPr>
          <w:rFonts w:hint="eastAsia"/>
          <w:color w:val="000000"/>
        </w:rPr>
        <w:t>毛慈菇43</w:t>
      </w:r>
    </w:p>
    <w:p>
      <w:pPr>
        <w:ind w:firstLine="420" w:firstLineChars="200"/>
        <w:rPr>
          <w:rFonts w:hint="eastAsia"/>
          <w:color w:val="000000"/>
        </w:rPr>
      </w:pPr>
      <w:r>
        <w:rPr>
          <w:rFonts w:hint="eastAsia"/>
          <w:color w:val="000000"/>
        </w:rPr>
        <w:t>内金12</w:t>
      </w:r>
    </w:p>
    <w:p>
      <w:pPr>
        <w:ind w:firstLine="420" w:firstLineChars="200"/>
        <w:rPr>
          <w:rFonts w:hint="eastAsia"/>
          <w:color w:val="000000"/>
        </w:rPr>
      </w:pPr>
      <w:r>
        <w:rPr>
          <w:rFonts w:hint="eastAsia"/>
          <w:color w:val="000000"/>
        </w:rPr>
        <w:t>牛蒡子7、65、98</w:t>
      </w:r>
    </w:p>
    <w:p>
      <w:pPr>
        <w:ind w:firstLine="420" w:firstLineChars="200"/>
        <w:rPr>
          <w:rFonts w:hint="eastAsia"/>
          <w:color w:val="000000"/>
        </w:rPr>
      </w:pPr>
      <w:r>
        <w:rPr>
          <w:rFonts w:hint="eastAsia"/>
          <w:color w:val="000000"/>
        </w:rPr>
        <w:t>牛子7</w:t>
      </w:r>
    </w:p>
    <w:p>
      <w:pPr>
        <w:ind w:firstLine="420" w:firstLineChars="200"/>
        <w:rPr>
          <w:rFonts w:hint="eastAsia"/>
          <w:color w:val="000000"/>
        </w:rPr>
      </w:pPr>
      <w:r>
        <w:rPr>
          <w:rFonts w:hint="eastAsia"/>
          <w:color w:val="000000"/>
        </w:rPr>
        <w:t>牛蒡叶39</w:t>
      </w:r>
    </w:p>
    <w:p>
      <w:pPr>
        <w:ind w:firstLine="420" w:firstLineChars="200"/>
        <w:rPr>
          <w:rFonts w:hint="eastAsia"/>
          <w:color w:val="000000"/>
        </w:rPr>
      </w:pPr>
      <w:r>
        <w:rPr>
          <w:rFonts w:hint="eastAsia"/>
          <w:color w:val="000000"/>
        </w:rPr>
        <w:t>牛膝28、70、93</w:t>
      </w:r>
    </w:p>
    <w:p>
      <w:pPr>
        <w:ind w:firstLine="420" w:firstLineChars="200"/>
        <w:rPr>
          <w:rFonts w:hint="eastAsia"/>
          <w:color w:val="000000"/>
        </w:rPr>
      </w:pPr>
      <w:r>
        <w:rPr>
          <w:rFonts w:hint="eastAsia"/>
          <w:color w:val="000000"/>
        </w:rPr>
        <w:t>牛黄55、67、70、110</w:t>
      </w:r>
    </w:p>
    <w:p>
      <w:pPr>
        <w:ind w:firstLine="420" w:firstLineChars="200"/>
        <w:rPr>
          <w:rFonts w:hint="eastAsia"/>
          <w:color w:val="000000"/>
        </w:rPr>
      </w:pPr>
      <w:r>
        <w:rPr>
          <w:rFonts w:hint="eastAsia"/>
          <w:color w:val="000000"/>
        </w:rPr>
        <w:t>片姜黄43、69、93</w:t>
      </w:r>
    </w:p>
    <w:p>
      <w:pPr>
        <w:ind w:firstLine="420" w:firstLineChars="200"/>
        <w:rPr>
          <w:rFonts w:hint="eastAsia"/>
          <w:color w:val="000000"/>
        </w:rPr>
      </w:pPr>
      <w:r>
        <w:rPr>
          <w:rFonts w:hint="eastAsia"/>
          <w:color w:val="000000"/>
        </w:rPr>
        <w:t>双花炭23</w:t>
      </w:r>
    </w:p>
    <w:p>
      <w:pPr>
        <w:ind w:firstLine="420" w:firstLineChars="200"/>
        <w:rPr>
          <w:rFonts w:hint="eastAsia"/>
          <w:color w:val="000000"/>
        </w:rPr>
      </w:pPr>
      <w:r>
        <w:rPr>
          <w:rFonts w:hint="eastAsia"/>
          <w:color w:val="000000"/>
        </w:rPr>
        <w:t>双花藤34</w:t>
      </w:r>
    </w:p>
    <w:p>
      <w:pPr>
        <w:ind w:firstLine="420" w:firstLineChars="200"/>
        <w:rPr>
          <w:rFonts w:hint="eastAsia"/>
          <w:color w:val="000000"/>
        </w:rPr>
      </w:pPr>
      <w:r>
        <w:rPr>
          <w:rFonts w:hint="eastAsia"/>
          <w:color w:val="000000"/>
        </w:rPr>
        <w:t>双钩藤34</w:t>
      </w:r>
    </w:p>
    <w:p>
      <w:pPr>
        <w:ind w:firstLine="420" w:firstLineChars="200"/>
        <w:rPr>
          <w:rFonts w:hint="eastAsia"/>
          <w:color w:val="000000"/>
        </w:rPr>
      </w:pPr>
      <w:r>
        <w:rPr>
          <w:rFonts w:hint="eastAsia"/>
          <w:color w:val="000000"/>
        </w:rPr>
        <w:t>双花47</w:t>
      </w:r>
    </w:p>
    <w:p>
      <w:pPr>
        <w:ind w:firstLine="420" w:firstLineChars="200"/>
        <w:rPr>
          <w:rFonts w:hint="eastAsia"/>
          <w:color w:val="000000"/>
        </w:rPr>
      </w:pPr>
      <w:r>
        <w:rPr>
          <w:rFonts w:hint="eastAsia"/>
          <w:color w:val="000000"/>
        </w:rPr>
        <w:t>升麻炭22、92</w:t>
      </w:r>
    </w:p>
    <w:p>
      <w:pPr>
        <w:ind w:firstLine="420" w:firstLineChars="200"/>
        <w:rPr>
          <w:rFonts w:hint="eastAsia"/>
          <w:color w:val="000000"/>
        </w:rPr>
      </w:pPr>
      <w:r>
        <w:rPr>
          <w:rFonts w:hint="eastAsia"/>
          <w:color w:val="000000"/>
        </w:rPr>
        <w:t>升麻28、92</w:t>
      </w:r>
    </w:p>
    <w:p>
      <w:pPr>
        <w:tabs>
          <w:tab w:val="left" w:pos="1320"/>
        </w:tabs>
        <w:ind w:firstLine="420" w:firstLineChars="200"/>
        <w:rPr>
          <w:rFonts w:hint="eastAsia"/>
          <w:color w:val="000000"/>
        </w:rPr>
      </w:pPr>
      <w:r>
        <w:rPr>
          <w:rFonts w:hint="eastAsia"/>
          <w:color w:val="000000"/>
        </w:rPr>
        <w:t>水蛭</w:t>
      </w:r>
      <w:r>
        <w:rPr>
          <w:color w:val="000000"/>
        </w:rPr>
        <w:tab/>
      </w:r>
      <w:r>
        <w:rPr>
          <w:rFonts w:hint="eastAsia"/>
          <w:color w:val="000000"/>
        </w:rPr>
        <w:t>11、69、88、110</w:t>
      </w:r>
    </w:p>
    <w:p>
      <w:pPr>
        <w:ind w:firstLine="420" w:firstLineChars="200"/>
        <w:rPr>
          <w:rFonts w:hint="eastAsia"/>
          <w:color w:val="000000"/>
        </w:rPr>
      </w:pPr>
      <w:r>
        <w:rPr>
          <w:rFonts w:hint="eastAsia"/>
          <w:color w:val="000000"/>
        </w:rPr>
        <w:t>水葱36、103</w:t>
      </w:r>
    </w:p>
    <w:p>
      <w:pPr>
        <w:ind w:firstLine="420" w:firstLineChars="200"/>
        <w:rPr>
          <w:rFonts w:hint="eastAsia"/>
          <w:color w:val="000000"/>
        </w:rPr>
      </w:pPr>
      <w:r>
        <w:rPr>
          <w:rFonts w:hint="eastAsia"/>
          <w:color w:val="000000"/>
        </w:rPr>
        <w:t>水红花子48、98</w:t>
      </w:r>
    </w:p>
    <w:p>
      <w:pPr>
        <w:ind w:firstLine="420" w:firstLineChars="200"/>
        <w:rPr>
          <w:rFonts w:hint="eastAsia"/>
          <w:color w:val="000000"/>
        </w:rPr>
      </w:pPr>
      <w:r>
        <w:rPr>
          <w:rFonts w:hint="eastAsia"/>
          <w:color w:val="000000"/>
        </w:rPr>
        <w:t>水牛角</w:t>
      </w:r>
      <w:r>
        <w:rPr>
          <w:rFonts w:hint="eastAsia"/>
          <w:color w:val="000000"/>
        </w:rPr>
        <w:tab/>
      </w:r>
      <w:r>
        <w:rPr>
          <w:rFonts w:hint="eastAsia"/>
          <w:color w:val="000000"/>
        </w:rPr>
        <w:t>42、66、110</w:t>
      </w:r>
    </w:p>
    <w:p>
      <w:pPr>
        <w:ind w:firstLine="420" w:firstLineChars="200"/>
        <w:rPr>
          <w:rFonts w:hint="eastAsia"/>
          <w:color w:val="000000"/>
        </w:rPr>
      </w:pPr>
      <w:r>
        <w:rPr>
          <w:rFonts w:hint="eastAsia"/>
          <w:color w:val="000000"/>
        </w:rPr>
        <w:t>水牛角镑（粉）42</w:t>
      </w:r>
    </w:p>
    <w:p>
      <w:pPr>
        <w:ind w:firstLine="420" w:firstLineChars="200"/>
        <w:rPr>
          <w:rFonts w:hint="eastAsia"/>
          <w:color w:val="000000"/>
        </w:rPr>
      </w:pPr>
      <w:r>
        <w:rPr>
          <w:rFonts w:hint="eastAsia"/>
          <w:color w:val="000000"/>
        </w:rPr>
        <w:t>水银68、69、73</w:t>
      </w:r>
    </w:p>
    <w:p>
      <w:pPr>
        <w:ind w:firstLine="420" w:firstLineChars="200"/>
        <w:rPr>
          <w:rFonts w:hint="eastAsia"/>
          <w:color w:val="000000"/>
        </w:rPr>
      </w:pPr>
      <w:r>
        <w:rPr>
          <w:rFonts w:hint="eastAsia"/>
          <w:color w:val="000000"/>
        </w:rPr>
        <w:t>天虫9</w:t>
      </w:r>
    </w:p>
    <w:p>
      <w:pPr>
        <w:ind w:firstLine="420" w:firstLineChars="200"/>
        <w:rPr>
          <w:rFonts w:hint="eastAsia"/>
          <w:color w:val="000000"/>
        </w:rPr>
      </w:pPr>
      <w:r>
        <w:rPr>
          <w:rFonts w:hint="eastAsia"/>
          <w:color w:val="000000"/>
        </w:rPr>
        <w:t>天南星16、85、69、93</w:t>
      </w:r>
    </w:p>
    <w:p>
      <w:pPr>
        <w:ind w:firstLine="420" w:firstLineChars="200"/>
        <w:rPr>
          <w:rFonts w:hint="eastAsia"/>
          <w:color w:val="000000"/>
        </w:rPr>
      </w:pPr>
      <w:r>
        <w:rPr>
          <w:rFonts w:hint="eastAsia"/>
          <w:color w:val="000000"/>
        </w:rPr>
        <w:t>天然冰片18、114</w:t>
      </w:r>
    </w:p>
    <w:p>
      <w:pPr>
        <w:ind w:firstLine="420" w:firstLineChars="200"/>
        <w:rPr>
          <w:rFonts w:hint="eastAsia"/>
          <w:color w:val="000000"/>
        </w:rPr>
      </w:pPr>
      <w:r>
        <w:rPr>
          <w:rFonts w:hint="eastAsia"/>
          <w:color w:val="000000"/>
        </w:rPr>
        <w:t>天冬</w:t>
      </w:r>
      <w:r>
        <w:rPr>
          <w:rFonts w:hint="eastAsia"/>
          <w:color w:val="000000"/>
        </w:rPr>
        <w:tab/>
      </w:r>
      <w:r>
        <w:rPr>
          <w:rFonts w:hint="eastAsia"/>
          <w:color w:val="000000"/>
        </w:rPr>
        <w:t>29、93</w:t>
      </w:r>
      <w:r>
        <w:rPr>
          <w:rFonts w:hint="eastAsia"/>
          <w:color w:val="000000"/>
        </w:rPr>
        <w:tab/>
      </w:r>
    </w:p>
    <w:p>
      <w:pPr>
        <w:ind w:firstLine="420" w:firstLineChars="200"/>
        <w:rPr>
          <w:rFonts w:hint="eastAsia"/>
          <w:color w:val="000000"/>
        </w:rPr>
      </w:pPr>
      <w:r>
        <w:rPr>
          <w:rFonts w:hint="eastAsia"/>
          <w:color w:val="000000"/>
        </w:rPr>
        <w:t>天门冬29</w:t>
      </w:r>
    </w:p>
    <w:p>
      <w:pPr>
        <w:ind w:firstLine="420" w:firstLineChars="200"/>
        <w:rPr>
          <w:rFonts w:hint="eastAsia"/>
          <w:color w:val="000000"/>
        </w:rPr>
      </w:pPr>
      <w:r>
        <w:rPr>
          <w:rFonts w:hint="eastAsia"/>
          <w:color w:val="000000"/>
        </w:rPr>
        <w:t>天花粉</w:t>
      </w:r>
      <w:r>
        <w:rPr>
          <w:rFonts w:hint="eastAsia"/>
          <w:color w:val="000000"/>
        </w:rPr>
        <w:tab/>
      </w:r>
      <w:r>
        <w:rPr>
          <w:rFonts w:hint="eastAsia"/>
          <w:color w:val="000000"/>
        </w:rPr>
        <w:t>29、68、70、93</w:t>
      </w:r>
    </w:p>
    <w:p>
      <w:pPr>
        <w:ind w:firstLine="420" w:firstLineChars="200"/>
        <w:rPr>
          <w:rFonts w:hint="eastAsia"/>
          <w:color w:val="000000"/>
        </w:rPr>
      </w:pPr>
      <w:r>
        <w:rPr>
          <w:rFonts w:hint="eastAsia"/>
          <w:color w:val="000000"/>
        </w:rPr>
        <w:t>天花粉片29</w:t>
      </w:r>
    </w:p>
    <w:p>
      <w:pPr>
        <w:ind w:firstLine="420" w:firstLineChars="200"/>
        <w:rPr>
          <w:rFonts w:hint="eastAsia"/>
          <w:color w:val="000000"/>
        </w:rPr>
      </w:pPr>
      <w:r>
        <w:rPr>
          <w:rFonts w:hint="eastAsia"/>
          <w:color w:val="000000"/>
        </w:rPr>
        <w:t>天麻</w:t>
      </w:r>
      <w:r>
        <w:rPr>
          <w:rFonts w:hint="eastAsia"/>
          <w:color w:val="000000"/>
        </w:rPr>
        <w:tab/>
      </w:r>
      <w:r>
        <w:rPr>
          <w:rFonts w:hint="eastAsia"/>
          <w:color w:val="000000"/>
        </w:rPr>
        <w:t>29、96</w:t>
      </w:r>
    </w:p>
    <w:p>
      <w:pPr>
        <w:ind w:firstLine="420" w:firstLineChars="200"/>
        <w:rPr>
          <w:rFonts w:hint="eastAsia"/>
          <w:color w:val="000000"/>
        </w:rPr>
      </w:pPr>
      <w:r>
        <w:rPr>
          <w:rFonts w:hint="eastAsia"/>
          <w:color w:val="000000"/>
        </w:rPr>
        <w:t>天麻片29</w:t>
      </w:r>
    </w:p>
    <w:p>
      <w:pPr>
        <w:ind w:firstLine="420" w:firstLineChars="200"/>
        <w:rPr>
          <w:rFonts w:hint="eastAsia"/>
          <w:color w:val="000000"/>
        </w:rPr>
      </w:pPr>
      <w:r>
        <w:rPr>
          <w:rFonts w:hint="eastAsia"/>
          <w:color w:val="000000"/>
        </w:rPr>
        <w:t>天葵子</w:t>
      </w:r>
      <w:r>
        <w:rPr>
          <w:rFonts w:hint="eastAsia"/>
          <w:color w:val="000000"/>
        </w:rPr>
        <w:tab/>
      </w:r>
      <w:r>
        <w:rPr>
          <w:rFonts w:hint="eastAsia"/>
          <w:color w:val="000000"/>
        </w:rPr>
        <w:t>29、93</w:t>
      </w:r>
    </w:p>
    <w:p>
      <w:pPr>
        <w:ind w:firstLine="420" w:firstLineChars="200"/>
        <w:rPr>
          <w:rFonts w:hint="eastAsia"/>
          <w:color w:val="000000"/>
        </w:rPr>
      </w:pPr>
      <w:r>
        <w:rPr>
          <w:rFonts w:hint="eastAsia"/>
          <w:color w:val="000000"/>
        </w:rPr>
        <w:t>天仙藤34、109</w:t>
      </w:r>
    </w:p>
    <w:p>
      <w:pPr>
        <w:ind w:firstLine="420" w:firstLineChars="200"/>
        <w:rPr>
          <w:rFonts w:hint="eastAsia"/>
          <w:color w:val="000000"/>
        </w:rPr>
      </w:pPr>
      <w:r>
        <w:rPr>
          <w:rFonts w:hint="eastAsia"/>
          <w:color w:val="000000"/>
        </w:rPr>
        <w:t>天名精54</w:t>
      </w:r>
    </w:p>
    <w:p>
      <w:pPr>
        <w:ind w:firstLine="420" w:firstLineChars="200"/>
        <w:rPr>
          <w:rFonts w:hint="eastAsia"/>
          <w:color w:val="000000"/>
        </w:rPr>
      </w:pPr>
      <w:r>
        <w:rPr>
          <w:rFonts w:hint="eastAsia"/>
          <w:color w:val="000000"/>
        </w:rPr>
        <w:t>天名精子54</w:t>
      </w:r>
    </w:p>
    <w:p>
      <w:pPr>
        <w:ind w:firstLine="420" w:firstLineChars="200"/>
        <w:rPr>
          <w:rFonts w:hint="eastAsia"/>
          <w:color w:val="000000"/>
        </w:rPr>
      </w:pPr>
      <w:r>
        <w:rPr>
          <w:rFonts w:hint="eastAsia"/>
          <w:color w:val="000000"/>
        </w:rPr>
        <w:t>天竺黄59、114</w:t>
      </w:r>
    </w:p>
    <w:p>
      <w:pPr>
        <w:ind w:firstLine="420" w:firstLineChars="200"/>
        <w:rPr>
          <w:rFonts w:hint="eastAsia"/>
          <w:color w:val="000000"/>
        </w:rPr>
      </w:pPr>
      <w:r>
        <w:rPr>
          <w:rFonts w:hint="eastAsia"/>
          <w:color w:val="000000"/>
        </w:rPr>
        <w:t>王不留行7、69、98</w:t>
      </w:r>
    </w:p>
    <w:p>
      <w:pPr>
        <w:ind w:firstLine="420" w:firstLineChars="200"/>
        <w:rPr>
          <w:rFonts w:hint="eastAsia"/>
          <w:color w:val="000000"/>
        </w:rPr>
      </w:pPr>
      <w:r>
        <w:rPr>
          <w:rFonts w:hint="eastAsia"/>
          <w:color w:val="000000"/>
        </w:rPr>
        <w:t>王不留7</w:t>
      </w:r>
    </w:p>
    <w:p>
      <w:pPr>
        <w:ind w:firstLine="420" w:firstLineChars="200"/>
        <w:rPr>
          <w:rFonts w:hint="eastAsia"/>
          <w:color w:val="000000"/>
        </w:rPr>
      </w:pPr>
      <w:r>
        <w:rPr>
          <w:rFonts w:hint="eastAsia"/>
          <w:color w:val="000000"/>
        </w:rPr>
        <w:t>乌梢蛇11、111</w:t>
      </w:r>
    </w:p>
    <w:p>
      <w:pPr>
        <w:ind w:firstLine="420" w:firstLineChars="200"/>
        <w:rPr>
          <w:rFonts w:hint="eastAsia"/>
          <w:color w:val="000000"/>
        </w:rPr>
      </w:pPr>
      <w:r>
        <w:rPr>
          <w:rFonts w:hint="eastAsia"/>
          <w:color w:val="000000"/>
        </w:rPr>
        <w:t>乌蛇11</w:t>
      </w:r>
    </w:p>
    <w:p>
      <w:pPr>
        <w:ind w:firstLine="420" w:firstLineChars="200"/>
        <w:rPr>
          <w:rFonts w:hint="eastAsia"/>
          <w:color w:val="000000"/>
        </w:rPr>
      </w:pPr>
      <w:r>
        <w:rPr>
          <w:rFonts w:hint="eastAsia"/>
          <w:color w:val="000000"/>
        </w:rPr>
        <w:t>乌蛇肉11、111</w:t>
      </w:r>
    </w:p>
    <w:p>
      <w:pPr>
        <w:ind w:firstLine="420" w:firstLineChars="200"/>
        <w:rPr>
          <w:rFonts w:hint="eastAsia"/>
          <w:color w:val="000000"/>
        </w:rPr>
      </w:pPr>
      <w:r>
        <w:rPr>
          <w:rFonts w:hint="eastAsia"/>
          <w:color w:val="000000"/>
        </w:rPr>
        <w:t>乌枣50、98</w:t>
      </w:r>
    </w:p>
    <w:p>
      <w:pPr>
        <w:ind w:firstLine="420" w:firstLineChars="200"/>
        <w:rPr>
          <w:rFonts w:hint="eastAsia"/>
          <w:color w:val="000000"/>
        </w:rPr>
      </w:pPr>
      <w:r>
        <w:rPr>
          <w:rFonts w:hint="eastAsia"/>
          <w:color w:val="000000"/>
        </w:rPr>
        <w:t>乌梅50、98</w:t>
      </w:r>
    </w:p>
    <w:p>
      <w:pPr>
        <w:ind w:firstLine="420" w:firstLineChars="200"/>
        <w:rPr>
          <w:rFonts w:hint="eastAsia"/>
          <w:color w:val="000000"/>
        </w:rPr>
      </w:pPr>
      <w:r>
        <w:rPr>
          <w:rFonts w:hint="eastAsia"/>
          <w:color w:val="000000"/>
        </w:rPr>
        <w:t>乌梅肉50</w:t>
      </w:r>
    </w:p>
    <w:p>
      <w:pPr>
        <w:ind w:firstLine="420" w:firstLineChars="200"/>
        <w:rPr>
          <w:rFonts w:hint="eastAsia"/>
          <w:color w:val="000000"/>
        </w:rPr>
      </w:pPr>
      <w:r>
        <w:rPr>
          <w:rFonts w:hint="eastAsia"/>
          <w:color w:val="000000"/>
        </w:rPr>
        <w:t>乌贼骨57</w:t>
      </w:r>
    </w:p>
    <w:p>
      <w:pPr>
        <w:ind w:firstLine="420" w:firstLineChars="200"/>
        <w:rPr>
          <w:rFonts w:hint="eastAsia"/>
          <w:color w:val="000000"/>
        </w:rPr>
      </w:pPr>
      <w:r>
        <w:rPr>
          <w:rFonts w:hint="eastAsia"/>
          <w:color w:val="000000"/>
        </w:rPr>
        <w:t>五味子12、98</w:t>
      </w:r>
    </w:p>
    <w:p>
      <w:pPr>
        <w:ind w:firstLine="420" w:firstLineChars="200"/>
        <w:rPr>
          <w:rFonts w:hint="eastAsia"/>
          <w:color w:val="000000"/>
        </w:rPr>
      </w:pPr>
      <w:r>
        <w:rPr>
          <w:rFonts w:hint="eastAsia"/>
          <w:color w:val="000000"/>
        </w:rPr>
        <w:t>五灵脂</w:t>
      </w:r>
      <w:r>
        <w:rPr>
          <w:rFonts w:hint="eastAsia"/>
          <w:color w:val="000000"/>
        </w:rPr>
        <w:tab/>
      </w:r>
      <w:r>
        <w:rPr>
          <w:rFonts w:hint="eastAsia"/>
          <w:color w:val="000000"/>
        </w:rPr>
        <w:t>12、68、111</w:t>
      </w:r>
    </w:p>
    <w:p>
      <w:pPr>
        <w:ind w:firstLine="420" w:firstLineChars="200"/>
        <w:rPr>
          <w:rFonts w:hint="eastAsia"/>
          <w:color w:val="000000"/>
        </w:rPr>
      </w:pPr>
      <w:r>
        <w:rPr>
          <w:rFonts w:hint="eastAsia"/>
          <w:color w:val="000000"/>
        </w:rPr>
        <w:t>五花龙骨14</w:t>
      </w:r>
    </w:p>
    <w:p>
      <w:pPr>
        <w:ind w:firstLine="420" w:firstLineChars="200"/>
        <w:rPr>
          <w:rFonts w:hint="eastAsia"/>
          <w:color w:val="000000"/>
        </w:rPr>
      </w:pPr>
      <w:r>
        <w:rPr>
          <w:rFonts w:hint="eastAsia"/>
          <w:color w:val="000000"/>
        </w:rPr>
        <w:t>五加皮41、108</w:t>
      </w:r>
    </w:p>
    <w:p>
      <w:pPr>
        <w:ind w:firstLine="420" w:firstLineChars="200"/>
        <w:rPr>
          <w:rFonts w:hint="eastAsia"/>
          <w:color w:val="000000"/>
        </w:rPr>
      </w:pPr>
      <w:r>
        <w:rPr>
          <w:rFonts w:hint="eastAsia"/>
          <w:color w:val="000000"/>
        </w:rPr>
        <w:t>五倍子55、64、114</w:t>
      </w:r>
    </w:p>
    <w:p>
      <w:pPr>
        <w:ind w:firstLine="420" w:firstLineChars="200"/>
        <w:rPr>
          <w:rFonts w:hint="eastAsia"/>
          <w:color w:val="000000"/>
        </w:rPr>
      </w:pPr>
      <w:r>
        <w:rPr>
          <w:rFonts w:hint="eastAsia"/>
          <w:color w:val="000000"/>
        </w:rPr>
        <w:t>瓦楞子14、111</w:t>
      </w:r>
    </w:p>
    <w:p>
      <w:pPr>
        <w:ind w:firstLine="420" w:firstLineChars="200"/>
        <w:rPr>
          <w:rFonts w:hint="eastAsia"/>
          <w:color w:val="000000"/>
        </w:rPr>
      </w:pPr>
      <w:r>
        <w:rPr>
          <w:rFonts w:hint="eastAsia"/>
          <w:color w:val="000000"/>
        </w:rPr>
        <w:t>乌头16</w:t>
      </w:r>
    </w:p>
    <w:p>
      <w:pPr>
        <w:ind w:firstLine="420" w:firstLineChars="200"/>
        <w:rPr>
          <w:rFonts w:hint="eastAsia"/>
          <w:color w:val="000000"/>
        </w:rPr>
      </w:pPr>
      <w:r>
        <w:rPr>
          <w:rFonts w:hint="eastAsia"/>
          <w:color w:val="000000"/>
        </w:rPr>
        <w:t>乌梅炭24、98</w:t>
      </w:r>
    </w:p>
    <w:p>
      <w:pPr>
        <w:ind w:firstLine="420" w:firstLineChars="200"/>
        <w:rPr>
          <w:rFonts w:hint="eastAsia"/>
          <w:color w:val="000000"/>
        </w:rPr>
      </w:pPr>
      <w:r>
        <w:rPr>
          <w:rFonts w:hint="eastAsia"/>
          <w:color w:val="000000"/>
        </w:rPr>
        <w:t>乌元参30</w:t>
      </w:r>
    </w:p>
    <w:p>
      <w:pPr>
        <w:ind w:firstLine="420" w:firstLineChars="200"/>
        <w:rPr>
          <w:rFonts w:hint="eastAsia"/>
          <w:color w:val="000000"/>
        </w:rPr>
      </w:pPr>
      <w:r>
        <w:rPr>
          <w:rFonts w:hint="eastAsia"/>
          <w:color w:val="000000"/>
        </w:rPr>
        <w:t>乌药</w:t>
      </w:r>
      <w:r>
        <w:rPr>
          <w:rFonts w:hint="eastAsia"/>
          <w:color w:val="000000"/>
        </w:rPr>
        <w:tab/>
      </w:r>
      <w:r>
        <w:rPr>
          <w:rFonts w:hint="eastAsia"/>
          <w:color w:val="000000"/>
        </w:rPr>
        <w:t>30、95</w:t>
      </w:r>
    </w:p>
    <w:p>
      <w:pPr>
        <w:ind w:firstLine="420" w:firstLineChars="200"/>
        <w:rPr>
          <w:rFonts w:hint="eastAsia"/>
          <w:color w:val="000000"/>
        </w:rPr>
      </w:pPr>
      <w:r>
        <w:rPr>
          <w:rFonts w:hint="eastAsia"/>
          <w:color w:val="000000"/>
        </w:rPr>
        <w:t>乌药片30</w:t>
      </w:r>
    </w:p>
    <w:p>
      <w:pPr>
        <w:ind w:firstLine="420" w:firstLineChars="200"/>
        <w:rPr>
          <w:rFonts w:hint="eastAsia"/>
          <w:color w:val="000000"/>
        </w:rPr>
      </w:pPr>
      <w:r>
        <w:rPr>
          <w:rFonts w:hint="eastAsia"/>
          <w:color w:val="000000"/>
        </w:rPr>
        <w:t>无根草37</w:t>
      </w:r>
    </w:p>
    <w:p>
      <w:pPr>
        <w:ind w:firstLine="420" w:firstLineChars="200"/>
        <w:rPr>
          <w:rFonts w:hint="eastAsia"/>
          <w:color w:val="000000"/>
        </w:rPr>
      </w:pPr>
      <w:r>
        <w:rPr>
          <w:rFonts w:hint="eastAsia"/>
          <w:color w:val="000000"/>
        </w:rPr>
        <w:t>无名异58、114</w:t>
      </w:r>
    </w:p>
    <w:p>
      <w:pPr>
        <w:ind w:firstLine="420" w:firstLineChars="200"/>
        <w:rPr>
          <w:rFonts w:hint="eastAsia"/>
          <w:color w:val="000000"/>
        </w:rPr>
      </w:pPr>
      <w:r>
        <w:rPr>
          <w:rFonts w:hint="eastAsia"/>
          <w:color w:val="000000"/>
        </w:rPr>
        <w:t>瓦松45、103</w:t>
      </w:r>
    </w:p>
    <w:p>
      <w:pPr>
        <w:ind w:firstLine="420" w:firstLineChars="200"/>
        <w:rPr>
          <w:rFonts w:hint="eastAsia"/>
          <w:color w:val="000000"/>
        </w:rPr>
      </w:pPr>
      <w:r>
        <w:rPr>
          <w:rFonts w:hint="eastAsia"/>
          <w:color w:val="000000"/>
        </w:rPr>
        <w:t>元胡12</w:t>
      </w:r>
    </w:p>
    <w:p>
      <w:pPr>
        <w:ind w:firstLine="420" w:firstLineChars="200"/>
        <w:rPr>
          <w:rFonts w:hint="eastAsia"/>
          <w:color w:val="000000"/>
        </w:rPr>
      </w:pPr>
      <w:r>
        <w:rPr>
          <w:rFonts w:hint="eastAsia"/>
          <w:color w:val="000000"/>
        </w:rPr>
        <w:t>元明粉18</w:t>
      </w:r>
    </w:p>
    <w:p>
      <w:pPr>
        <w:ind w:firstLine="420" w:firstLineChars="200"/>
        <w:rPr>
          <w:rFonts w:hint="eastAsia"/>
          <w:color w:val="000000"/>
        </w:rPr>
      </w:pPr>
      <w:r>
        <w:rPr>
          <w:rFonts w:hint="eastAsia"/>
          <w:color w:val="000000"/>
        </w:rPr>
        <w:t>元参30</w:t>
      </w:r>
    </w:p>
    <w:p>
      <w:pPr>
        <w:ind w:firstLine="420" w:firstLineChars="200"/>
        <w:rPr>
          <w:rFonts w:hint="eastAsia"/>
          <w:color w:val="000000"/>
        </w:rPr>
      </w:pPr>
      <w:r>
        <w:rPr>
          <w:rFonts w:hint="eastAsia"/>
          <w:color w:val="000000"/>
        </w:rPr>
        <w:t>月石15</w:t>
      </w:r>
    </w:p>
    <w:p>
      <w:pPr>
        <w:ind w:firstLine="420" w:firstLineChars="200"/>
        <w:rPr>
          <w:rFonts w:hint="eastAsia"/>
          <w:color w:val="000000"/>
        </w:rPr>
      </w:pPr>
      <w:r>
        <w:rPr>
          <w:rFonts w:hint="eastAsia"/>
          <w:color w:val="000000"/>
        </w:rPr>
        <w:t>月季花</w:t>
      </w:r>
      <w:r>
        <w:rPr>
          <w:rFonts w:hint="eastAsia"/>
          <w:color w:val="000000"/>
        </w:rPr>
        <w:tab/>
      </w:r>
      <w:r>
        <w:rPr>
          <w:rFonts w:hint="eastAsia"/>
          <w:color w:val="000000"/>
        </w:rPr>
        <w:t>46、106</w:t>
      </w:r>
    </w:p>
    <w:p>
      <w:pPr>
        <w:ind w:firstLine="420" w:firstLineChars="200"/>
        <w:rPr>
          <w:rFonts w:hint="eastAsia"/>
          <w:color w:val="000000"/>
        </w:rPr>
      </w:pPr>
      <w:r>
        <w:rPr>
          <w:rFonts w:hint="eastAsia"/>
          <w:color w:val="000000"/>
        </w:rPr>
        <w:t>云木香28</w:t>
      </w:r>
    </w:p>
    <w:p>
      <w:pPr>
        <w:ind w:firstLine="420" w:firstLineChars="200"/>
        <w:rPr>
          <w:rFonts w:hint="eastAsia"/>
          <w:color w:val="000000"/>
        </w:rPr>
      </w:pPr>
      <w:r>
        <w:rPr>
          <w:rFonts w:hint="eastAsia"/>
          <w:color w:val="000000"/>
        </w:rPr>
        <w:t>云连32</w:t>
      </w:r>
    </w:p>
    <w:p>
      <w:pPr>
        <w:ind w:firstLine="420" w:firstLineChars="200"/>
        <w:rPr>
          <w:rFonts w:hint="eastAsia"/>
          <w:color w:val="000000"/>
        </w:rPr>
      </w:pPr>
      <w:r>
        <w:rPr>
          <w:rFonts w:hint="eastAsia"/>
          <w:color w:val="000000"/>
        </w:rPr>
        <w:t>云黄连32</w:t>
      </w:r>
    </w:p>
    <w:p>
      <w:pPr>
        <w:ind w:firstLine="420" w:firstLineChars="200"/>
        <w:rPr>
          <w:rFonts w:hint="eastAsia"/>
          <w:color w:val="000000"/>
        </w:rPr>
      </w:pPr>
      <w:r>
        <w:rPr>
          <w:rFonts w:hint="eastAsia"/>
          <w:color w:val="000000"/>
        </w:rPr>
        <w:t>云茯苓42</w:t>
      </w:r>
    </w:p>
    <w:p>
      <w:pPr>
        <w:ind w:firstLine="420" w:firstLineChars="200"/>
        <w:rPr>
          <w:rFonts w:hint="eastAsia"/>
          <w:color w:val="000000"/>
        </w:rPr>
      </w:pPr>
      <w:r>
        <w:rPr>
          <w:rFonts w:hint="eastAsia"/>
          <w:color w:val="000000"/>
        </w:rPr>
        <w:t>云苓42</w:t>
      </w:r>
    </w:p>
    <w:p>
      <w:pPr>
        <w:ind w:firstLine="420" w:firstLineChars="200"/>
        <w:rPr>
          <w:rFonts w:hint="eastAsia"/>
          <w:color w:val="000000"/>
        </w:rPr>
      </w:pPr>
      <w:r>
        <w:rPr>
          <w:rFonts w:hint="eastAsia"/>
          <w:color w:val="000000"/>
        </w:rPr>
        <w:t>云母石</w:t>
      </w:r>
      <w:r>
        <w:rPr>
          <w:rFonts w:hint="eastAsia"/>
          <w:color w:val="000000"/>
        </w:rPr>
        <w:tab/>
      </w:r>
      <w:r>
        <w:rPr>
          <w:rFonts w:hint="eastAsia"/>
          <w:color w:val="000000"/>
        </w:rPr>
        <w:t>58、112</w:t>
      </w:r>
      <w:r>
        <w:rPr>
          <w:rFonts w:hint="eastAsia"/>
          <w:color w:val="000000"/>
        </w:rPr>
        <w:tab/>
      </w:r>
    </w:p>
    <w:p>
      <w:pPr>
        <w:ind w:firstLine="420" w:firstLineChars="200"/>
        <w:rPr>
          <w:rFonts w:hint="eastAsia"/>
          <w:color w:val="000000"/>
        </w:rPr>
      </w:pPr>
      <w:r>
        <w:rPr>
          <w:rFonts w:hint="eastAsia"/>
          <w:color w:val="000000"/>
        </w:rPr>
        <w:t>云母58</w:t>
      </w:r>
    </w:p>
    <w:p>
      <w:pPr>
        <w:ind w:firstLine="420" w:firstLineChars="200"/>
        <w:rPr>
          <w:rFonts w:hint="eastAsia"/>
          <w:color w:val="000000"/>
        </w:rPr>
      </w:pPr>
      <w:r>
        <w:rPr>
          <w:rFonts w:hint="eastAsia"/>
          <w:color w:val="000000"/>
        </w:rPr>
        <w:t>牙皂53</w:t>
      </w:r>
    </w:p>
    <w:p>
      <w:pPr>
        <w:ind w:firstLine="420" w:firstLineChars="200"/>
        <w:rPr>
          <w:rFonts w:hint="eastAsia"/>
          <w:color w:val="000000"/>
        </w:rPr>
      </w:pPr>
    </w:p>
    <w:p>
      <w:pPr>
        <w:ind w:firstLine="420" w:firstLineChars="200"/>
        <w:jc w:val="center"/>
        <w:rPr>
          <w:rFonts w:hint="eastAsia"/>
          <w:color w:val="000000"/>
        </w:rPr>
      </w:pPr>
      <w:r>
        <w:rPr>
          <w:rFonts w:hint="eastAsia"/>
          <w:color w:val="000000"/>
        </w:rPr>
        <w:t>五    画</w:t>
      </w:r>
    </w:p>
    <w:p>
      <w:pPr>
        <w:ind w:firstLine="420" w:firstLineChars="200"/>
        <w:rPr>
          <w:rFonts w:hint="eastAsia"/>
          <w:color w:val="000000"/>
        </w:rPr>
      </w:pPr>
      <w:r>
        <w:rPr>
          <w:rFonts w:hint="eastAsia"/>
          <w:color w:val="000000"/>
        </w:rPr>
        <w:t>艾叶15、105</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艾叶炭15</w:t>
      </w:r>
    </w:p>
    <w:p>
      <w:pPr>
        <w:ind w:firstLine="420" w:firstLineChars="200"/>
        <w:rPr>
          <w:rFonts w:hint="eastAsia"/>
          <w:color w:val="000000"/>
        </w:rPr>
      </w:pPr>
      <w:r>
        <w:rPr>
          <w:rFonts w:hint="eastAsia"/>
          <w:color w:val="000000"/>
        </w:rPr>
        <w:t>艾炭15</w:t>
      </w:r>
    </w:p>
    <w:p>
      <w:pPr>
        <w:ind w:firstLine="420" w:firstLineChars="200"/>
        <w:rPr>
          <w:rFonts w:hint="eastAsia"/>
          <w:color w:val="000000"/>
        </w:rPr>
      </w:pPr>
      <w:r>
        <w:rPr>
          <w:rFonts w:hint="eastAsia"/>
          <w:color w:val="000000"/>
        </w:rPr>
        <w:t>艾绒44、105</w:t>
      </w:r>
    </w:p>
    <w:p>
      <w:pPr>
        <w:ind w:firstLine="420" w:firstLineChars="200"/>
        <w:rPr>
          <w:rFonts w:hint="eastAsia"/>
          <w:color w:val="000000"/>
        </w:rPr>
      </w:pPr>
      <w:r>
        <w:rPr>
          <w:rFonts w:hint="eastAsia"/>
          <w:color w:val="000000"/>
        </w:rPr>
        <w:t>北山楂7</w:t>
      </w:r>
    </w:p>
    <w:p>
      <w:pPr>
        <w:ind w:firstLine="420" w:firstLineChars="200"/>
        <w:rPr>
          <w:rFonts w:hint="eastAsia"/>
          <w:color w:val="000000"/>
        </w:rPr>
      </w:pPr>
      <w:r>
        <w:rPr>
          <w:rFonts w:hint="eastAsia"/>
          <w:color w:val="000000"/>
        </w:rPr>
        <w:t>北苍术8</w:t>
      </w:r>
    </w:p>
    <w:p>
      <w:pPr>
        <w:ind w:firstLine="420" w:firstLineChars="200"/>
        <w:rPr>
          <w:rFonts w:hint="eastAsia"/>
          <w:color w:val="000000"/>
        </w:rPr>
      </w:pPr>
      <w:r>
        <w:rPr>
          <w:rFonts w:hint="eastAsia"/>
          <w:color w:val="000000"/>
        </w:rPr>
        <w:t>北五味12</w:t>
      </w:r>
    </w:p>
    <w:p>
      <w:pPr>
        <w:ind w:firstLine="420" w:firstLineChars="200"/>
        <w:rPr>
          <w:rFonts w:hint="eastAsia"/>
          <w:color w:val="000000"/>
        </w:rPr>
      </w:pPr>
      <w:r>
        <w:rPr>
          <w:rFonts w:hint="eastAsia"/>
          <w:color w:val="000000"/>
        </w:rPr>
        <w:t>北沙参</w:t>
      </w:r>
      <w:r>
        <w:rPr>
          <w:rFonts w:hint="eastAsia"/>
          <w:color w:val="000000"/>
        </w:rPr>
        <w:tab/>
      </w:r>
      <w:r>
        <w:rPr>
          <w:rFonts w:hint="eastAsia"/>
          <w:color w:val="000000"/>
        </w:rPr>
        <w:t>29、68、94</w:t>
      </w:r>
    </w:p>
    <w:p>
      <w:pPr>
        <w:ind w:firstLine="420" w:firstLineChars="200"/>
        <w:rPr>
          <w:rFonts w:hint="eastAsia"/>
          <w:color w:val="000000"/>
        </w:rPr>
      </w:pPr>
      <w:r>
        <w:rPr>
          <w:rFonts w:hint="eastAsia"/>
          <w:color w:val="000000"/>
        </w:rPr>
        <w:t>北豆根</w:t>
      </w:r>
      <w:r>
        <w:rPr>
          <w:rFonts w:hint="eastAsia"/>
          <w:color w:val="000000"/>
        </w:rPr>
        <w:tab/>
      </w:r>
      <w:r>
        <w:rPr>
          <w:rFonts w:hint="eastAsia"/>
          <w:color w:val="000000"/>
        </w:rPr>
        <w:t>29、88、94</w:t>
      </w:r>
    </w:p>
    <w:p>
      <w:pPr>
        <w:ind w:firstLine="420" w:firstLineChars="200"/>
        <w:rPr>
          <w:rFonts w:hint="eastAsia"/>
          <w:color w:val="000000"/>
        </w:rPr>
      </w:pPr>
      <w:r>
        <w:rPr>
          <w:rFonts w:hint="eastAsia"/>
          <w:color w:val="000000"/>
        </w:rPr>
        <w:t>北豆根片29</w:t>
      </w:r>
    </w:p>
    <w:p>
      <w:pPr>
        <w:ind w:firstLine="420" w:firstLineChars="200"/>
        <w:rPr>
          <w:rFonts w:hint="eastAsia"/>
          <w:color w:val="000000"/>
        </w:rPr>
      </w:pPr>
      <w:r>
        <w:rPr>
          <w:rFonts w:hint="eastAsia"/>
          <w:color w:val="000000"/>
        </w:rPr>
        <w:t>北山豆根29</w:t>
      </w:r>
    </w:p>
    <w:p>
      <w:pPr>
        <w:ind w:firstLine="420" w:firstLineChars="200"/>
        <w:rPr>
          <w:rFonts w:hint="eastAsia"/>
          <w:color w:val="000000"/>
        </w:rPr>
      </w:pPr>
      <w:r>
        <w:rPr>
          <w:rFonts w:hint="eastAsia"/>
          <w:color w:val="000000"/>
        </w:rPr>
        <w:t>北防风31</w:t>
      </w:r>
    </w:p>
    <w:p>
      <w:pPr>
        <w:ind w:firstLine="420" w:firstLineChars="200"/>
        <w:rPr>
          <w:rFonts w:hint="eastAsia"/>
          <w:color w:val="000000"/>
        </w:rPr>
      </w:pPr>
      <w:r>
        <w:rPr>
          <w:rFonts w:hint="eastAsia"/>
          <w:color w:val="000000"/>
        </w:rPr>
        <w:t>北柴胡32</w:t>
      </w:r>
    </w:p>
    <w:p>
      <w:pPr>
        <w:ind w:firstLine="420" w:firstLineChars="200"/>
        <w:rPr>
          <w:rFonts w:hint="eastAsia"/>
          <w:color w:val="000000"/>
        </w:rPr>
      </w:pPr>
      <w:r>
        <w:rPr>
          <w:rFonts w:hint="eastAsia"/>
          <w:color w:val="000000"/>
        </w:rPr>
        <w:t>北芪32</w:t>
      </w:r>
    </w:p>
    <w:p>
      <w:pPr>
        <w:ind w:firstLine="420" w:firstLineChars="200"/>
        <w:rPr>
          <w:rFonts w:hint="eastAsia"/>
          <w:color w:val="000000"/>
        </w:rPr>
      </w:pPr>
      <w:r>
        <w:rPr>
          <w:rFonts w:hint="eastAsia"/>
          <w:color w:val="000000"/>
        </w:rPr>
        <w:t>北桔梗33</w:t>
      </w:r>
    </w:p>
    <w:p>
      <w:pPr>
        <w:ind w:firstLine="420" w:firstLineChars="200"/>
        <w:rPr>
          <w:rFonts w:hint="eastAsia"/>
          <w:color w:val="000000"/>
        </w:rPr>
      </w:pPr>
      <w:r>
        <w:rPr>
          <w:rFonts w:hint="eastAsia"/>
          <w:color w:val="000000"/>
        </w:rPr>
        <w:t>北寄生</w:t>
      </w:r>
      <w:r>
        <w:rPr>
          <w:rFonts w:hint="eastAsia"/>
          <w:color w:val="000000"/>
        </w:rPr>
        <w:tab/>
      </w:r>
      <w:r>
        <w:rPr>
          <w:rFonts w:hint="eastAsia"/>
          <w:color w:val="000000"/>
        </w:rPr>
        <w:t>35</w:t>
      </w:r>
    </w:p>
    <w:p>
      <w:pPr>
        <w:ind w:firstLine="420" w:firstLineChars="200"/>
        <w:rPr>
          <w:rFonts w:hint="eastAsia"/>
          <w:color w:val="000000"/>
        </w:rPr>
      </w:pPr>
      <w:r>
        <w:rPr>
          <w:rFonts w:hint="eastAsia"/>
          <w:color w:val="000000"/>
        </w:rPr>
        <w:t>北败酱36、104</w:t>
      </w:r>
    </w:p>
    <w:p>
      <w:pPr>
        <w:ind w:firstLine="420" w:firstLineChars="200"/>
        <w:rPr>
          <w:rFonts w:hint="eastAsia"/>
          <w:color w:val="000000"/>
        </w:rPr>
      </w:pPr>
      <w:r>
        <w:rPr>
          <w:rFonts w:hint="eastAsia"/>
          <w:color w:val="000000"/>
        </w:rPr>
        <w:t>北败酱草36</w:t>
      </w:r>
    </w:p>
    <w:p>
      <w:pPr>
        <w:ind w:firstLine="420" w:firstLineChars="200"/>
        <w:rPr>
          <w:rFonts w:hint="eastAsia"/>
          <w:color w:val="000000"/>
        </w:rPr>
      </w:pPr>
      <w:r>
        <w:rPr>
          <w:rFonts w:hint="eastAsia"/>
          <w:color w:val="000000"/>
        </w:rPr>
        <w:t>北刘寄奴37、103</w:t>
      </w:r>
    </w:p>
    <w:p>
      <w:pPr>
        <w:ind w:firstLine="420" w:firstLineChars="200"/>
        <w:rPr>
          <w:rFonts w:hint="eastAsia"/>
          <w:color w:val="000000"/>
        </w:rPr>
      </w:pPr>
      <w:r>
        <w:rPr>
          <w:rFonts w:hint="eastAsia"/>
          <w:color w:val="000000"/>
        </w:rPr>
        <w:t>北细辛38</w:t>
      </w:r>
    </w:p>
    <w:p>
      <w:pPr>
        <w:ind w:firstLine="420" w:firstLineChars="200"/>
        <w:rPr>
          <w:rFonts w:hint="eastAsia"/>
          <w:color w:val="000000"/>
        </w:rPr>
      </w:pPr>
      <w:r>
        <w:rPr>
          <w:rFonts w:hint="eastAsia"/>
          <w:color w:val="000000"/>
        </w:rPr>
        <w:t>北五加皮41</w:t>
      </w:r>
    </w:p>
    <w:p>
      <w:pPr>
        <w:ind w:firstLine="420" w:firstLineChars="200"/>
        <w:rPr>
          <w:rFonts w:hint="eastAsia"/>
          <w:color w:val="000000"/>
        </w:rPr>
      </w:pPr>
      <w:r>
        <w:rPr>
          <w:rFonts w:hint="eastAsia"/>
          <w:color w:val="000000"/>
        </w:rPr>
        <w:t>北鲜皮41</w:t>
      </w:r>
    </w:p>
    <w:p>
      <w:pPr>
        <w:ind w:firstLine="420" w:firstLineChars="200"/>
        <w:rPr>
          <w:rFonts w:hint="eastAsia"/>
          <w:color w:val="000000"/>
        </w:rPr>
      </w:pPr>
      <w:r>
        <w:rPr>
          <w:rFonts w:hint="eastAsia"/>
          <w:color w:val="000000"/>
        </w:rPr>
        <w:t>北秫米53</w:t>
      </w:r>
    </w:p>
    <w:p>
      <w:pPr>
        <w:ind w:firstLine="420" w:firstLineChars="200"/>
        <w:rPr>
          <w:rFonts w:hint="eastAsia"/>
          <w:color w:val="000000"/>
        </w:rPr>
      </w:pPr>
      <w:r>
        <w:rPr>
          <w:rFonts w:hint="eastAsia"/>
          <w:color w:val="000000"/>
        </w:rPr>
        <w:t>白花蛇舌草</w:t>
      </w:r>
      <w:r>
        <w:rPr>
          <w:rFonts w:hint="eastAsia"/>
          <w:color w:val="000000"/>
        </w:rPr>
        <w:tab/>
      </w:r>
      <w:r>
        <w:rPr>
          <w:rFonts w:hint="eastAsia"/>
          <w:color w:val="000000"/>
        </w:rPr>
        <w:t>36、104</w:t>
      </w:r>
    </w:p>
    <w:p>
      <w:pPr>
        <w:ind w:firstLine="420" w:firstLineChars="200"/>
        <w:rPr>
          <w:rFonts w:hint="eastAsia"/>
          <w:color w:val="000000"/>
        </w:rPr>
      </w:pPr>
      <w:r>
        <w:rPr>
          <w:rFonts w:hint="eastAsia"/>
          <w:color w:val="000000"/>
        </w:rPr>
        <w:t>白花蛇草36</w:t>
      </w:r>
    </w:p>
    <w:p>
      <w:pPr>
        <w:ind w:firstLine="420" w:firstLineChars="200"/>
        <w:rPr>
          <w:rFonts w:hint="eastAsia"/>
          <w:color w:val="000000"/>
        </w:rPr>
      </w:pPr>
      <w:r>
        <w:rPr>
          <w:rFonts w:hint="eastAsia"/>
          <w:color w:val="000000"/>
        </w:rPr>
        <w:t>白英</w:t>
      </w:r>
      <w:r>
        <w:rPr>
          <w:rFonts w:hint="eastAsia"/>
          <w:color w:val="000000"/>
        </w:rPr>
        <w:tab/>
      </w:r>
      <w:r>
        <w:rPr>
          <w:rFonts w:hint="eastAsia"/>
          <w:color w:val="000000"/>
        </w:rPr>
        <w:t>36、104</w:t>
      </w:r>
    </w:p>
    <w:p>
      <w:pPr>
        <w:ind w:firstLine="420" w:firstLineChars="200"/>
        <w:rPr>
          <w:rFonts w:hint="eastAsia"/>
          <w:color w:val="000000"/>
        </w:rPr>
      </w:pPr>
      <w:r>
        <w:rPr>
          <w:rFonts w:hint="eastAsia"/>
          <w:color w:val="000000"/>
        </w:rPr>
        <w:t>白毛藤36</w:t>
      </w:r>
    </w:p>
    <w:p>
      <w:pPr>
        <w:tabs>
          <w:tab w:val="left" w:pos="1800"/>
        </w:tabs>
        <w:ind w:firstLine="420" w:firstLineChars="200"/>
        <w:rPr>
          <w:rFonts w:hint="eastAsia"/>
          <w:color w:val="000000"/>
        </w:rPr>
      </w:pPr>
      <w:r>
        <w:rPr>
          <w:rFonts w:hint="eastAsia"/>
          <w:color w:val="000000"/>
        </w:rPr>
        <w:t>白屈菜</w:t>
      </w:r>
      <w:r>
        <w:rPr>
          <w:color w:val="000000"/>
        </w:rPr>
        <w:tab/>
      </w:r>
      <w:r>
        <w:rPr>
          <w:rFonts w:hint="eastAsia"/>
          <w:color w:val="000000"/>
        </w:rPr>
        <w:t>36、85、104</w:t>
      </w:r>
    </w:p>
    <w:p>
      <w:pPr>
        <w:ind w:firstLine="420" w:firstLineChars="200"/>
        <w:rPr>
          <w:rFonts w:hint="eastAsia"/>
          <w:color w:val="000000"/>
        </w:rPr>
      </w:pPr>
      <w:r>
        <w:rPr>
          <w:rFonts w:hint="eastAsia"/>
          <w:color w:val="000000"/>
        </w:rPr>
        <w:t>白檀香35</w:t>
      </w:r>
    </w:p>
    <w:p>
      <w:pPr>
        <w:ind w:firstLine="420" w:firstLineChars="200"/>
        <w:rPr>
          <w:rFonts w:hint="eastAsia"/>
          <w:color w:val="000000"/>
        </w:rPr>
      </w:pPr>
      <w:r>
        <w:rPr>
          <w:rFonts w:hint="eastAsia"/>
          <w:color w:val="000000"/>
        </w:rPr>
        <w:t>白通草35</w:t>
      </w:r>
    </w:p>
    <w:p>
      <w:pPr>
        <w:ind w:firstLine="420" w:firstLineChars="200"/>
        <w:rPr>
          <w:rFonts w:hint="eastAsia"/>
          <w:color w:val="000000"/>
        </w:rPr>
      </w:pPr>
      <w:r>
        <w:rPr>
          <w:rFonts w:hint="eastAsia"/>
          <w:color w:val="000000"/>
        </w:rPr>
        <w:t>白芥子7</w:t>
      </w:r>
    </w:p>
    <w:p>
      <w:pPr>
        <w:ind w:firstLine="420" w:firstLineChars="200"/>
        <w:rPr>
          <w:rFonts w:hint="eastAsia"/>
          <w:color w:val="000000"/>
        </w:rPr>
      </w:pPr>
      <w:r>
        <w:rPr>
          <w:rFonts w:hint="eastAsia"/>
          <w:color w:val="000000"/>
        </w:rPr>
        <w:t>白丑7</w:t>
      </w:r>
    </w:p>
    <w:p>
      <w:pPr>
        <w:ind w:firstLine="420" w:firstLineChars="200"/>
        <w:rPr>
          <w:rFonts w:hint="eastAsia"/>
          <w:color w:val="000000"/>
        </w:rPr>
      </w:pPr>
      <w:r>
        <w:rPr>
          <w:rFonts w:hint="eastAsia"/>
          <w:color w:val="000000"/>
        </w:rPr>
        <w:t>白术8、94</w:t>
      </w:r>
    </w:p>
    <w:p>
      <w:pPr>
        <w:tabs>
          <w:tab w:val="left" w:pos="1770"/>
        </w:tabs>
        <w:ind w:firstLine="420" w:firstLineChars="200"/>
        <w:rPr>
          <w:rFonts w:hint="eastAsia"/>
          <w:color w:val="000000"/>
        </w:rPr>
      </w:pPr>
      <w:r>
        <w:rPr>
          <w:rFonts w:hint="eastAsia"/>
          <w:color w:val="000000"/>
        </w:rPr>
        <w:t>白僵蚕</w:t>
      </w:r>
      <w:r>
        <w:rPr>
          <w:color w:val="000000"/>
        </w:rPr>
        <w:tab/>
      </w:r>
      <w:r>
        <w:rPr>
          <w:rFonts w:hint="eastAsia"/>
          <w:color w:val="000000"/>
        </w:rPr>
        <w:t>9</w:t>
      </w:r>
    </w:p>
    <w:p>
      <w:pPr>
        <w:ind w:firstLine="420" w:firstLineChars="200"/>
        <w:rPr>
          <w:rFonts w:hint="eastAsia"/>
          <w:color w:val="000000"/>
        </w:rPr>
      </w:pPr>
      <w:r>
        <w:rPr>
          <w:rFonts w:hint="eastAsia"/>
          <w:color w:val="000000"/>
        </w:rPr>
        <w:t>白狼毒12</w:t>
      </w:r>
    </w:p>
    <w:p>
      <w:pPr>
        <w:ind w:firstLine="420" w:firstLineChars="200"/>
        <w:rPr>
          <w:rFonts w:hint="eastAsia"/>
          <w:color w:val="000000"/>
        </w:rPr>
      </w:pPr>
      <w:r>
        <w:rPr>
          <w:rFonts w:hint="eastAsia"/>
          <w:color w:val="000000"/>
        </w:rPr>
        <w:t>白蒺藜13</w:t>
      </w:r>
    </w:p>
    <w:p>
      <w:pPr>
        <w:ind w:firstLine="420" w:firstLineChars="200"/>
        <w:rPr>
          <w:rFonts w:hint="eastAsia"/>
          <w:color w:val="000000"/>
        </w:rPr>
      </w:pPr>
      <w:r>
        <w:rPr>
          <w:rFonts w:hint="eastAsia"/>
          <w:color w:val="000000"/>
        </w:rPr>
        <w:t>白石英14、113</w:t>
      </w:r>
    </w:p>
    <w:p>
      <w:pPr>
        <w:ind w:firstLine="420" w:firstLineChars="200"/>
        <w:rPr>
          <w:rFonts w:hint="eastAsia"/>
          <w:color w:val="000000"/>
        </w:rPr>
      </w:pPr>
      <w:r>
        <w:rPr>
          <w:rFonts w:hint="eastAsia"/>
          <w:color w:val="000000"/>
        </w:rPr>
        <w:t>白硼砂15</w:t>
      </w:r>
    </w:p>
    <w:p>
      <w:pPr>
        <w:ind w:firstLine="420" w:firstLineChars="200"/>
        <w:rPr>
          <w:rFonts w:hint="eastAsia"/>
          <w:color w:val="000000"/>
        </w:rPr>
      </w:pPr>
      <w:r>
        <w:rPr>
          <w:rFonts w:hint="eastAsia"/>
          <w:color w:val="000000"/>
        </w:rPr>
        <w:t>白附片</w:t>
      </w:r>
      <w:r>
        <w:rPr>
          <w:rFonts w:hint="eastAsia"/>
          <w:color w:val="000000"/>
        </w:rPr>
        <w:tab/>
      </w:r>
      <w:r>
        <w:rPr>
          <w:rFonts w:hint="eastAsia"/>
          <w:color w:val="000000"/>
        </w:rPr>
        <w:t>16</w:t>
      </w:r>
      <w:r>
        <w:rPr>
          <w:rFonts w:hint="eastAsia"/>
          <w:color w:val="000000"/>
        </w:rPr>
        <w:tab/>
      </w:r>
      <w:r>
        <w:rPr>
          <w:rFonts w:hint="eastAsia"/>
          <w:color w:val="000000"/>
        </w:rPr>
        <w:t>97</w:t>
      </w:r>
    </w:p>
    <w:p>
      <w:pPr>
        <w:ind w:firstLine="420" w:firstLineChars="200"/>
        <w:rPr>
          <w:rFonts w:hint="eastAsia"/>
          <w:color w:val="000000"/>
        </w:rPr>
      </w:pPr>
      <w:r>
        <w:rPr>
          <w:rFonts w:hint="eastAsia"/>
          <w:color w:val="000000"/>
        </w:rPr>
        <w:t>白附子</w:t>
      </w:r>
      <w:r>
        <w:rPr>
          <w:rFonts w:hint="eastAsia"/>
          <w:color w:val="000000"/>
        </w:rPr>
        <w:tab/>
      </w:r>
      <w:r>
        <w:rPr>
          <w:rFonts w:hint="eastAsia"/>
          <w:color w:val="000000"/>
        </w:rPr>
        <w:tab/>
      </w:r>
      <w:r>
        <w:rPr>
          <w:rFonts w:hint="eastAsia"/>
          <w:color w:val="000000"/>
        </w:rPr>
        <w:t>16、69、85、93</w:t>
      </w:r>
    </w:p>
    <w:p>
      <w:pPr>
        <w:ind w:firstLine="420" w:firstLineChars="200"/>
        <w:rPr>
          <w:rFonts w:hint="eastAsia"/>
          <w:color w:val="000000"/>
        </w:rPr>
      </w:pPr>
      <w:r>
        <w:rPr>
          <w:rFonts w:hint="eastAsia"/>
          <w:color w:val="000000"/>
        </w:rPr>
        <w:t>白附子片16</w:t>
      </w:r>
    </w:p>
    <w:p>
      <w:pPr>
        <w:ind w:firstLine="420" w:firstLineChars="200"/>
        <w:rPr>
          <w:rFonts w:hint="eastAsia"/>
          <w:color w:val="000000"/>
        </w:rPr>
      </w:pPr>
      <w:r>
        <w:rPr>
          <w:rFonts w:hint="eastAsia"/>
          <w:color w:val="000000"/>
        </w:rPr>
        <w:t>白矾</w:t>
      </w:r>
      <w:r>
        <w:rPr>
          <w:rFonts w:hint="eastAsia"/>
          <w:color w:val="000000"/>
        </w:rPr>
        <w:tab/>
      </w:r>
      <w:r>
        <w:rPr>
          <w:rFonts w:hint="eastAsia"/>
          <w:color w:val="000000"/>
        </w:rPr>
        <w:t>18、64、113</w:t>
      </w:r>
    </w:p>
    <w:p>
      <w:pPr>
        <w:ind w:firstLine="420" w:firstLineChars="200"/>
        <w:rPr>
          <w:rFonts w:hint="eastAsia"/>
          <w:color w:val="000000"/>
        </w:rPr>
      </w:pPr>
      <w:r>
        <w:rPr>
          <w:rFonts w:hint="eastAsia"/>
          <w:color w:val="000000"/>
        </w:rPr>
        <w:t>白粉霜18</w:t>
      </w:r>
    </w:p>
    <w:p>
      <w:pPr>
        <w:ind w:firstLine="420" w:firstLineChars="200"/>
        <w:rPr>
          <w:rFonts w:hint="eastAsia"/>
          <w:color w:val="000000"/>
        </w:rPr>
      </w:pPr>
      <w:r>
        <w:rPr>
          <w:rFonts w:hint="eastAsia"/>
          <w:color w:val="000000"/>
        </w:rPr>
        <w:t>白秋石19</w:t>
      </w:r>
    </w:p>
    <w:p>
      <w:pPr>
        <w:ind w:firstLine="420" w:firstLineChars="200"/>
        <w:rPr>
          <w:rFonts w:hint="eastAsia"/>
          <w:color w:val="000000"/>
        </w:rPr>
      </w:pPr>
      <w:r>
        <w:rPr>
          <w:rFonts w:hint="eastAsia"/>
          <w:color w:val="000000"/>
        </w:rPr>
        <w:t>白茅根炭22</w:t>
      </w:r>
    </w:p>
    <w:p>
      <w:pPr>
        <w:ind w:firstLine="420" w:firstLineChars="200"/>
        <w:rPr>
          <w:rFonts w:hint="eastAsia"/>
          <w:color w:val="000000"/>
        </w:rPr>
      </w:pPr>
      <w:r>
        <w:rPr>
          <w:rFonts w:hint="eastAsia"/>
          <w:color w:val="000000"/>
        </w:rPr>
        <w:t>白菊花炭24</w:t>
      </w:r>
    </w:p>
    <w:p>
      <w:pPr>
        <w:ind w:firstLine="420" w:firstLineChars="200"/>
        <w:rPr>
          <w:rFonts w:hint="eastAsia"/>
          <w:color w:val="000000"/>
        </w:rPr>
      </w:pPr>
      <w:r>
        <w:rPr>
          <w:rFonts w:hint="eastAsia"/>
          <w:color w:val="000000"/>
        </w:rPr>
        <w:t>白芍</w:t>
      </w:r>
      <w:r>
        <w:rPr>
          <w:rFonts w:hint="eastAsia"/>
          <w:color w:val="000000"/>
        </w:rPr>
        <w:tab/>
      </w:r>
      <w:r>
        <w:rPr>
          <w:rFonts w:hint="eastAsia"/>
          <w:color w:val="000000"/>
        </w:rPr>
        <w:t>29、68、94</w:t>
      </w:r>
    </w:p>
    <w:p>
      <w:pPr>
        <w:ind w:firstLine="420" w:firstLineChars="200"/>
        <w:rPr>
          <w:rFonts w:hint="eastAsia"/>
          <w:color w:val="000000"/>
        </w:rPr>
      </w:pPr>
      <w:r>
        <w:rPr>
          <w:rFonts w:hint="eastAsia"/>
          <w:color w:val="000000"/>
        </w:rPr>
        <w:t>白芍片29</w:t>
      </w:r>
    </w:p>
    <w:p>
      <w:pPr>
        <w:ind w:firstLine="420" w:firstLineChars="200"/>
        <w:rPr>
          <w:rFonts w:hint="eastAsia"/>
          <w:color w:val="000000"/>
        </w:rPr>
      </w:pPr>
      <w:r>
        <w:rPr>
          <w:rFonts w:hint="eastAsia"/>
          <w:color w:val="000000"/>
        </w:rPr>
        <w:t>白芍药29</w:t>
      </w:r>
    </w:p>
    <w:p>
      <w:pPr>
        <w:ind w:firstLine="420" w:firstLineChars="200"/>
        <w:rPr>
          <w:rFonts w:hint="eastAsia"/>
          <w:color w:val="000000"/>
        </w:rPr>
      </w:pPr>
      <w:r>
        <w:rPr>
          <w:rFonts w:hint="eastAsia"/>
          <w:color w:val="000000"/>
        </w:rPr>
        <w:t>白及</w:t>
      </w:r>
      <w:r>
        <w:rPr>
          <w:rFonts w:hint="eastAsia"/>
          <w:color w:val="000000"/>
        </w:rPr>
        <w:tab/>
      </w:r>
      <w:r>
        <w:rPr>
          <w:rFonts w:hint="eastAsia"/>
          <w:color w:val="000000"/>
        </w:rPr>
        <w:t>29、68、94</w:t>
      </w:r>
    </w:p>
    <w:p>
      <w:pPr>
        <w:ind w:firstLine="420" w:firstLineChars="200"/>
        <w:rPr>
          <w:rFonts w:hint="eastAsia"/>
          <w:color w:val="000000"/>
        </w:rPr>
      </w:pPr>
      <w:r>
        <w:rPr>
          <w:rFonts w:hint="eastAsia"/>
          <w:color w:val="000000"/>
        </w:rPr>
        <w:t>白及片29</w:t>
      </w:r>
    </w:p>
    <w:p>
      <w:pPr>
        <w:ind w:firstLine="420" w:firstLineChars="200"/>
        <w:rPr>
          <w:rFonts w:hint="eastAsia"/>
          <w:color w:val="000000"/>
        </w:rPr>
      </w:pPr>
      <w:r>
        <w:rPr>
          <w:rFonts w:hint="eastAsia"/>
          <w:color w:val="000000"/>
        </w:rPr>
        <w:t>白头翁</w:t>
      </w:r>
      <w:r>
        <w:rPr>
          <w:rFonts w:hint="eastAsia"/>
          <w:color w:val="000000"/>
        </w:rPr>
        <w:tab/>
      </w:r>
      <w:r>
        <w:rPr>
          <w:rFonts w:hint="eastAsia"/>
          <w:color w:val="000000"/>
        </w:rPr>
        <w:t>29、93</w:t>
      </w:r>
    </w:p>
    <w:p>
      <w:pPr>
        <w:ind w:firstLine="420" w:firstLineChars="200"/>
        <w:rPr>
          <w:rFonts w:hint="eastAsia"/>
          <w:color w:val="000000"/>
        </w:rPr>
      </w:pPr>
      <w:r>
        <w:rPr>
          <w:rFonts w:hint="eastAsia"/>
          <w:color w:val="000000"/>
        </w:rPr>
        <w:t>白头翁片29</w:t>
      </w:r>
    </w:p>
    <w:p>
      <w:pPr>
        <w:ind w:firstLine="420" w:firstLineChars="200"/>
        <w:rPr>
          <w:rFonts w:hint="eastAsia"/>
          <w:color w:val="000000"/>
        </w:rPr>
      </w:pPr>
      <w:r>
        <w:rPr>
          <w:rFonts w:hint="eastAsia"/>
          <w:color w:val="000000"/>
        </w:rPr>
        <w:t>白芷</w:t>
      </w:r>
      <w:r>
        <w:rPr>
          <w:rFonts w:hint="eastAsia"/>
          <w:color w:val="000000"/>
        </w:rPr>
        <w:tab/>
      </w:r>
      <w:r>
        <w:rPr>
          <w:rFonts w:hint="eastAsia"/>
          <w:color w:val="000000"/>
        </w:rPr>
        <w:t>29、94</w:t>
      </w:r>
    </w:p>
    <w:p>
      <w:pPr>
        <w:ind w:firstLine="420" w:firstLineChars="200"/>
        <w:rPr>
          <w:rFonts w:hint="eastAsia"/>
          <w:color w:val="000000"/>
        </w:rPr>
      </w:pPr>
      <w:r>
        <w:rPr>
          <w:rFonts w:hint="eastAsia"/>
          <w:color w:val="000000"/>
        </w:rPr>
        <w:t>白芷片29</w:t>
      </w:r>
    </w:p>
    <w:p>
      <w:pPr>
        <w:ind w:firstLine="420" w:firstLineChars="200"/>
        <w:rPr>
          <w:rFonts w:hint="eastAsia"/>
          <w:color w:val="000000"/>
        </w:rPr>
      </w:pPr>
      <w:r>
        <w:rPr>
          <w:rFonts w:hint="eastAsia"/>
          <w:color w:val="000000"/>
        </w:rPr>
        <w:t>白茄根</w:t>
      </w:r>
      <w:r>
        <w:rPr>
          <w:rFonts w:hint="eastAsia"/>
          <w:color w:val="000000"/>
        </w:rPr>
        <w:tab/>
      </w:r>
      <w:r>
        <w:rPr>
          <w:rFonts w:hint="eastAsia"/>
          <w:color w:val="000000"/>
        </w:rPr>
        <w:t>29、93</w:t>
      </w:r>
    </w:p>
    <w:p>
      <w:pPr>
        <w:ind w:firstLine="420" w:firstLineChars="200"/>
        <w:rPr>
          <w:rFonts w:hint="eastAsia"/>
          <w:color w:val="000000"/>
        </w:rPr>
      </w:pPr>
      <w:r>
        <w:rPr>
          <w:rFonts w:hint="eastAsia"/>
          <w:color w:val="000000"/>
        </w:rPr>
        <w:t>白茅根</w:t>
      </w:r>
      <w:r>
        <w:rPr>
          <w:rFonts w:hint="eastAsia"/>
          <w:color w:val="000000"/>
        </w:rPr>
        <w:tab/>
      </w:r>
      <w:r>
        <w:rPr>
          <w:rFonts w:hint="eastAsia"/>
          <w:color w:val="000000"/>
        </w:rPr>
        <w:t>29、93</w:t>
      </w:r>
      <w:r>
        <w:rPr>
          <w:rFonts w:hint="eastAsia"/>
          <w:color w:val="000000"/>
        </w:rPr>
        <w:tab/>
      </w:r>
    </w:p>
    <w:p>
      <w:pPr>
        <w:ind w:firstLine="420" w:firstLineChars="200"/>
        <w:rPr>
          <w:rFonts w:hint="eastAsia"/>
          <w:color w:val="000000"/>
        </w:rPr>
      </w:pPr>
      <w:r>
        <w:rPr>
          <w:rFonts w:hint="eastAsia"/>
          <w:color w:val="000000"/>
        </w:rPr>
        <w:t>白前</w:t>
      </w:r>
      <w:r>
        <w:rPr>
          <w:rFonts w:hint="eastAsia"/>
          <w:color w:val="000000"/>
        </w:rPr>
        <w:tab/>
      </w:r>
      <w:r>
        <w:rPr>
          <w:rFonts w:hint="eastAsia"/>
          <w:color w:val="000000"/>
        </w:rPr>
        <w:t>29、94</w:t>
      </w:r>
    </w:p>
    <w:p>
      <w:pPr>
        <w:ind w:firstLine="420" w:firstLineChars="200"/>
        <w:rPr>
          <w:rFonts w:hint="eastAsia"/>
          <w:color w:val="000000"/>
        </w:rPr>
      </w:pPr>
      <w:r>
        <w:rPr>
          <w:rFonts w:hint="eastAsia"/>
          <w:color w:val="000000"/>
        </w:rPr>
        <w:t>白薇</w:t>
      </w:r>
      <w:r>
        <w:rPr>
          <w:rFonts w:hint="eastAsia"/>
          <w:color w:val="000000"/>
        </w:rPr>
        <w:tab/>
      </w:r>
      <w:r>
        <w:rPr>
          <w:rFonts w:hint="eastAsia"/>
          <w:color w:val="000000"/>
        </w:rPr>
        <w:t>29、93</w:t>
      </w:r>
      <w:r>
        <w:rPr>
          <w:rFonts w:hint="eastAsia"/>
          <w:color w:val="000000"/>
        </w:rPr>
        <w:tab/>
      </w:r>
    </w:p>
    <w:p>
      <w:pPr>
        <w:ind w:firstLine="420" w:firstLineChars="200"/>
        <w:rPr>
          <w:rFonts w:hint="eastAsia"/>
          <w:color w:val="000000"/>
        </w:rPr>
      </w:pPr>
      <w:r>
        <w:rPr>
          <w:rFonts w:hint="eastAsia"/>
          <w:color w:val="000000"/>
        </w:rPr>
        <w:t>白薇咀29</w:t>
      </w:r>
    </w:p>
    <w:p>
      <w:pPr>
        <w:ind w:firstLine="420" w:firstLineChars="200"/>
        <w:rPr>
          <w:rFonts w:hint="eastAsia"/>
          <w:color w:val="000000"/>
        </w:rPr>
      </w:pPr>
      <w:r>
        <w:rPr>
          <w:rFonts w:hint="eastAsia"/>
          <w:color w:val="000000"/>
        </w:rPr>
        <w:t>白蔹29、68、93</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白药子</w:t>
      </w:r>
      <w:r>
        <w:rPr>
          <w:rFonts w:hint="eastAsia"/>
          <w:color w:val="000000"/>
        </w:rPr>
        <w:tab/>
      </w:r>
      <w:r>
        <w:rPr>
          <w:rFonts w:hint="eastAsia"/>
          <w:color w:val="000000"/>
        </w:rPr>
        <w:t>29、94</w:t>
      </w:r>
    </w:p>
    <w:p>
      <w:pPr>
        <w:ind w:firstLine="420" w:firstLineChars="200"/>
        <w:rPr>
          <w:rFonts w:hint="eastAsia"/>
          <w:color w:val="000000"/>
        </w:rPr>
      </w:pPr>
      <w:r>
        <w:rPr>
          <w:rFonts w:hint="eastAsia"/>
          <w:color w:val="000000"/>
        </w:rPr>
        <w:t>白鲜皮</w:t>
      </w:r>
      <w:r>
        <w:rPr>
          <w:rFonts w:hint="eastAsia"/>
          <w:color w:val="000000"/>
        </w:rPr>
        <w:tab/>
      </w:r>
      <w:r>
        <w:rPr>
          <w:rFonts w:hint="eastAsia"/>
          <w:color w:val="000000"/>
        </w:rPr>
        <w:t>41、108</w:t>
      </w:r>
    </w:p>
    <w:p>
      <w:pPr>
        <w:ind w:firstLine="420" w:firstLineChars="200"/>
        <w:rPr>
          <w:rFonts w:hint="eastAsia"/>
          <w:color w:val="000000"/>
        </w:rPr>
      </w:pPr>
      <w:r>
        <w:rPr>
          <w:rFonts w:hint="eastAsia"/>
          <w:color w:val="000000"/>
        </w:rPr>
        <w:t>白鲜皮片41</w:t>
      </w:r>
    </w:p>
    <w:p>
      <w:pPr>
        <w:ind w:firstLine="420" w:firstLineChars="200"/>
        <w:rPr>
          <w:rFonts w:hint="eastAsia"/>
          <w:color w:val="000000"/>
        </w:rPr>
      </w:pPr>
      <w:r>
        <w:rPr>
          <w:rFonts w:hint="eastAsia"/>
          <w:color w:val="000000"/>
        </w:rPr>
        <w:t>白蜡树皮41</w:t>
      </w:r>
    </w:p>
    <w:p>
      <w:pPr>
        <w:ind w:firstLine="420" w:firstLineChars="200"/>
        <w:rPr>
          <w:rFonts w:hint="eastAsia"/>
          <w:color w:val="000000"/>
        </w:rPr>
      </w:pPr>
      <w:r>
        <w:rPr>
          <w:rFonts w:hint="eastAsia"/>
          <w:color w:val="000000"/>
        </w:rPr>
        <w:t>白茯苓</w:t>
      </w:r>
      <w:r>
        <w:rPr>
          <w:rFonts w:hint="eastAsia"/>
          <w:color w:val="000000"/>
        </w:rPr>
        <w:tab/>
      </w:r>
      <w:r>
        <w:rPr>
          <w:rFonts w:hint="eastAsia"/>
          <w:color w:val="000000"/>
        </w:rPr>
        <w:tab/>
      </w:r>
      <w:r>
        <w:rPr>
          <w:rFonts w:hint="eastAsia"/>
          <w:color w:val="000000"/>
        </w:rPr>
        <w:t>42</w:t>
      </w:r>
    </w:p>
    <w:p>
      <w:pPr>
        <w:ind w:firstLine="420" w:firstLineChars="200"/>
        <w:rPr>
          <w:rFonts w:hint="eastAsia"/>
          <w:color w:val="000000"/>
        </w:rPr>
      </w:pPr>
      <w:r>
        <w:rPr>
          <w:rFonts w:hint="eastAsia"/>
          <w:color w:val="000000"/>
        </w:rPr>
        <w:t>白人参43</w:t>
      </w:r>
    </w:p>
    <w:p>
      <w:pPr>
        <w:ind w:firstLine="420" w:firstLineChars="200"/>
        <w:rPr>
          <w:rFonts w:hint="eastAsia"/>
          <w:color w:val="000000"/>
        </w:rPr>
      </w:pPr>
      <w:r>
        <w:rPr>
          <w:rFonts w:hint="eastAsia"/>
          <w:color w:val="000000"/>
        </w:rPr>
        <w:t>白果叶45</w:t>
      </w:r>
    </w:p>
    <w:p>
      <w:pPr>
        <w:ind w:firstLine="420" w:firstLineChars="200"/>
        <w:rPr>
          <w:rFonts w:hint="eastAsia"/>
          <w:color w:val="000000"/>
        </w:rPr>
      </w:pPr>
      <w:r>
        <w:rPr>
          <w:rFonts w:hint="eastAsia"/>
          <w:color w:val="000000"/>
        </w:rPr>
        <w:t>白菊花47</w:t>
      </w:r>
    </w:p>
    <w:p>
      <w:pPr>
        <w:ind w:firstLine="420" w:firstLineChars="200"/>
        <w:rPr>
          <w:rFonts w:hint="eastAsia"/>
          <w:color w:val="000000"/>
        </w:rPr>
      </w:pPr>
      <w:r>
        <w:rPr>
          <w:rFonts w:hint="eastAsia"/>
          <w:color w:val="000000"/>
        </w:rPr>
        <w:t>白菊47</w:t>
      </w:r>
    </w:p>
    <w:p>
      <w:pPr>
        <w:ind w:firstLine="420" w:firstLineChars="200"/>
        <w:rPr>
          <w:rFonts w:hint="eastAsia"/>
          <w:color w:val="000000"/>
        </w:rPr>
      </w:pPr>
      <w:r>
        <w:rPr>
          <w:rFonts w:hint="eastAsia"/>
          <w:color w:val="000000"/>
        </w:rPr>
        <w:t>白梅花47</w:t>
      </w:r>
    </w:p>
    <w:p>
      <w:pPr>
        <w:ind w:firstLine="420" w:firstLineChars="200"/>
        <w:rPr>
          <w:rFonts w:hint="eastAsia"/>
          <w:color w:val="000000"/>
        </w:rPr>
      </w:pPr>
      <w:r>
        <w:rPr>
          <w:rFonts w:hint="eastAsia"/>
          <w:color w:val="000000"/>
        </w:rPr>
        <w:t>白扁豆49、64、98</w:t>
      </w:r>
    </w:p>
    <w:p>
      <w:pPr>
        <w:ind w:firstLine="420" w:firstLineChars="200"/>
        <w:rPr>
          <w:rFonts w:hint="eastAsia"/>
          <w:color w:val="000000"/>
        </w:rPr>
      </w:pPr>
      <w:r>
        <w:rPr>
          <w:rFonts w:hint="eastAsia"/>
          <w:color w:val="000000"/>
        </w:rPr>
        <w:t>白扁豆衣49、98</w:t>
      </w:r>
    </w:p>
    <w:p>
      <w:pPr>
        <w:ind w:firstLine="420" w:firstLineChars="200"/>
        <w:rPr>
          <w:rFonts w:hint="eastAsia"/>
          <w:color w:val="000000"/>
        </w:rPr>
      </w:pPr>
      <w:r>
        <w:rPr>
          <w:rFonts w:hint="eastAsia"/>
          <w:color w:val="000000"/>
        </w:rPr>
        <w:t>白果49、65、85、99</w:t>
      </w:r>
    </w:p>
    <w:p>
      <w:pPr>
        <w:ind w:firstLine="420" w:firstLineChars="200"/>
        <w:rPr>
          <w:rFonts w:hint="eastAsia"/>
          <w:color w:val="000000"/>
        </w:rPr>
      </w:pPr>
      <w:r>
        <w:rPr>
          <w:rFonts w:hint="eastAsia"/>
          <w:color w:val="000000"/>
        </w:rPr>
        <w:t>白果仁49、60、99</w:t>
      </w:r>
    </w:p>
    <w:p>
      <w:pPr>
        <w:ind w:firstLine="420" w:firstLineChars="200"/>
        <w:rPr>
          <w:rFonts w:hint="eastAsia"/>
          <w:color w:val="000000"/>
        </w:rPr>
      </w:pPr>
      <w:r>
        <w:rPr>
          <w:rFonts w:hint="eastAsia"/>
          <w:color w:val="000000"/>
        </w:rPr>
        <w:t>白豆蔻50</w:t>
      </w:r>
    </w:p>
    <w:p>
      <w:pPr>
        <w:ind w:firstLine="420" w:firstLineChars="200"/>
        <w:rPr>
          <w:rFonts w:hint="eastAsia"/>
          <w:color w:val="000000"/>
        </w:rPr>
      </w:pPr>
      <w:r>
        <w:rPr>
          <w:rFonts w:hint="eastAsia"/>
          <w:color w:val="000000"/>
        </w:rPr>
        <w:t>白蔻50</w:t>
      </w:r>
    </w:p>
    <w:p>
      <w:pPr>
        <w:ind w:firstLine="420" w:firstLineChars="200"/>
        <w:rPr>
          <w:rFonts w:hint="eastAsia"/>
          <w:color w:val="000000"/>
        </w:rPr>
      </w:pPr>
      <w:r>
        <w:rPr>
          <w:rFonts w:hint="eastAsia"/>
          <w:color w:val="000000"/>
        </w:rPr>
        <w:t>白蔻仁50</w:t>
      </w:r>
    </w:p>
    <w:p>
      <w:pPr>
        <w:tabs>
          <w:tab w:val="left" w:pos="1650"/>
        </w:tabs>
        <w:ind w:firstLine="420" w:firstLineChars="200"/>
        <w:rPr>
          <w:rFonts w:hint="eastAsia"/>
          <w:color w:val="000000"/>
        </w:rPr>
      </w:pPr>
      <w:r>
        <w:rPr>
          <w:rFonts w:hint="eastAsia"/>
          <w:color w:val="000000"/>
        </w:rPr>
        <w:t>白胡椒</w:t>
      </w:r>
      <w:r>
        <w:rPr>
          <w:color w:val="000000"/>
        </w:rPr>
        <w:tab/>
      </w:r>
      <w:r>
        <w:rPr>
          <w:rFonts w:hint="eastAsia"/>
          <w:color w:val="000000"/>
        </w:rPr>
        <w:t>52</w:t>
      </w:r>
    </w:p>
    <w:p>
      <w:pPr>
        <w:ind w:firstLine="420" w:firstLineChars="200"/>
        <w:rPr>
          <w:rFonts w:hint="eastAsia"/>
          <w:color w:val="000000"/>
        </w:rPr>
      </w:pPr>
      <w:r>
        <w:rPr>
          <w:rFonts w:hint="eastAsia"/>
          <w:color w:val="000000"/>
        </w:rPr>
        <w:t>白海巴</w:t>
      </w:r>
      <w:r>
        <w:rPr>
          <w:rFonts w:hint="eastAsia"/>
          <w:color w:val="000000"/>
        </w:rPr>
        <w:tab/>
      </w:r>
      <w:r>
        <w:rPr>
          <w:rFonts w:hint="eastAsia"/>
          <w:color w:val="000000"/>
        </w:rPr>
        <w:t>55、64、66、111</w:t>
      </w:r>
    </w:p>
    <w:p>
      <w:pPr>
        <w:ind w:firstLine="420" w:firstLineChars="200"/>
        <w:rPr>
          <w:rFonts w:hint="eastAsia"/>
          <w:color w:val="000000"/>
        </w:rPr>
      </w:pPr>
      <w:r>
        <w:rPr>
          <w:rFonts w:hint="eastAsia"/>
          <w:color w:val="000000"/>
        </w:rPr>
        <w:t>白贝齿55</w:t>
      </w:r>
    </w:p>
    <w:p>
      <w:pPr>
        <w:ind w:firstLine="420" w:firstLineChars="200"/>
        <w:rPr>
          <w:rFonts w:hint="eastAsia"/>
          <w:color w:val="000000"/>
        </w:rPr>
      </w:pPr>
      <w:r>
        <w:rPr>
          <w:rFonts w:hint="eastAsia"/>
          <w:color w:val="000000"/>
        </w:rPr>
        <w:t>白硇砂58、114</w:t>
      </w:r>
    </w:p>
    <w:p>
      <w:pPr>
        <w:ind w:firstLine="420" w:firstLineChars="200"/>
        <w:rPr>
          <w:rFonts w:hint="eastAsia"/>
          <w:color w:val="000000"/>
        </w:rPr>
      </w:pPr>
      <w:r>
        <w:rPr>
          <w:rFonts w:hint="eastAsia"/>
          <w:color w:val="000000"/>
        </w:rPr>
        <w:t>白芸香59</w:t>
      </w:r>
    </w:p>
    <w:p>
      <w:pPr>
        <w:ind w:firstLine="420" w:firstLineChars="200"/>
        <w:rPr>
          <w:rFonts w:hint="eastAsia"/>
          <w:color w:val="000000"/>
        </w:rPr>
      </w:pPr>
      <w:r>
        <w:rPr>
          <w:rFonts w:hint="eastAsia"/>
          <w:color w:val="000000"/>
        </w:rPr>
        <w:t>白胶香59</w:t>
      </w:r>
    </w:p>
    <w:p>
      <w:pPr>
        <w:ind w:firstLine="420" w:firstLineChars="200"/>
        <w:rPr>
          <w:rFonts w:hint="eastAsia"/>
          <w:color w:val="000000"/>
        </w:rPr>
      </w:pPr>
      <w:r>
        <w:rPr>
          <w:rFonts w:hint="eastAsia"/>
          <w:color w:val="000000"/>
        </w:rPr>
        <w:t>白赤芍61</w:t>
      </w:r>
    </w:p>
    <w:p>
      <w:pPr>
        <w:ind w:firstLine="420" w:firstLineChars="200"/>
        <w:rPr>
          <w:rFonts w:hint="eastAsia"/>
          <w:color w:val="000000"/>
        </w:rPr>
      </w:pPr>
      <w:r>
        <w:rPr>
          <w:rFonts w:hint="eastAsia"/>
          <w:color w:val="000000"/>
        </w:rPr>
        <w:t>白降丹81</w:t>
      </w:r>
    </w:p>
    <w:p>
      <w:pPr>
        <w:ind w:firstLine="420" w:firstLineChars="200"/>
        <w:rPr>
          <w:rFonts w:hint="eastAsia"/>
          <w:color w:val="000000"/>
        </w:rPr>
      </w:pPr>
      <w:r>
        <w:rPr>
          <w:rFonts w:hint="eastAsia"/>
          <w:color w:val="000000"/>
        </w:rPr>
        <w:t>半夏17、68、93</w:t>
      </w:r>
    </w:p>
    <w:p>
      <w:pPr>
        <w:ind w:firstLine="420" w:firstLineChars="200"/>
        <w:rPr>
          <w:rFonts w:hint="eastAsia"/>
          <w:color w:val="000000"/>
        </w:rPr>
      </w:pPr>
      <w:r>
        <w:rPr>
          <w:rFonts w:hint="eastAsia"/>
          <w:color w:val="000000"/>
        </w:rPr>
        <w:t>半夏曲9、68、114</w:t>
      </w:r>
    </w:p>
    <w:p>
      <w:pPr>
        <w:ind w:firstLine="420" w:firstLineChars="200"/>
        <w:rPr>
          <w:rFonts w:hint="eastAsia"/>
          <w:color w:val="000000"/>
        </w:rPr>
      </w:pPr>
      <w:r>
        <w:rPr>
          <w:rFonts w:hint="eastAsia"/>
          <w:color w:val="000000"/>
        </w:rPr>
        <w:t>半夏粬9</w:t>
      </w:r>
    </w:p>
    <w:p>
      <w:pPr>
        <w:ind w:firstLine="420" w:firstLineChars="200"/>
        <w:rPr>
          <w:rFonts w:hint="eastAsia"/>
          <w:color w:val="000000"/>
        </w:rPr>
      </w:pPr>
      <w:r>
        <w:rPr>
          <w:rFonts w:hint="eastAsia"/>
          <w:color w:val="000000"/>
        </w:rPr>
        <w:t>半边莲</w:t>
      </w:r>
      <w:r>
        <w:rPr>
          <w:rFonts w:hint="eastAsia"/>
          <w:color w:val="000000"/>
        </w:rPr>
        <w:tab/>
      </w:r>
      <w:r>
        <w:rPr>
          <w:rFonts w:hint="eastAsia"/>
          <w:color w:val="000000"/>
        </w:rPr>
        <w:t>36、103</w:t>
      </w:r>
    </w:p>
    <w:p>
      <w:pPr>
        <w:ind w:firstLine="420" w:firstLineChars="200"/>
        <w:rPr>
          <w:rFonts w:hint="eastAsia"/>
          <w:color w:val="000000"/>
        </w:rPr>
      </w:pPr>
      <w:r>
        <w:rPr>
          <w:rFonts w:hint="eastAsia"/>
          <w:color w:val="000000"/>
        </w:rPr>
        <w:t>半枝莲</w:t>
      </w:r>
      <w:r>
        <w:rPr>
          <w:rFonts w:hint="eastAsia"/>
          <w:color w:val="000000"/>
        </w:rPr>
        <w:tab/>
      </w:r>
      <w:r>
        <w:rPr>
          <w:rFonts w:hint="eastAsia"/>
          <w:color w:val="000000"/>
        </w:rPr>
        <w:t>36、103</w:t>
      </w:r>
    </w:p>
    <w:p>
      <w:pPr>
        <w:ind w:firstLine="420" w:firstLineChars="200"/>
        <w:rPr>
          <w:rFonts w:hint="eastAsia"/>
          <w:color w:val="000000"/>
        </w:rPr>
      </w:pPr>
      <w:r>
        <w:rPr>
          <w:rFonts w:hint="eastAsia"/>
          <w:color w:val="000000"/>
        </w:rPr>
        <w:t>叭哒杏仁53</w:t>
      </w:r>
    </w:p>
    <w:p>
      <w:pPr>
        <w:ind w:firstLine="420" w:firstLineChars="200"/>
        <w:rPr>
          <w:rFonts w:hint="eastAsia"/>
          <w:color w:val="000000"/>
        </w:rPr>
      </w:pPr>
      <w:r>
        <w:rPr>
          <w:rFonts w:hint="eastAsia"/>
          <w:color w:val="000000"/>
        </w:rPr>
        <w:t>冲天草36</w:t>
      </w:r>
    </w:p>
    <w:p>
      <w:pPr>
        <w:ind w:firstLine="420" w:firstLineChars="200"/>
        <w:rPr>
          <w:rFonts w:hint="eastAsia"/>
          <w:color w:val="000000"/>
        </w:rPr>
      </w:pPr>
      <w:r>
        <w:rPr>
          <w:rFonts w:hint="eastAsia"/>
          <w:color w:val="000000"/>
        </w:rPr>
        <w:t>冬瓜仁8</w:t>
      </w:r>
    </w:p>
    <w:p>
      <w:pPr>
        <w:ind w:firstLine="420" w:firstLineChars="200"/>
        <w:rPr>
          <w:rFonts w:hint="eastAsia"/>
          <w:color w:val="000000"/>
        </w:rPr>
      </w:pPr>
      <w:r>
        <w:rPr>
          <w:rFonts w:hint="eastAsia"/>
          <w:color w:val="000000"/>
        </w:rPr>
        <w:t>冬瓜子8、65、99</w:t>
      </w:r>
    </w:p>
    <w:p>
      <w:pPr>
        <w:ind w:firstLine="420" w:firstLineChars="200"/>
        <w:rPr>
          <w:rFonts w:hint="eastAsia"/>
          <w:color w:val="000000"/>
        </w:rPr>
      </w:pPr>
      <w:r>
        <w:rPr>
          <w:rFonts w:hint="eastAsia"/>
          <w:color w:val="000000"/>
        </w:rPr>
        <w:t>冬桑叶45</w:t>
      </w:r>
    </w:p>
    <w:p>
      <w:pPr>
        <w:ind w:firstLine="420" w:firstLineChars="200"/>
        <w:rPr>
          <w:rFonts w:hint="eastAsia"/>
          <w:color w:val="000000"/>
        </w:rPr>
      </w:pPr>
      <w:r>
        <w:rPr>
          <w:rFonts w:hint="eastAsia"/>
          <w:color w:val="000000"/>
        </w:rPr>
        <w:t>冬花47</w:t>
      </w:r>
    </w:p>
    <w:p>
      <w:pPr>
        <w:ind w:firstLine="420" w:firstLineChars="200"/>
        <w:rPr>
          <w:rFonts w:hint="eastAsia"/>
          <w:color w:val="000000"/>
        </w:rPr>
      </w:pPr>
      <w:r>
        <w:rPr>
          <w:rFonts w:hint="eastAsia"/>
          <w:color w:val="000000"/>
        </w:rPr>
        <w:t>冬瓜皮49、99</w:t>
      </w:r>
    </w:p>
    <w:p>
      <w:pPr>
        <w:ind w:firstLine="420" w:firstLineChars="200"/>
        <w:rPr>
          <w:rFonts w:hint="eastAsia"/>
          <w:color w:val="000000"/>
        </w:rPr>
      </w:pPr>
      <w:r>
        <w:rPr>
          <w:rFonts w:hint="eastAsia"/>
          <w:color w:val="000000"/>
        </w:rPr>
        <w:t>冬虫夏草</w:t>
      </w:r>
      <w:r>
        <w:rPr>
          <w:rFonts w:hint="eastAsia"/>
          <w:color w:val="000000"/>
        </w:rPr>
        <w:tab/>
      </w:r>
      <w:r>
        <w:rPr>
          <w:rFonts w:hint="eastAsia"/>
          <w:color w:val="000000"/>
        </w:rPr>
        <w:t>56、67、110</w:t>
      </w:r>
      <w:r>
        <w:rPr>
          <w:rFonts w:hint="eastAsia"/>
          <w:color w:val="000000"/>
        </w:rPr>
        <w:tab/>
      </w:r>
    </w:p>
    <w:p>
      <w:pPr>
        <w:ind w:firstLine="420" w:firstLineChars="200"/>
        <w:rPr>
          <w:rFonts w:hint="eastAsia"/>
          <w:color w:val="000000"/>
        </w:rPr>
      </w:pPr>
      <w:r>
        <w:rPr>
          <w:rFonts w:hint="eastAsia"/>
          <w:color w:val="000000"/>
        </w:rPr>
        <w:t>冬虫草56</w:t>
      </w:r>
    </w:p>
    <w:p>
      <w:pPr>
        <w:ind w:firstLine="420" w:firstLineChars="200"/>
        <w:rPr>
          <w:rFonts w:hint="eastAsia"/>
          <w:color w:val="000000"/>
        </w:rPr>
      </w:pPr>
      <w:r>
        <w:rPr>
          <w:rFonts w:hint="eastAsia"/>
          <w:color w:val="000000"/>
        </w:rPr>
        <w:t>冬瓜皮子62</w:t>
      </w:r>
    </w:p>
    <w:p>
      <w:pPr>
        <w:ind w:firstLine="420" w:firstLineChars="200"/>
        <w:rPr>
          <w:rFonts w:hint="eastAsia"/>
          <w:color w:val="000000"/>
        </w:rPr>
      </w:pPr>
      <w:r>
        <w:rPr>
          <w:rFonts w:hint="eastAsia"/>
          <w:color w:val="000000"/>
        </w:rPr>
        <w:t>东阿胶27</w:t>
      </w:r>
    </w:p>
    <w:p>
      <w:pPr>
        <w:ind w:firstLine="420" w:firstLineChars="200"/>
        <w:rPr>
          <w:rFonts w:hint="eastAsia"/>
          <w:color w:val="000000"/>
        </w:rPr>
      </w:pPr>
      <w:r>
        <w:rPr>
          <w:rFonts w:hint="eastAsia"/>
          <w:color w:val="000000"/>
        </w:rPr>
        <w:t>东沙参29</w:t>
      </w:r>
    </w:p>
    <w:p>
      <w:pPr>
        <w:ind w:firstLine="420" w:firstLineChars="200"/>
        <w:rPr>
          <w:rFonts w:hint="eastAsia"/>
          <w:color w:val="000000"/>
        </w:rPr>
      </w:pPr>
      <w:r>
        <w:rPr>
          <w:rFonts w:hint="eastAsia"/>
          <w:color w:val="000000"/>
        </w:rPr>
        <w:t>东防风31</w:t>
      </w:r>
    </w:p>
    <w:p>
      <w:pPr>
        <w:ind w:firstLine="420" w:firstLineChars="200"/>
        <w:rPr>
          <w:rFonts w:hint="eastAsia"/>
          <w:color w:val="000000"/>
        </w:rPr>
      </w:pPr>
      <w:r>
        <w:rPr>
          <w:rFonts w:hint="eastAsia"/>
          <w:color w:val="000000"/>
        </w:rPr>
        <w:t>东桑枝35</w:t>
      </w:r>
    </w:p>
    <w:p>
      <w:pPr>
        <w:ind w:firstLine="420" w:firstLineChars="200"/>
        <w:rPr>
          <w:rFonts w:hint="eastAsia"/>
          <w:color w:val="000000"/>
        </w:rPr>
      </w:pPr>
      <w:r>
        <w:rPr>
          <w:rFonts w:hint="eastAsia"/>
          <w:color w:val="000000"/>
        </w:rPr>
        <w:t>代赭石15</w:t>
      </w:r>
    </w:p>
    <w:p>
      <w:pPr>
        <w:ind w:firstLine="420" w:firstLineChars="200"/>
        <w:rPr>
          <w:rFonts w:hint="eastAsia"/>
          <w:color w:val="000000"/>
        </w:rPr>
      </w:pPr>
      <w:r>
        <w:rPr>
          <w:rFonts w:hint="eastAsia"/>
          <w:color w:val="000000"/>
        </w:rPr>
        <w:t>代代花40、106</w:t>
      </w:r>
    </w:p>
    <w:p>
      <w:pPr>
        <w:ind w:firstLine="420" w:firstLineChars="200"/>
        <w:rPr>
          <w:rFonts w:hint="eastAsia"/>
          <w:color w:val="000000"/>
        </w:rPr>
      </w:pPr>
      <w:r>
        <w:rPr>
          <w:rFonts w:hint="eastAsia"/>
          <w:color w:val="000000"/>
        </w:rPr>
        <w:t>对坐草37</w:t>
      </w:r>
    </w:p>
    <w:p>
      <w:pPr>
        <w:ind w:firstLine="420" w:firstLineChars="200"/>
        <w:rPr>
          <w:rFonts w:hint="eastAsia"/>
          <w:color w:val="000000"/>
        </w:rPr>
      </w:pPr>
      <w:r>
        <w:rPr>
          <w:rFonts w:hint="eastAsia"/>
          <w:color w:val="000000"/>
        </w:rPr>
        <w:t>对蛤蚧57</w:t>
      </w:r>
    </w:p>
    <w:p>
      <w:pPr>
        <w:tabs>
          <w:tab w:val="left" w:pos="1575"/>
        </w:tabs>
        <w:ind w:firstLine="420" w:firstLineChars="200"/>
        <w:rPr>
          <w:rFonts w:hint="eastAsia"/>
          <w:color w:val="000000"/>
        </w:rPr>
      </w:pPr>
      <w:r>
        <w:rPr>
          <w:rFonts w:hint="eastAsia"/>
          <w:color w:val="000000"/>
        </w:rPr>
        <w:t>发炭</w:t>
      </w:r>
      <w:r>
        <w:rPr>
          <w:color w:val="000000"/>
        </w:rPr>
        <w:tab/>
      </w:r>
      <w:r>
        <w:rPr>
          <w:rFonts w:hint="eastAsia"/>
          <w:color w:val="000000"/>
        </w:rPr>
        <w:t>16</w:t>
      </w:r>
    </w:p>
    <w:p>
      <w:pPr>
        <w:ind w:firstLine="420" w:firstLineChars="200"/>
        <w:rPr>
          <w:rFonts w:hint="eastAsia"/>
          <w:color w:val="000000"/>
        </w:rPr>
      </w:pPr>
      <w:r>
        <w:rPr>
          <w:rFonts w:hint="eastAsia"/>
          <w:color w:val="000000"/>
        </w:rPr>
        <w:t>瓜蒌子10、65、68、99</w:t>
      </w:r>
    </w:p>
    <w:p>
      <w:pPr>
        <w:ind w:firstLine="420" w:firstLineChars="200"/>
        <w:rPr>
          <w:rFonts w:hint="eastAsia"/>
          <w:color w:val="000000"/>
        </w:rPr>
      </w:pPr>
      <w:r>
        <w:rPr>
          <w:rFonts w:hint="eastAsia"/>
          <w:color w:val="000000"/>
        </w:rPr>
        <w:t>瓜蒌仁10</w:t>
      </w:r>
    </w:p>
    <w:p>
      <w:pPr>
        <w:ind w:firstLine="420" w:firstLineChars="200"/>
        <w:rPr>
          <w:rFonts w:hint="eastAsia"/>
          <w:color w:val="000000"/>
        </w:rPr>
      </w:pPr>
      <w:r>
        <w:rPr>
          <w:rFonts w:hint="eastAsia"/>
          <w:color w:val="000000"/>
        </w:rPr>
        <w:t>瓜络炭24</w:t>
      </w:r>
    </w:p>
    <w:p>
      <w:pPr>
        <w:ind w:firstLine="420" w:firstLineChars="200"/>
        <w:rPr>
          <w:rFonts w:hint="eastAsia"/>
          <w:color w:val="000000"/>
        </w:rPr>
      </w:pPr>
      <w:r>
        <w:rPr>
          <w:rFonts w:hint="eastAsia"/>
          <w:color w:val="000000"/>
        </w:rPr>
        <w:t>瓜蒌霜26、68、99</w:t>
      </w:r>
    </w:p>
    <w:p>
      <w:pPr>
        <w:ind w:firstLine="420" w:firstLineChars="200"/>
        <w:rPr>
          <w:rFonts w:hint="eastAsia"/>
          <w:color w:val="000000"/>
        </w:rPr>
      </w:pPr>
      <w:r>
        <w:rPr>
          <w:rFonts w:hint="eastAsia"/>
          <w:color w:val="000000"/>
        </w:rPr>
        <w:t>瓜楼霜26</w:t>
      </w:r>
    </w:p>
    <w:p>
      <w:pPr>
        <w:ind w:firstLine="420" w:firstLineChars="200"/>
        <w:rPr>
          <w:rFonts w:hint="eastAsia"/>
          <w:color w:val="000000"/>
        </w:rPr>
      </w:pPr>
      <w:r>
        <w:rPr>
          <w:rFonts w:hint="eastAsia"/>
          <w:color w:val="000000"/>
        </w:rPr>
        <w:t>瓜蒌皮40、68、99</w:t>
      </w:r>
    </w:p>
    <w:p>
      <w:pPr>
        <w:ind w:firstLine="420" w:firstLineChars="200"/>
        <w:rPr>
          <w:rFonts w:hint="eastAsia"/>
          <w:color w:val="000000"/>
        </w:rPr>
      </w:pPr>
      <w:r>
        <w:rPr>
          <w:rFonts w:hint="eastAsia"/>
          <w:color w:val="000000"/>
        </w:rPr>
        <w:t>瓜蒌40、68、99</w:t>
      </w:r>
    </w:p>
    <w:p>
      <w:pPr>
        <w:ind w:firstLine="420" w:firstLineChars="200"/>
        <w:rPr>
          <w:rFonts w:hint="eastAsia"/>
          <w:color w:val="000000"/>
        </w:rPr>
      </w:pPr>
      <w:r>
        <w:rPr>
          <w:rFonts w:hint="eastAsia"/>
          <w:color w:val="000000"/>
        </w:rPr>
        <w:t>瓜络40</w:t>
      </w:r>
    </w:p>
    <w:p>
      <w:pPr>
        <w:ind w:firstLine="420" w:firstLineChars="200"/>
        <w:rPr>
          <w:rFonts w:hint="eastAsia"/>
          <w:color w:val="000000"/>
        </w:rPr>
      </w:pPr>
      <w:r>
        <w:rPr>
          <w:rFonts w:hint="eastAsia"/>
          <w:color w:val="000000"/>
        </w:rPr>
        <w:t>瓜蒂53、87、101</w:t>
      </w:r>
    </w:p>
    <w:p>
      <w:pPr>
        <w:ind w:firstLine="420" w:firstLineChars="200"/>
        <w:rPr>
          <w:rFonts w:hint="eastAsia"/>
          <w:color w:val="000000"/>
        </w:rPr>
      </w:pPr>
      <w:r>
        <w:rPr>
          <w:rFonts w:hint="eastAsia"/>
          <w:color w:val="000000"/>
        </w:rPr>
        <w:t>甘遂</w:t>
      </w:r>
      <w:r>
        <w:rPr>
          <w:rFonts w:hint="eastAsia"/>
          <w:color w:val="000000"/>
        </w:rPr>
        <w:tab/>
      </w:r>
      <w:r>
        <w:rPr>
          <w:rFonts w:hint="eastAsia"/>
          <w:color w:val="000000"/>
        </w:rPr>
        <w:t>11、68、69、93</w:t>
      </w:r>
    </w:p>
    <w:p>
      <w:pPr>
        <w:ind w:firstLine="420" w:firstLineChars="200"/>
        <w:rPr>
          <w:rFonts w:hint="eastAsia"/>
          <w:color w:val="000000"/>
        </w:rPr>
      </w:pPr>
      <w:r>
        <w:rPr>
          <w:rFonts w:hint="eastAsia"/>
          <w:color w:val="000000"/>
        </w:rPr>
        <w:t>甘草29、68、93</w:t>
      </w:r>
    </w:p>
    <w:p>
      <w:pPr>
        <w:ind w:firstLine="420" w:firstLineChars="200"/>
        <w:rPr>
          <w:rFonts w:hint="eastAsia"/>
          <w:color w:val="000000"/>
        </w:rPr>
      </w:pPr>
      <w:r>
        <w:rPr>
          <w:rFonts w:hint="eastAsia"/>
          <w:color w:val="000000"/>
        </w:rPr>
        <w:t>甘葛33</w:t>
      </w:r>
    </w:p>
    <w:p>
      <w:pPr>
        <w:ind w:firstLine="420" w:firstLineChars="200"/>
        <w:rPr>
          <w:rFonts w:hint="eastAsia"/>
          <w:color w:val="000000"/>
        </w:rPr>
      </w:pPr>
      <w:r>
        <w:rPr>
          <w:rFonts w:hint="eastAsia"/>
          <w:color w:val="000000"/>
        </w:rPr>
        <w:t>甘松43、93</w:t>
      </w:r>
    </w:p>
    <w:p>
      <w:pPr>
        <w:ind w:firstLine="420" w:firstLineChars="200"/>
        <w:rPr>
          <w:rFonts w:hint="eastAsia"/>
          <w:color w:val="000000"/>
        </w:rPr>
      </w:pPr>
      <w:r>
        <w:rPr>
          <w:rFonts w:hint="eastAsia"/>
          <w:color w:val="000000"/>
        </w:rPr>
        <w:t>甘菊花47</w:t>
      </w:r>
    </w:p>
    <w:p>
      <w:pPr>
        <w:ind w:firstLine="420" w:firstLineChars="200"/>
        <w:rPr>
          <w:rFonts w:hint="eastAsia"/>
          <w:color w:val="000000"/>
        </w:rPr>
      </w:pPr>
      <w:r>
        <w:rPr>
          <w:rFonts w:hint="eastAsia"/>
          <w:color w:val="000000"/>
        </w:rPr>
        <w:t>甘枸杞52</w:t>
      </w:r>
    </w:p>
    <w:p>
      <w:pPr>
        <w:tabs>
          <w:tab w:val="left" w:pos="1455"/>
        </w:tabs>
        <w:ind w:firstLine="420" w:firstLineChars="200"/>
        <w:rPr>
          <w:rFonts w:hint="eastAsia"/>
          <w:color w:val="000000"/>
        </w:rPr>
      </w:pPr>
      <w:r>
        <w:rPr>
          <w:rFonts w:hint="eastAsia"/>
          <w:color w:val="000000"/>
        </w:rPr>
        <w:t>归头</w:t>
      </w:r>
      <w:r>
        <w:rPr>
          <w:color w:val="000000"/>
        </w:rPr>
        <w:tab/>
      </w:r>
      <w:r>
        <w:rPr>
          <w:rFonts w:hint="eastAsia"/>
          <w:color w:val="000000"/>
        </w:rPr>
        <w:t>30</w:t>
      </w:r>
    </w:p>
    <w:p>
      <w:pPr>
        <w:ind w:firstLine="420" w:firstLineChars="200"/>
        <w:rPr>
          <w:rFonts w:hint="eastAsia"/>
          <w:color w:val="000000"/>
        </w:rPr>
      </w:pPr>
      <w:r>
        <w:rPr>
          <w:rFonts w:hint="eastAsia"/>
          <w:color w:val="000000"/>
        </w:rPr>
        <w:t>归身30</w:t>
      </w:r>
    </w:p>
    <w:p>
      <w:pPr>
        <w:ind w:firstLine="420" w:firstLineChars="200"/>
        <w:rPr>
          <w:rFonts w:hint="eastAsia"/>
          <w:color w:val="000000"/>
        </w:rPr>
      </w:pPr>
      <w:r>
        <w:rPr>
          <w:rFonts w:hint="eastAsia"/>
          <w:color w:val="000000"/>
        </w:rPr>
        <w:t>归尾30</w:t>
      </w:r>
    </w:p>
    <w:p>
      <w:pPr>
        <w:ind w:firstLine="420" w:firstLineChars="200"/>
        <w:rPr>
          <w:rFonts w:hint="eastAsia"/>
          <w:color w:val="000000"/>
        </w:rPr>
      </w:pPr>
      <w:r>
        <w:rPr>
          <w:rFonts w:hint="eastAsia"/>
          <w:color w:val="000000"/>
        </w:rPr>
        <w:t>归须30</w:t>
      </w:r>
    </w:p>
    <w:p>
      <w:pPr>
        <w:ind w:firstLine="420" w:firstLineChars="200"/>
        <w:rPr>
          <w:rFonts w:hint="eastAsia"/>
          <w:color w:val="000000"/>
        </w:rPr>
      </w:pPr>
      <w:r>
        <w:rPr>
          <w:rFonts w:hint="eastAsia"/>
          <w:color w:val="000000"/>
        </w:rPr>
        <w:t>功劳叶39</w:t>
      </w:r>
    </w:p>
    <w:p>
      <w:pPr>
        <w:ind w:firstLine="420" w:firstLineChars="200"/>
        <w:rPr>
          <w:rFonts w:hint="eastAsia"/>
          <w:color w:val="000000"/>
        </w:rPr>
      </w:pPr>
      <w:r>
        <w:rPr>
          <w:rFonts w:hint="eastAsia"/>
          <w:color w:val="000000"/>
        </w:rPr>
        <w:t>汉防己31</w:t>
      </w:r>
    </w:p>
    <w:p>
      <w:pPr>
        <w:ind w:firstLine="420" w:firstLineChars="200"/>
        <w:rPr>
          <w:rFonts w:hint="eastAsia"/>
          <w:color w:val="000000"/>
        </w:rPr>
      </w:pPr>
      <w:r>
        <w:rPr>
          <w:rFonts w:hint="eastAsia"/>
          <w:color w:val="000000"/>
        </w:rPr>
        <w:t>龙衣11</w:t>
      </w:r>
    </w:p>
    <w:p>
      <w:pPr>
        <w:ind w:firstLine="420" w:firstLineChars="200"/>
        <w:rPr>
          <w:rFonts w:hint="eastAsia"/>
          <w:color w:val="000000"/>
        </w:rPr>
      </w:pPr>
      <w:r>
        <w:rPr>
          <w:rFonts w:hint="eastAsia"/>
          <w:color w:val="000000"/>
        </w:rPr>
        <w:t>龙骨14、113</w:t>
      </w:r>
    </w:p>
    <w:p>
      <w:pPr>
        <w:ind w:firstLine="420" w:firstLineChars="200"/>
        <w:rPr>
          <w:rFonts w:hint="eastAsia"/>
          <w:color w:val="000000"/>
        </w:rPr>
      </w:pPr>
      <w:r>
        <w:rPr>
          <w:rFonts w:hint="eastAsia"/>
          <w:color w:val="000000"/>
        </w:rPr>
        <w:t>龙齿14、112</w:t>
      </w:r>
      <w:r>
        <w:rPr>
          <w:rFonts w:hint="eastAsia"/>
          <w:color w:val="000000"/>
        </w:rPr>
        <w:tab/>
      </w:r>
    </w:p>
    <w:p>
      <w:pPr>
        <w:ind w:firstLine="420" w:firstLineChars="200"/>
        <w:rPr>
          <w:rFonts w:hint="eastAsia"/>
          <w:color w:val="000000"/>
        </w:rPr>
      </w:pPr>
      <w:r>
        <w:rPr>
          <w:rFonts w:hint="eastAsia"/>
          <w:color w:val="000000"/>
        </w:rPr>
        <w:t>龙胆炭22、94</w:t>
      </w:r>
    </w:p>
    <w:p>
      <w:pPr>
        <w:ind w:firstLine="420" w:firstLineChars="200"/>
        <w:rPr>
          <w:rFonts w:hint="eastAsia"/>
          <w:color w:val="000000"/>
        </w:rPr>
      </w:pPr>
      <w:r>
        <w:rPr>
          <w:rFonts w:hint="eastAsia"/>
          <w:color w:val="000000"/>
        </w:rPr>
        <w:t>龙胆草炭22</w:t>
      </w:r>
    </w:p>
    <w:p>
      <w:pPr>
        <w:ind w:firstLine="420" w:firstLineChars="200"/>
        <w:rPr>
          <w:rFonts w:hint="eastAsia"/>
          <w:color w:val="000000"/>
        </w:rPr>
      </w:pPr>
      <w:r>
        <w:rPr>
          <w:rFonts w:hint="eastAsia"/>
          <w:color w:val="000000"/>
        </w:rPr>
        <w:t>龙胆30、94</w:t>
      </w:r>
    </w:p>
    <w:p>
      <w:pPr>
        <w:ind w:firstLine="420" w:firstLineChars="200"/>
        <w:rPr>
          <w:rFonts w:hint="eastAsia"/>
          <w:color w:val="000000"/>
        </w:rPr>
      </w:pPr>
      <w:r>
        <w:rPr>
          <w:rFonts w:hint="eastAsia"/>
          <w:color w:val="000000"/>
        </w:rPr>
        <w:t>龙胆草30</w:t>
      </w:r>
    </w:p>
    <w:p>
      <w:pPr>
        <w:tabs>
          <w:tab w:val="left" w:pos="1515"/>
        </w:tabs>
        <w:ind w:firstLine="420" w:firstLineChars="200"/>
        <w:rPr>
          <w:rFonts w:hint="eastAsia"/>
          <w:color w:val="000000"/>
        </w:rPr>
      </w:pPr>
      <w:r>
        <w:rPr>
          <w:rFonts w:hint="eastAsia"/>
          <w:color w:val="000000"/>
        </w:rPr>
        <w:t>龙眼肉</w:t>
      </w:r>
      <w:r>
        <w:rPr>
          <w:color w:val="000000"/>
        </w:rPr>
        <w:tab/>
      </w:r>
      <w:r>
        <w:rPr>
          <w:rFonts w:hint="eastAsia"/>
          <w:color w:val="000000"/>
        </w:rPr>
        <w:t>50、99</w:t>
      </w:r>
    </w:p>
    <w:p>
      <w:pPr>
        <w:ind w:firstLine="420" w:firstLineChars="200"/>
        <w:rPr>
          <w:rFonts w:hint="eastAsia"/>
          <w:color w:val="000000"/>
        </w:rPr>
      </w:pPr>
      <w:r>
        <w:rPr>
          <w:rFonts w:hint="eastAsia"/>
          <w:color w:val="000000"/>
        </w:rPr>
        <w:t>龙牡63</w:t>
      </w:r>
    </w:p>
    <w:p>
      <w:pPr>
        <w:ind w:firstLine="420" w:firstLineChars="200"/>
        <w:rPr>
          <w:rFonts w:hint="eastAsia"/>
          <w:color w:val="000000"/>
        </w:rPr>
      </w:pPr>
      <w:r>
        <w:rPr>
          <w:rFonts w:hint="eastAsia"/>
          <w:color w:val="000000"/>
        </w:rPr>
        <w:t>辽五味12</w:t>
      </w:r>
    </w:p>
    <w:p>
      <w:pPr>
        <w:ind w:firstLine="420" w:firstLineChars="200"/>
        <w:rPr>
          <w:rFonts w:hint="eastAsia"/>
          <w:color w:val="000000"/>
        </w:rPr>
      </w:pPr>
      <w:r>
        <w:rPr>
          <w:rFonts w:hint="eastAsia"/>
          <w:color w:val="000000"/>
        </w:rPr>
        <w:t>辽沙参29</w:t>
      </w:r>
    </w:p>
    <w:p>
      <w:pPr>
        <w:ind w:firstLine="420" w:firstLineChars="200"/>
        <w:rPr>
          <w:rFonts w:hint="eastAsia"/>
          <w:color w:val="000000"/>
        </w:rPr>
      </w:pPr>
      <w:r>
        <w:rPr>
          <w:rFonts w:hint="eastAsia"/>
          <w:color w:val="000000"/>
        </w:rPr>
        <w:t>辽细辛38</w:t>
      </w:r>
    </w:p>
    <w:p>
      <w:pPr>
        <w:ind w:firstLine="420" w:firstLineChars="200"/>
        <w:rPr>
          <w:rFonts w:hint="eastAsia"/>
          <w:color w:val="000000"/>
        </w:rPr>
      </w:pPr>
      <w:r>
        <w:rPr>
          <w:rFonts w:hint="eastAsia"/>
          <w:color w:val="000000"/>
        </w:rPr>
        <w:t>米壳10</w:t>
      </w:r>
    </w:p>
    <w:p>
      <w:pPr>
        <w:ind w:firstLine="420" w:firstLineChars="200"/>
        <w:rPr>
          <w:rFonts w:hint="eastAsia"/>
          <w:color w:val="000000"/>
        </w:rPr>
      </w:pPr>
      <w:r>
        <w:rPr>
          <w:rFonts w:hint="eastAsia"/>
          <w:color w:val="000000"/>
        </w:rPr>
        <w:t>母丁香50、65、68、99</w:t>
      </w:r>
    </w:p>
    <w:p>
      <w:pPr>
        <w:ind w:firstLine="420" w:firstLineChars="200"/>
        <w:rPr>
          <w:rFonts w:hint="eastAsia"/>
          <w:color w:val="000000"/>
        </w:rPr>
      </w:pPr>
      <w:r>
        <w:rPr>
          <w:rFonts w:hint="eastAsia"/>
          <w:color w:val="000000"/>
        </w:rPr>
        <w:t>丝瓜络炭24、101</w:t>
      </w:r>
    </w:p>
    <w:p>
      <w:pPr>
        <w:ind w:firstLine="420" w:firstLineChars="200"/>
        <w:rPr>
          <w:rFonts w:hint="eastAsia"/>
          <w:color w:val="000000"/>
        </w:rPr>
      </w:pPr>
      <w:r>
        <w:rPr>
          <w:rFonts w:hint="eastAsia"/>
          <w:color w:val="000000"/>
        </w:rPr>
        <w:t>丝瓜络40、101</w:t>
      </w:r>
    </w:p>
    <w:p>
      <w:pPr>
        <w:ind w:firstLine="420" w:firstLineChars="200"/>
        <w:rPr>
          <w:rFonts w:hint="eastAsia"/>
          <w:color w:val="000000"/>
        </w:rPr>
      </w:pPr>
      <w:r>
        <w:rPr>
          <w:rFonts w:hint="eastAsia"/>
          <w:color w:val="000000"/>
        </w:rPr>
        <w:t>四花青皮12</w:t>
      </w:r>
    </w:p>
    <w:p>
      <w:pPr>
        <w:ind w:firstLine="420" w:firstLineChars="200"/>
        <w:rPr>
          <w:rFonts w:hint="eastAsia"/>
          <w:color w:val="000000"/>
        </w:rPr>
      </w:pPr>
      <w:r>
        <w:rPr>
          <w:rFonts w:hint="eastAsia"/>
          <w:color w:val="000000"/>
        </w:rPr>
        <w:t>四花皮12</w:t>
      </w:r>
    </w:p>
    <w:p>
      <w:pPr>
        <w:ind w:firstLine="420" w:firstLineChars="200"/>
        <w:rPr>
          <w:rFonts w:hint="eastAsia"/>
          <w:color w:val="000000"/>
        </w:rPr>
      </w:pPr>
      <w:r>
        <w:rPr>
          <w:rFonts w:hint="eastAsia"/>
          <w:color w:val="000000"/>
        </w:rPr>
        <w:t>石脂14</w:t>
      </w:r>
    </w:p>
    <w:p>
      <w:pPr>
        <w:ind w:firstLine="420" w:firstLineChars="200"/>
        <w:rPr>
          <w:rFonts w:hint="eastAsia"/>
          <w:color w:val="000000"/>
        </w:rPr>
      </w:pPr>
      <w:r>
        <w:rPr>
          <w:rFonts w:hint="eastAsia"/>
          <w:color w:val="000000"/>
        </w:rPr>
        <w:t>石钟乳15</w:t>
      </w:r>
    </w:p>
    <w:p>
      <w:pPr>
        <w:ind w:firstLine="420" w:firstLineChars="200"/>
        <w:rPr>
          <w:rFonts w:hint="eastAsia"/>
          <w:color w:val="000000"/>
        </w:rPr>
      </w:pPr>
      <w:r>
        <w:rPr>
          <w:rFonts w:hint="eastAsia"/>
          <w:color w:val="000000"/>
        </w:rPr>
        <w:t>石硫黄17</w:t>
      </w:r>
    </w:p>
    <w:p>
      <w:pPr>
        <w:ind w:firstLine="420" w:firstLineChars="200"/>
        <w:rPr>
          <w:rFonts w:hint="eastAsia"/>
          <w:color w:val="000000"/>
        </w:rPr>
      </w:pPr>
      <w:r>
        <w:rPr>
          <w:rFonts w:hint="eastAsia"/>
          <w:color w:val="000000"/>
        </w:rPr>
        <w:t>石榴皮炭24、99</w:t>
      </w:r>
    </w:p>
    <w:p>
      <w:pPr>
        <w:ind w:firstLine="420" w:firstLineChars="200"/>
        <w:rPr>
          <w:rFonts w:hint="eastAsia"/>
          <w:color w:val="000000"/>
        </w:rPr>
      </w:pPr>
      <w:r>
        <w:rPr>
          <w:rFonts w:hint="eastAsia"/>
          <w:color w:val="000000"/>
        </w:rPr>
        <w:t>石菖蒲30、94</w:t>
      </w:r>
    </w:p>
    <w:p>
      <w:pPr>
        <w:ind w:firstLine="420" w:firstLineChars="200"/>
        <w:rPr>
          <w:rFonts w:hint="eastAsia"/>
          <w:color w:val="000000"/>
        </w:rPr>
      </w:pPr>
      <w:r>
        <w:rPr>
          <w:rFonts w:hint="eastAsia"/>
          <w:color w:val="000000"/>
        </w:rPr>
        <w:t>石楠藤34、109</w:t>
      </w:r>
    </w:p>
    <w:p>
      <w:pPr>
        <w:ind w:firstLine="420" w:firstLineChars="200"/>
        <w:rPr>
          <w:rFonts w:hint="eastAsia"/>
          <w:color w:val="000000"/>
        </w:rPr>
      </w:pPr>
      <w:r>
        <w:rPr>
          <w:rFonts w:hint="eastAsia"/>
          <w:color w:val="000000"/>
        </w:rPr>
        <w:t>石楠叶39、106</w:t>
      </w:r>
    </w:p>
    <w:p>
      <w:pPr>
        <w:ind w:firstLine="420" w:firstLineChars="200"/>
        <w:rPr>
          <w:rFonts w:hint="eastAsia"/>
          <w:color w:val="000000"/>
        </w:rPr>
      </w:pPr>
      <w:r>
        <w:rPr>
          <w:rFonts w:hint="eastAsia"/>
          <w:color w:val="000000"/>
        </w:rPr>
        <w:t>石见穿34、104</w:t>
      </w:r>
    </w:p>
    <w:p>
      <w:pPr>
        <w:ind w:firstLine="420" w:firstLineChars="200"/>
        <w:rPr>
          <w:rFonts w:hint="eastAsia"/>
          <w:color w:val="000000"/>
        </w:rPr>
      </w:pPr>
      <w:r>
        <w:rPr>
          <w:rFonts w:hint="eastAsia"/>
          <w:color w:val="000000"/>
        </w:rPr>
        <w:t>石斛34、103</w:t>
      </w:r>
    </w:p>
    <w:p>
      <w:pPr>
        <w:ind w:firstLine="420" w:firstLineChars="200"/>
        <w:rPr>
          <w:rFonts w:hint="eastAsia"/>
          <w:color w:val="000000"/>
        </w:rPr>
      </w:pPr>
      <w:r>
        <w:rPr>
          <w:rFonts w:hint="eastAsia"/>
          <w:color w:val="000000"/>
        </w:rPr>
        <w:t>石韦</w:t>
      </w:r>
      <w:r>
        <w:rPr>
          <w:rFonts w:hint="eastAsia"/>
          <w:color w:val="000000"/>
        </w:rPr>
        <w:tab/>
      </w:r>
      <w:r>
        <w:rPr>
          <w:rFonts w:hint="eastAsia"/>
          <w:color w:val="000000"/>
        </w:rPr>
        <w:t>45、105</w:t>
      </w:r>
    </w:p>
    <w:p>
      <w:pPr>
        <w:ind w:firstLine="420" w:firstLineChars="200"/>
        <w:rPr>
          <w:rFonts w:hint="eastAsia"/>
          <w:color w:val="000000"/>
        </w:rPr>
      </w:pPr>
      <w:r>
        <w:rPr>
          <w:rFonts w:hint="eastAsia"/>
          <w:color w:val="000000"/>
        </w:rPr>
        <w:t>石苇45</w:t>
      </w:r>
    </w:p>
    <w:p>
      <w:pPr>
        <w:ind w:firstLine="420" w:firstLineChars="200"/>
        <w:rPr>
          <w:rFonts w:hint="eastAsia"/>
          <w:color w:val="000000"/>
        </w:rPr>
      </w:pPr>
      <w:r>
        <w:rPr>
          <w:rFonts w:hint="eastAsia"/>
          <w:color w:val="000000"/>
        </w:rPr>
        <w:t>石苇叶45</w:t>
      </w:r>
    </w:p>
    <w:p>
      <w:pPr>
        <w:ind w:firstLine="420" w:firstLineChars="200"/>
        <w:rPr>
          <w:rFonts w:hint="eastAsia"/>
          <w:color w:val="000000"/>
        </w:rPr>
      </w:pPr>
      <w:r>
        <w:rPr>
          <w:rFonts w:hint="eastAsia"/>
          <w:color w:val="000000"/>
        </w:rPr>
        <w:t>石莲子49、65、99</w:t>
      </w:r>
    </w:p>
    <w:p>
      <w:pPr>
        <w:ind w:firstLine="420" w:firstLineChars="200"/>
        <w:rPr>
          <w:rFonts w:hint="eastAsia"/>
          <w:color w:val="000000"/>
        </w:rPr>
      </w:pPr>
      <w:r>
        <w:rPr>
          <w:rFonts w:hint="eastAsia"/>
          <w:color w:val="000000"/>
        </w:rPr>
        <w:t>石莲肉49、99</w:t>
      </w:r>
    </w:p>
    <w:p>
      <w:pPr>
        <w:ind w:firstLine="420" w:firstLineChars="200"/>
        <w:rPr>
          <w:rFonts w:hint="eastAsia"/>
          <w:color w:val="000000"/>
        </w:rPr>
      </w:pPr>
      <w:r>
        <w:rPr>
          <w:rFonts w:hint="eastAsia"/>
          <w:color w:val="000000"/>
        </w:rPr>
        <w:t>石榴皮</w:t>
      </w:r>
      <w:r>
        <w:rPr>
          <w:rFonts w:hint="eastAsia"/>
          <w:color w:val="000000"/>
        </w:rPr>
        <w:tab/>
      </w:r>
      <w:r>
        <w:rPr>
          <w:rFonts w:hint="eastAsia"/>
          <w:color w:val="000000"/>
        </w:rPr>
        <w:t>50、99</w:t>
      </w:r>
    </w:p>
    <w:p>
      <w:pPr>
        <w:ind w:firstLine="420" w:firstLineChars="200"/>
        <w:rPr>
          <w:rFonts w:hint="eastAsia"/>
          <w:color w:val="000000"/>
        </w:rPr>
      </w:pPr>
      <w:r>
        <w:rPr>
          <w:rFonts w:hint="eastAsia"/>
          <w:color w:val="000000"/>
        </w:rPr>
        <w:t>石决明55、64、66、111</w:t>
      </w:r>
    </w:p>
    <w:p>
      <w:pPr>
        <w:tabs>
          <w:tab w:val="left" w:pos="1605"/>
        </w:tabs>
        <w:ind w:firstLine="420" w:firstLineChars="200"/>
        <w:rPr>
          <w:rFonts w:hint="eastAsia"/>
          <w:color w:val="000000"/>
        </w:rPr>
      </w:pPr>
      <w:r>
        <w:rPr>
          <w:rFonts w:hint="eastAsia"/>
          <w:color w:val="000000"/>
        </w:rPr>
        <w:t>石蟹</w:t>
      </w:r>
      <w:r>
        <w:rPr>
          <w:color w:val="000000"/>
        </w:rPr>
        <w:tab/>
      </w:r>
      <w:r>
        <w:rPr>
          <w:rFonts w:hint="eastAsia"/>
          <w:color w:val="000000"/>
        </w:rPr>
        <w:t>58、64、66、114</w:t>
      </w:r>
    </w:p>
    <w:p>
      <w:pPr>
        <w:ind w:firstLine="420" w:firstLineChars="200"/>
        <w:rPr>
          <w:rFonts w:hint="eastAsia"/>
          <w:color w:val="000000"/>
        </w:rPr>
      </w:pPr>
      <w:r>
        <w:rPr>
          <w:rFonts w:hint="eastAsia"/>
          <w:color w:val="000000"/>
        </w:rPr>
        <w:t>石燕58、64、66、114</w:t>
      </w:r>
    </w:p>
    <w:p>
      <w:pPr>
        <w:tabs>
          <w:tab w:val="left" w:pos="1320"/>
        </w:tabs>
        <w:ind w:firstLine="420" w:firstLineChars="200"/>
        <w:rPr>
          <w:rFonts w:hint="eastAsia"/>
          <w:color w:val="000000"/>
        </w:rPr>
      </w:pPr>
      <w:r>
        <w:rPr>
          <w:rFonts w:hint="eastAsia"/>
          <w:color w:val="000000"/>
        </w:rPr>
        <w:t>石膏</w:t>
      </w:r>
      <w:r>
        <w:rPr>
          <w:color w:val="000000"/>
        </w:rPr>
        <w:tab/>
      </w:r>
      <w:r>
        <w:rPr>
          <w:rFonts w:hint="eastAsia"/>
          <w:color w:val="000000"/>
        </w:rPr>
        <w:t>58、64、66、112</w:t>
      </w:r>
    </w:p>
    <w:p>
      <w:pPr>
        <w:ind w:firstLine="420" w:firstLineChars="200"/>
        <w:rPr>
          <w:rFonts w:hint="eastAsia"/>
          <w:color w:val="000000"/>
        </w:rPr>
      </w:pPr>
      <w:r>
        <w:rPr>
          <w:rFonts w:hint="eastAsia"/>
          <w:color w:val="000000"/>
        </w:rPr>
        <w:t>生地黄炭23</w:t>
      </w:r>
    </w:p>
    <w:p>
      <w:pPr>
        <w:ind w:firstLine="420" w:firstLineChars="200"/>
        <w:rPr>
          <w:rFonts w:hint="eastAsia"/>
          <w:color w:val="000000"/>
        </w:rPr>
      </w:pPr>
      <w:r>
        <w:rPr>
          <w:rFonts w:hint="eastAsia"/>
          <w:color w:val="000000"/>
        </w:rPr>
        <w:t>生阿胶27</w:t>
      </w:r>
    </w:p>
    <w:p>
      <w:pPr>
        <w:ind w:firstLine="420" w:firstLineChars="200"/>
        <w:rPr>
          <w:rFonts w:hint="eastAsia"/>
          <w:color w:val="000000"/>
        </w:rPr>
      </w:pPr>
      <w:r>
        <w:rPr>
          <w:rFonts w:hint="eastAsia"/>
          <w:color w:val="000000"/>
        </w:rPr>
        <w:t>生麦芽</w:t>
      </w:r>
      <w:r>
        <w:rPr>
          <w:rFonts w:hint="eastAsia"/>
          <w:color w:val="000000"/>
        </w:rPr>
        <w:tab/>
      </w:r>
      <w:r>
        <w:rPr>
          <w:rFonts w:hint="eastAsia"/>
          <w:color w:val="000000"/>
        </w:rPr>
        <w:t>27、100</w:t>
      </w:r>
    </w:p>
    <w:p>
      <w:pPr>
        <w:ind w:firstLine="420" w:firstLineChars="200"/>
        <w:rPr>
          <w:rFonts w:hint="eastAsia"/>
          <w:color w:val="000000"/>
        </w:rPr>
      </w:pPr>
      <w:r>
        <w:rPr>
          <w:rFonts w:hint="eastAsia"/>
          <w:color w:val="000000"/>
        </w:rPr>
        <w:t>生谷芽</w:t>
      </w:r>
      <w:r>
        <w:rPr>
          <w:rFonts w:hint="eastAsia"/>
          <w:color w:val="000000"/>
        </w:rPr>
        <w:tab/>
      </w:r>
      <w:r>
        <w:rPr>
          <w:rFonts w:hint="eastAsia"/>
          <w:color w:val="000000"/>
        </w:rPr>
        <w:t>27、99</w:t>
      </w:r>
    </w:p>
    <w:p>
      <w:pPr>
        <w:ind w:firstLine="420" w:firstLineChars="200"/>
        <w:rPr>
          <w:rFonts w:hint="eastAsia"/>
          <w:color w:val="000000"/>
        </w:rPr>
      </w:pPr>
      <w:r>
        <w:rPr>
          <w:rFonts w:hint="eastAsia"/>
          <w:color w:val="000000"/>
        </w:rPr>
        <w:t>生稻芽</w:t>
      </w:r>
      <w:r>
        <w:rPr>
          <w:rFonts w:hint="eastAsia"/>
          <w:color w:val="000000"/>
        </w:rPr>
        <w:tab/>
      </w:r>
      <w:r>
        <w:rPr>
          <w:rFonts w:hint="eastAsia"/>
          <w:color w:val="000000"/>
        </w:rPr>
        <w:t>27、100</w:t>
      </w:r>
    </w:p>
    <w:p>
      <w:pPr>
        <w:ind w:firstLine="420" w:firstLineChars="200"/>
        <w:rPr>
          <w:color w:val="000000"/>
        </w:rPr>
      </w:pPr>
      <w:r>
        <w:rPr>
          <w:rFonts w:hint="eastAsia"/>
          <w:color w:val="000000"/>
        </w:rPr>
        <w:t>生硼砂</w:t>
      </w:r>
      <w:r>
        <w:rPr>
          <w:rFonts w:hint="eastAsia"/>
          <w:color w:val="000000"/>
        </w:rPr>
        <w:tab/>
      </w:r>
      <w:r>
        <w:rPr>
          <w:rFonts w:hint="eastAsia"/>
          <w:color w:val="000000"/>
        </w:rPr>
        <w:t>27、113</w:t>
      </w:r>
    </w:p>
    <w:p>
      <w:pPr>
        <w:ind w:firstLine="420" w:firstLineChars="200"/>
        <w:rPr>
          <w:rFonts w:hint="eastAsia"/>
          <w:color w:val="000000"/>
        </w:rPr>
      </w:pPr>
      <w:r>
        <w:rPr>
          <w:rFonts w:hint="eastAsia"/>
          <w:color w:val="000000"/>
        </w:rPr>
        <w:t>生大黄27</w:t>
      </w:r>
    </w:p>
    <w:p>
      <w:pPr>
        <w:ind w:firstLine="420" w:firstLineChars="200"/>
        <w:rPr>
          <w:rFonts w:hint="eastAsia"/>
          <w:color w:val="000000"/>
        </w:rPr>
      </w:pPr>
      <w:r>
        <w:rPr>
          <w:rFonts w:hint="eastAsia"/>
          <w:color w:val="000000"/>
        </w:rPr>
        <w:t>生山药28</w:t>
      </w:r>
    </w:p>
    <w:p>
      <w:pPr>
        <w:ind w:firstLine="420" w:firstLineChars="200"/>
        <w:rPr>
          <w:rFonts w:hint="eastAsia"/>
          <w:color w:val="000000"/>
        </w:rPr>
      </w:pPr>
      <w:r>
        <w:rPr>
          <w:rFonts w:hint="eastAsia"/>
          <w:color w:val="000000"/>
        </w:rPr>
        <w:t>生甘草</w:t>
      </w:r>
      <w:r>
        <w:rPr>
          <w:rFonts w:hint="eastAsia"/>
          <w:color w:val="000000"/>
        </w:rPr>
        <w:tab/>
      </w:r>
      <w:r>
        <w:rPr>
          <w:rFonts w:hint="eastAsia"/>
          <w:color w:val="000000"/>
        </w:rPr>
        <w:t>29</w:t>
      </w:r>
    </w:p>
    <w:p>
      <w:pPr>
        <w:ind w:firstLine="420" w:firstLineChars="200"/>
        <w:rPr>
          <w:rFonts w:hint="eastAsia"/>
          <w:color w:val="000000"/>
        </w:rPr>
      </w:pPr>
      <w:r>
        <w:rPr>
          <w:rFonts w:hint="eastAsia"/>
          <w:color w:val="000000"/>
        </w:rPr>
        <w:t>生草29</w:t>
      </w:r>
    </w:p>
    <w:p>
      <w:pPr>
        <w:ind w:firstLine="420" w:firstLineChars="200"/>
        <w:rPr>
          <w:rFonts w:hint="eastAsia"/>
          <w:color w:val="000000"/>
        </w:rPr>
      </w:pPr>
      <w:r>
        <w:rPr>
          <w:rFonts w:hint="eastAsia"/>
          <w:color w:val="000000"/>
        </w:rPr>
        <w:t>生地榆</w:t>
      </w:r>
      <w:r>
        <w:rPr>
          <w:rFonts w:hint="eastAsia"/>
          <w:color w:val="000000"/>
        </w:rPr>
        <w:tab/>
      </w:r>
      <w:r>
        <w:rPr>
          <w:rFonts w:hint="eastAsia"/>
          <w:color w:val="000000"/>
        </w:rPr>
        <w:t>30、94</w:t>
      </w:r>
    </w:p>
    <w:p>
      <w:pPr>
        <w:ind w:firstLine="420" w:firstLineChars="200"/>
        <w:rPr>
          <w:rFonts w:hint="eastAsia"/>
          <w:color w:val="000000"/>
        </w:rPr>
      </w:pPr>
      <w:r>
        <w:rPr>
          <w:rFonts w:hint="eastAsia"/>
          <w:color w:val="000000"/>
        </w:rPr>
        <w:t>生何首乌30、94</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生首乌30</w:t>
      </w:r>
    </w:p>
    <w:p>
      <w:pPr>
        <w:tabs>
          <w:tab w:val="left" w:pos="1800"/>
        </w:tabs>
        <w:ind w:firstLine="420" w:firstLineChars="200"/>
        <w:rPr>
          <w:rFonts w:hint="eastAsia"/>
          <w:color w:val="000000"/>
        </w:rPr>
      </w:pPr>
      <w:r>
        <w:rPr>
          <w:rFonts w:hint="eastAsia"/>
          <w:color w:val="000000"/>
        </w:rPr>
        <w:t>生白术30、94</w:t>
      </w:r>
    </w:p>
    <w:p>
      <w:pPr>
        <w:ind w:firstLine="420" w:firstLineChars="200"/>
        <w:rPr>
          <w:rFonts w:hint="eastAsia"/>
          <w:color w:val="000000"/>
        </w:rPr>
      </w:pPr>
      <w:r>
        <w:rPr>
          <w:rFonts w:hint="eastAsia"/>
          <w:color w:val="000000"/>
        </w:rPr>
        <w:t>生地30</w:t>
      </w:r>
    </w:p>
    <w:p>
      <w:pPr>
        <w:ind w:firstLine="420" w:firstLineChars="200"/>
        <w:rPr>
          <w:rFonts w:hint="eastAsia"/>
          <w:color w:val="000000"/>
        </w:rPr>
      </w:pPr>
      <w:r>
        <w:rPr>
          <w:rFonts w:hint="eastAsia"/>
          <w:color w:val="000000"/>
        </w:rPr>
        <w:t>生地黄30</w:t>
      </w:r>
    </w:p>
    <w:p>
      <w:pPr>
        <w:ind w:firstLine="420" w:firstLineChars="200"/>
        <w:rPr>
          <w:rFonts w:hint="eastAsia"/>
          <w:color w:val="000000"/>
        </w:rPr>
      </w:pPr>
      <w:r>
        <w:rPr>
          <w:rFonts w:hint="eastAsia"/>
          <w:color w:val="000000"/>
        </w:rPr>
        <w:t>生知母31</w:t>
      </w:r>
    </w:p>
    <w:p>
      <w:pPr>
        <w:ind w:firstLine="420" w:firstLineChars="200"/>
        <w:rPr>
          <w:rFonts w:hint="eastAsia"/>
          <w:color w:val="000000"/>
        </w:rPr>
      </w:pPr>
      <w:r>
        <w:rPr>
          <w:rFonts w:hint="eastAsia"/>
          <w:color w:val="000000"/>
        </w:rPr>
        <w:t>生黄芪32</w:t>
      </w:r>
    </w:p>
    <w:p>
      <w:pPr>
        <w:ind w:firstLine="420" w:firstLineChars="200"/>
        <w:rPr>
          <w:rFonts w:hint="eastAsia"/>
          <w:color w:val="000000"/>
        </w:rPr>
      </w:pPr>
      <w:r>
        <w:rPr>
          <w:rFonts w:hint="eastAsia"/>
          <w:color w:val="000000"/>
        </w:rPr>
        <w:t>生芪32</w:t>
      </w:r>
    </w:p>
    <w:p>
      <w:pPr>
        <w:ind w:firstLine="420" w:firstLineChars="200"/>
        <w:rPr>
          <w:rFonts w:hint="eastAsia"/>
          <w:color w:val="000000"/>
        </w:rPr>
      </w:pPr>
      <w:r>
        <w:rPr>
          <w:rFonts w:hint="eastAsia"/>
          <w:color w:val="000000"/>
        </w:rPr>
        <w:t>生枳壳</w:t>
      </w:r>
      <w:r>
        <w:rPr>
          <w:rFonts w:hint="eastAsia"/>
          <w:color w:val="000000"/>
        </w:rPr>
        <w:tab/>
      </w:r>
      <w:r>
        <w:rPr>
          <w:rFonts w:hint="eastAsia"/>
          <w:color w:val="000000"/>
        </w:rPr>
        <w:t>40、101</w:t>
      </w:r>
    </w:p>
    <w:p>
      <w:pPr>
        <w:ind w:firstLine="420" w:firstLineChars="200"/>
        <w:rPr>
          <w:rFonts w:hint="eastAsia"/>
          <w:color w:val="000000"/>
        </w:rPr>
      </w:pPr>
      <w:r>
        <w:rPr>
          <w:rFonts w:hint="eastAsia"/>
          <w:color w:val="000000"/>
        </w:rPr>
        <w:t>生山楂</w:t>
      </w:r>
      <w:r>
        <w:rPr>
          <w:rFonts w:hint="eastAsia"/>
          <w:color w:val="000000"/>
        </w:rPr>
        <w:tab/>
      </w:r>
      <w:r>
        <w:rPr>
          <w:rFonts w:hint="eastAsia"/>
          <w:color w:val="000000"/>
        </w:rPr>
        <w:t>40、98</w:t>
      </w:r>
    </w:p>
    <w:p>
      <w:pPr>
        <w:ind w:firstLine="420" w:firstLineChars="200"/>
        <w:rPr>
          <w:rFonts w:hint="eastAsia"/>
          <w:color w:val="000000"/>
        </w:rPr>
      </w:pPr>
      <w:r>
        <w:rPr>
          <w:rFonts w:hint="eastAsia"/>
          <w:color w:val="000000"/>
        </w:rPr>
        <w:t>生楂片 40</w:t>
      </w:r>
    </w:p>
    <w:p>
      <w:pPr>
        <w:ind w:firstLine="420" w:firstLineChars="200"/>
        <w:rPr>
          <w:rFonts w:hint="eastAsia"/>
          <w:color w:val="000000"/>
        </w:rPr>
      </w:pPr>
      <w:r>
        <w:rPr>
          <w:rFonts w:hint="eastAsia"/>
          <w:color w:val="000000"/>
        </w:rPr>
        <w:t>生南楂</w:t>
      </w:r>
      <w:r>
        <w:rPr>
          <w:rFonts w:hint="eastAsia"/>
          <w:color w:val="000000"/>
        </w:rPr>
        <w:tab/>
      </w:r>
      <w:r>
        <w:rPr>
          <w:rFonts w:hint="eastAsia"/>
          <w:color w:val="000000"/>
        </w:rPr>
        <w:t>40</w:t>
      </w:r>
    </w:p>
    <w:p>
      <w:pPr>
        <w:ind w:firstLine="420" w:firstLineChars="200"/>
        <w:rPr>
          <w:rFonts w:hint="eastAsia"/>
          <w:color w:val="000000"/>
        </w:rPr>
      </w:pPr>
      <w:r>
        <w:rPr>
          <w:rFonts w:hint="eastAsia"/>
          <w:color w:val="000000"/>
        </w:rPr>
        <w:t>生南山楂</w:t>
      </w:r>
      <w:r>
        <w:rPr>
          <w:rFonts w:hint="eastAsia"/>
          <w:color w:val="000000"/>
        </w:rPr>
        <w:tab/>
      </w:r>
      <w:r>
        <w:rPr>
          <w:rFonts w:hint="eastAsia"/>
          <w:color w:val="000000"/>
        </w:rPr>
        <w:t>40</w:t>
      </w:r>
      <w:r>
        <w:rPr>
          <w:rFonts w:hint="eastAsia"/>
          <w:color w:val="000000"/>
        </w:rPr>
        <w:tab/>
      </w:r>
      <w:r>
        <w:rPr>
          <w:rFonts w:hint="eastAsia"/>
          <w:color w:val="000000"/>
        </w:rPr>
        <w:t>99</w:t>
      </w:r>
    </w:p>
    <w:p>
      <w:pPr>
        <w:ind w:firstLine="420" w:firstLineChars="200"/>
        <w:rPr>
          <w:rFonts w:hint="eastAsia"/>
          <w:color w:val="000000"/>
        </w:rPr>
      </w:pPr>
      <w:r>
        <w:rPr>
          <w:rFonts w:hint="eastAsia"/>
          <w:color w:val="000000"/>
        </w:rPr>
        <w:t>生杜仲</w:t>
      </w:r>
      <w:r>
        <w:rPr>
          <w:rFonts w:hint="eastAsia"/>
          <w:color w:val="000000"/>
        </w:rPr>
        <w:tab/>
      </w:r>
      <w:r>
        <w:rPr>
          <w:rFonts w:hint="eastAsia"/>
          <w:color w:val="000000"/>
        </w:rPr>
        <w:t>41、108</w:t>
      </w:r>
    </w:p>
    <w:p>
      <w:pPr>
        <w:ind w:firstLine="420" w:firstLineChars="200"/>
        <w:rPr>
          <w:rFonts w:hint="eastAsia"/>
          <w:color w:val="000000"/>
        </w:rPr>
      </w:pPr>
      <w:r>
        <w:rPr>
          <w:rFonts w:hint="eastAsia"/>
          <w:color w:val="000000"/>
        </w:rPr>
        <w:t>生桑白皮41、108</w:t>
      </w:r>
    </w:p>
    <w:p>
      <w:pPr>
        <w:ind w:firstLine="420" w:firstLineChars="200"/>
        <w:rPr>
          <w:rFonts w:hint="eastAsia"/>
          <w:color w:val="000000"/>
        </w:rPr>
      </w:pPr>
      <w:r>
        <w:rPr>
          <w:rFonts w:hint="eastAsia"/>
          <w:color w:val="000000"/>
        </w:rPr>
        <w:t>生桑皮41</w:t>
      </w:r>
    </w:p>
    <w:p>
      <w:pPr>
        <w:ind w:firstLine="420" w:firstLineChars="200"/>
        <w:rPr>
          <w:rFonts w:hint="eastAsia"/>
          <w:color w:val="000000"/>
        </w:rPr>
      </w:pPr>
      <w:r>
        <w:rPr>
          <w:rFonts w:hint="eastAsia"/>
          <w:color w:val="000000"/>
        </w:rPr>
        <w:t>生黄柏41</w:t>
      </w:r>
    </w:p>
    <w:p>
      <w:pPr>
        <w:ind w:firstLine="420" w:firstLineChars="200"/>
        <w:rPr>
          <w:rFonts w:hint="eastAsia"/>
          <w:color w:val="000000"/>
        </w:rPr>
      </w:pPr>
      <w:r>
        <w:rPr>
          <w:rFonts w:hint="eastAsia"/>
          <w:color w:val="000000"/>
        </w:rPr>
        <w:t>生晒参43</w:t>
      </w:r>
    </w:p>
    <w:p>
      <w:pPr>
        <w:ind w:firstLine="420" w:firstLineChars="200"/>
        <w:rPr>
          <w:rFonts w:hint="eastAsia"/>
          <w:color w:val="000000"/>
        </w:rPr>
      </w:pPr>
      <w:r>
        <w:rPr>
          <w:rFonts w:hint="eastAsia"/>
          <w:color w:val="000000"/>
        </w:rPr>
        <w:t>生姜43、96</w:t>
      </w:r>
    </w:p>
    <w:p>
      <w:pPr>
        <w:ind w:firstLine="420" w:firstLineChars="200"/>
        <w:rPr>
          <w:rFonts w:hint="eastAsia"/>
          <w:color w:val="000000"/>
        </w:rPr>
      </w:pPr>
      <w:r>
        <w:rPr>
          <w:rFonts w:hint="eastAsia"/>
          <w:color w:val="000000"/>
        </w:rPr>
        <w:t>生枇杷叶</w:t>
      </w:r>
      <w:r>
        <w:rPr>
          <w:rFonts w:hint="eastAsia"/>
          <w:color w:val="000000"/>
        </w:rPr>
        <w:tab/>
      </w:r>
      <w:r>
        <w:rPr>
          <w:rFonts w:hint="eastAsia"/>
          <w:color w:val="000000"/>
        </w:rPr>
        <w:t>44、106</w:t>
      </w:r>
    </w:p>
    <w:p>
      <w:pPr>
        <w:ind w:firstLine="420" w:firstLineChars="200"/>
        <w:rPr>
          <w:rFonts w:hint="eastAsia"/>
          <w:color w:val="000000"/>
        </w:rPr>
      </w:pPr>
      <w:r>
        <w:rPr>
          <w:rFonts w:hint="eastAsia"/>
          <w:color w:val="000000"/>
        </w:rPr>
        <w:t>生杷叶44</w:t>
      </w:r>
    </w:p>
    <w:p>
      <w:pPr>
        <w:ind w:firstLine="420" w:firstLineChars="200"/>
        <w:rPr>
          <w:rFonts w:hint="eastAsia"/>
          <w:color w:val="000000"/>
        </w:rPr>
      </w:pPr>
      <w:r>
        <w:rPr>
          <w:rFonts w:hint="eastAsia"/>
          <w:color w:val="000000"/>
        </w:rPr>
        <w:t>生艾叶44、88、105</w:t>
      </w:r>
    </w:p>
    <w:p>
      <w:pPr>
        <w:ind w:firstLine="420" w:firstLineChars="200"/>
        <w:rPr>
          <w:rFonts w:hint="eastAsia"/>
          <w:color w:val="000000"/>
        </w:rPr>
      </w:pPr>
      <w:r>
        <w:rPr>
          <w:rFonts w:hint="eastAsia"/>
          <w:color w:val="000000"/>
        </w:rPr>
        <w:t>生侧柏叶</w:t>
      </w:r>
      <w:r>
        <w:rPr>
          <w:rFonts w:hint="eastAsia"/>
          <w:color w:val="000000"/>
        </w:rPr>
        <w:tab/>
      </w:r>
      <w:r>
        <w:rPr>
          <w:rFonts w:hint="eastAsia"/>
          <w:color w:val="000000"/>
        </w:rPr>
        <w:t>45、106</w:t>
      </w:r>
    </w:p>
    <w:p>
      <w:pPr>
        <w:ind w:firstLine="420" w:firstLineChars="200"/>
        <w:rPr>
          <w:rFonts w:hint="eastAsia"/>
          <w:color w:val="000000"/>
        </w:rPr>
      </w:pPr>
      <w:r>
        <w:rPr>
          <w:rFonts w:hint="eastAsia"/>
          <w:color w:val="000000"/>
        </w:rPr>
        <w:t>生侧柏 45</w:t>
      </w:r>
    </w:p>
    <w:p>
      <w:pPr>
        <w:ind w:firstLine="420" w:firstLineChars="200"/>
        <w:rPr>
          <w:rFonts w:hint="eastAsia"/>
          <w:color w:val="000000"/>
        </w:rPr>
      </w:pPr>
      <w:r>
        <w:rPr>
          <w:rFonts w:hint="eastAsia"/>
          <w:color w:val="000000"/>
        </w:rPr>
        <w:t>生蒲黄46、67、107</w:t>
      </w:r>
    </w:p>
    <w:p>
      <w:pPr>
        <w:ind w:firstLine="420" w:firstLineChars="200"/>
        <w:rPr>
          <w:rFonts w:hint="eastAsia"/>
          <w:color w:val="000000"/>
        </w:rPr>
      </w:pPr>
      <w:r>
        <w:rPr>
          <w:rFonts w:hint="eastAsia"/>
          <w:color w:val="000000"/>
        </w:rPr>
        <w:t>生槐花46、107</w:t>
      </w:r>
    </w:p>
    <w:p>
      <w:pPr>
        <w:ind w:firstLine="420" w:firstLineChars="200"/>
        <w:rPr>
          <w:rFonts w:hint="eastAsia"/>
          <w:color w:val="000000"/>
        </w:rPr>
      </w:pPr>
      <w:r>
        <w:rPr>
          <w:rFonts w:hint="eastAsia"/>
          <w:color w:val="000000"/>
        </w:rPr>
        <w:t>生槐米46、107</w:t>
      </w:r>
    </w:p>
    <w:p>
      <w:pPr>
        <w:ind w:firstLine="420" w:firstLineChars="200"/>
        <w:rPr>
          <w:rFonts w:hint="eastAsia"/>
          <w:color w:val="000000"/>
        </w:rPr>
      </w:pPr>
      <w:r>
        <w:rPr>
          <w:rFonts w:hint="eastAsia"/>
          <w:color w:val="000000"/>
        </w:rPr>
        <w:t>生芡实</w:t>
      </w:r>
      <w:r>
        <w:rPr>
          <w:rFonts w:hint="eastAsia"/>
          <w:color w:val="000000"/>
        </w:rPr>
        <w:tab/>
      </w:r>
      <w:r>
        <w:rPr>
          <w:rFonts w:hint="eastAsia"/>
          <w:color w:val="000000"/>
        </w:rPr>
        <w:tab/>
      </w:r>
      <w:r>
        <w:rPr>
          <w:rFonts w:hint="eastAsia"/>
          <w:color w:val="000000"/>
        </w:rPr>
        <w:t>49、99</w:t>
      </w:r>
    </w:p>
    <w:p>
      <w:pPr>
        <w:ind w:firstLine="420" w:firstLineChars="200"/>
        <w:rPr>
          <w:rFonts w:hint="eastAsia"/>
          <w:color w:val="000000"/>
        </w:rPr>
      </w:pPr>
      <w:r>
        <w:rPr>
          <w:rFonts w:hint="eastAsia"/>
          <w:color w:val="000000"/>
        </w:rPr>
        <w:t>生酸枣仁</w:t>
      </w:r>
      <w:r>
        <w:rPr>
          <w:rFonts w:hint="eastAsia"/>
          <w:color w:val="000000"/>
        </w:rPr>
        <w:tab/>
      </w:r>
      <w:r>
        <w:rPr>
          <w:rFonts w:hint="eastAsia"/>
          <w:color w:val="000000"/>
        </w:rPr>
        <w:t>49、102</w:t>
      </w:r>
    </w:p>
    <w:p>
      <w:pPr>
        <w:ind w:firstLine="420" w:firstLineChars="200"/>
        <w:rPr>
          <w:rFonts w:hint="eastAsia"/>
          <w:color w:val="000000"/>
        </w:rPr>
      </w:pPr>
      <w:r>
        <w:rPr>
          <w:rFonts w:hint="eastAsia"/>
          <w:color w:val="000000"/>
        </w:rPr>
        <w:t>生枣仁49</w:t>
      </w:r>
    </w:p>
    <w:p>
      <w:pPr>
        <w:ind w:firstLine="420" w:firstLineChars="200"/>
        <w:rPr>
          <w:rFonts w:hint="eastAsia"/>
          <w:color w:val="000000"/>
        </w:rPr>
      </w:pPr>
      <w:r>
        <w:rPr>
          <w:rFonts w:hint="eastAsia"/>
          <w:color w:val="000000"/>
        </w:rPr>
        <w:t>生蔓荆子49、102</w:t>
      </w:r>
    </w:p>
    <w:p>
      <w:pPr>
        <w:ind w:firstLine="420" w:firstLineChars="200"/>
        <w:rPr>
          <w:rFonts w:hint="eastAsia"/>
          <w:color w:val="000000"/>
        </w:rPr>
      </w:pPr>
      <w:r>
        <w:rPr>
          <w:rFonts w:hint="eastAsia"/>
          <w:color w:val="000000"/>
        </w:rPr>
        <w:t>生王不留行</w:t>
      </w:r>
      <w:r>
        <w:rPr>
          <w:rFonts w:hint="eastAsia"/>
          <w:color w:val="000000"/>
        </w:rPr>
        <w:tab/>
      </w:r>
      <w:r>
        <w:rPr>
          <w:rFonts w:hint="eastAsia"/>
          <w:color w:val="000000"/>
        </w:rPr>
        <w:t>49、98</w:t>
      </w:r>
      <w:r>
        <w:rPr>
          <w:rFonts w:hint="eastAsia"/>
          <w:color w:val="000000"/>
        </w:rPr>
        <w:tab/>
      </w:r>
    </w:p>
    <w:p>
      <w:pPr>
        <w:ind w:firstLine="420" w:firstLineChars="200"/>
        <w:rPr>
          <w:rFonts w:hint="eastAsia"/>
          <w:color w:val="000000"/>
        </w:rPr>
      </w:pPr>
      <w:r>
        <w:rPr>
          <w:rFonts w:hint="eastAsia"/>
          <w:color w:val="000000"/>
        </w:rPr>
        <w:t>生王不留49</w:t>
      </w:r>
    </w:p>
    <w:p>
      <w:pPr>
        <w:ind w:firstLine="420" w:firstLineChars="200"/>
        <w:rPr>
          <w:rFonts w:hint="eastAsia"/>
          <w:color w:val="000000"/>
        </w:rPr>
      </w:pPr>
      <w:r>
        <w:rPr>
          <w:rFonts w:hint="eastAsia"/>
          <w:color w:val="000000"/>
        </w:rPr>
        <w:t>生菜子49、102</w:t>
      </w:r>
    </w:p>
    <w:p>
      <w:pPr>
        <w:ind w:firstLine="420" w:firstLineChars="200"/>
        <w:rPr>
          <w:rFonts w:hint="eastAsia"/>
          <w:color w:val="000000"/>
        </w:rPr>
      </w:pPr>
      <w:r>
        <w:rPr>
          <w:rFonts w:hint="eastAsia"/>
          <w:color w:val="000000"/>
        </w:rPr>
        <w:t>生薏苡仁</w:t>
      </w:r>
      <w:r>
        <w:rPr>
          <w:rFonts w:hint="eastAsia"/>
          <w:color w:val="000000"/>
        </w:rPr>
        <w:tab/>
      </w:r>
      <w:r>
        <w:rPr>
          <w:rFonts w:hint="eastAsia"/>
          <w:color w:val="000000"/>
        </w:rPr>
        <w:t>49、101</w:t>
      </w:r>
      <w:r>
        <w:rPr>
          <w:rFonts w:hint="eastAsia"/>
          <w:color w:val="000000"/>
        </w:rPr>
        <w:tab/>
      </w:r>
    </w:p>
    <w:p>
      <w:pPr>
        <w:ind w:firstLine="420" w:firstLineChars="200"/>
        <w:rPr>
          <w:rFonts w:hint="eastAsia"/>
          <w:color w:val="000000"/>
        </w:rPr>
      </w:pPr>
      <w:r>
        <w:rPr>
          <w:rFonts w:hint="eastAsia"/>
          <w:color w:val="000000"/>
        </w:rPr>
        <w:t>生薏苡49</w:t>
      </w:r>
    </w:p>
    <w:p>
      <w:pPr>
        <w:ind w:firstLine="420" w:firstLineChars="200"/>
        <w:rPr>
          <w:rFonts w:hint="eastAsia"/>
          <w:color w:val="000000"/>
        </w:rPr>
      </w:pPr>
      <w:r>
        <w:rPr>
          <w:rFonts w:hint="eastAsia"/>
          <w:color w:val="000000"/>
        </w:rPr>
        <w:t>生苡仁49</w:t>
      </w:r>
    </w:p>
    <w:p>
      <w:pPr>
        <w:ind w:firstLine="420" w:firstLineChars="200"/>
        <w:rPr>
          <w:rFonts w:hint="eastAsia"/>
          <w:color w:val="000000"/>
        </w:rPr>
      </w:pPr>
      <w:r>
        <w:rPr>
          <w:rFonts w:hint="eastAsia"/>
          <w:color w:val="000000"/>
        </w:rPr>
        <w:t>生牡蛎</w:t>
      </w:r>
      <w:r>
        <w:rPr>
          <w:rFonts w:hint="eastAsia"/>
          <w:color w:val="000000"/>
        </w:rPr>
        <w:tab/>
      </w:r>
      <w:r>
        <w:rPr>
          <w:rFonts w:hint="eastAsia"/>
          <w:color w:val="000000"/>
        </w:rPr>
        <w:tab/>
      </w:r>
      <w:r>
        <w:rPr>
          <w:rFonts w:hint="eastAsia"/>
          <w:color w:val="000000"/>
        </w:rPr>
        <w:t>55、64、66、112</w:t>
      </w:r>
    </w:p>
    <w:p>
      <w:pPr>
        <w:ind w:firstLine="420" w:firstLineChars="200"/>
        <w:rPr>
          <w:rFonts w:hint="eastAsia"/>
          <w:color w:val="000000"/>
        </w:rPr>
      </w:pPr>
      <w:r>
        <w:rPr>
          <w:rFonts w:hint="eastAsia"/>
          <w:color w:val="000000"/>
        </w:rPr>
        <w:t>生石决55</w:t>
      </w:r>
    </w:p>
    <w:p>
      <w:pPr>
        <w:ind w:firstLine="420" w:firstLineChars="200"/>
        <w:rPr>
          <w:rFonts w:hint="eastAsia"/>
          <w:color w:val="000000"/>
        </w:rPr>
      </w:pPr>
      <w:r>
        <w:rPr>
          <w:rFonts w:hint="eastAsia"/>
          <w:color w:val="000000"/>
        </w:rPr>
        <w:t>生石决明55</w:t>
      </w:r>
    </w:p>
    <w:p>
      <w:pPr>
        <w:ind w:firstLine="420" w:firstLineChars="200"/>
        <w:rPr>
          <w:rFonts w:hint="eastAsia"/>
          <w:color w:val="000000"/>
        </w:rPr>
      </w:pPr>
      <w:r>
        <w:rPr>
          <w:rFonts w:hint="eastAsia"/>
          <w:color w:val="000000"/>
        </w:rPr>
        <w:t>生瓦楞子</w:t>
      </w:r>
      <w:r>
        <w:rPr>
          <w:rFonts w:hint="eastAsia"/>
          <w:color w:val="000000"/>
        </w:rPr>
        <w:tab/>
      </w:r>
      <w:r>
        <w:rPr>
          <w:rFonts w:hint="eastAsia"/>
          <w:color w:val="000000"/>
        </w:rPr>
        <w:t>56、64、66、111</w:t>
      </w:r>
      <w:r>
        <w:rPr>
          <w:rFonts w:hint="eastAsia"/>
          <w:color w:val="000000"/>
        </w:rPr>
        <w:tab/>
      </w:r>
    </w:p>
    <w:p>
      <w:pPr>
        <w:ind w:firstLine="420" w:firstLineChars="200"/>
        <w:rPr>
          <w:rFonts w:hint="eastAsia"/>
          <w:color w:val="000000"/>
        </w:rPr>
      </w:pPr>
      <w:r>
        <w:rPr>
          <w:rFonts w:hint="eastAsia"/>
          <w:color w:val="000000"/>
        </w:rPr>
        <w:t>生瓦楞56</w:t>
      </w:r>
    </w:p>
    <w:p>
      <w:pPr>
        <w:ind w:firstLine="420" w:firstLineChars="200"/>
        <w:rPr>
          <w:rFonts w:hint="eastAsia"/>
          <w:color w:val="000000"/>
        </w:rPr>
      </w:pPr>
      <w:r>
        <w:rPr>
          <w:rFonts w:hint="eastAsia"/>
          <w:color w:val="000000"/>
        </w:rPr>
        <w:t>生蛤壳56、64、66、112</w:t>
      </w:r>
    </w:p>
    <w:p>
      <w:pPr>
        <w:ind w:firstLine="420" w:firstLineChars="200"/>
        <w:rPr>
          <w:rFonts w:hint="eastAsia"/>
          <w:color w:val="000000"/>
        </w:rPr>
      </w:pPr>
      <w:r>
        <w:rPr>
          <w:rFonts w:hint="eastAsia"/>
          <w:color w:val="000000"/>
        </w:rPr>
        <w:t>生禹余粮</w:t>
      </w:r>
      <w:r>
        <w:rPr>
          <w:rFonts w:hint="eastAsia"/>
          <w:color w:val="000000"/>
        </w:rPr>
        <w:tab/>
      </w:r>
      <w:r>
        <w:rPr>
          <w:rFonts w:hint="eastAsia"/>
          <w:color w:val="000000"/>
        </w:rPr>
        <w:t>58、66、113</w:t>
      </w:r>
      <w:r>
        <w:rPr>
          <w:rFonts w:hint="eastAsia"/>
          <w:color w:val="000000"/>
        </w:rPr>
        <w:tab/>
      </w:r>
    </w:p>
    <w:p>
      <w:pPr>
        <w:ind w:firstLine="420" w:firstLineChars="200"/>
        <w:rPr>
          <w:rFonts w:hint="eastAsia"/>
          <w:color w:val="000000"/>
        </w:rPr>
      </w:pPr>
      <w:r>
        <w:rPr>
          <w:rFonts w:hint="eastAsia"/>
          <w:color w:val="000000"/>
        </w:rPr>
        <w:t>生禹粮石58</w:t>
      </w:r>
    </w:p>
    <w:p>
      <w:pPr>
        <w:ind w:firstLine="420" w:firstLineChars="200"/>
        <w:rPr>
          <w:rFonts w:hint="eastAsia"/>
          <w:color w:val="000000"/>
        </w:rPr>
      </w:pPr>
      <w:r>
        <w:rPr>
          <w:rFonts w:hint="eastAsia"/>
          <w:color w:val="000000"/>
        </w:rPr>
        <w:t>生白石英</w:t>
      </w:r>
      <w:r>
        <w:rPr>
          <w:rFonts w:hint="eastAsia"/>
          <w:color w:val="000000"/>
        </w:rPr>
        <w:tab/>
      </w:r>
      <w:r>
        <w:rPr>
          <w:rFonts w:hint="eastAsia"/>
          <w:color w:val="000000"/>
        </w:rPr>
        <w:t>58、64、113</w:t>
      </w:r>
    </w:p>
    <w:p>
      <w:pPr>
        <w:ind w:firstLine="420" w:firstLineChars="200"/>
        <w:rPr>
          <w:rFonts w:hint="eastAsia"/>
          <w:color w:val="000000"/>
        </w:rPr>
      </w:pPr>
      <w:r>
        <w:rPr>
          <w:rFonts w:hint="eastAsia"/>
          <w:color w:val="000000"/>
        </w:rPr>
        <w:t>生龙齿</w:t>
      </w:r>
      <w:r>
        <w:rPr>
          <w:rFonts w:hint="eastAsia"/>
          <w:color w:val="000000"/>
        </w:rPr>
        <w:tab/>
      </w:r>
      <w:r>
        <w:rPr>
          <w:rFonts w:hint="eastAsia"/>
          <w:color w:val="000000"/>
        </w:rPr>
        <w:t>58、64、66、112</w:t>
      </w:r>
      <w:r>
        <w:rPr>
          <w:rFonts w:hint="eastAsia"/>
          <w:color w:val="000000"/>
        </w:rPr>
        <w:tab/>
      </w:r>
    </w:p>
    <w:p>
      <w:pPr>
        <w:ind w:firstLine="420" w:firstLineChars="200"/>
        <w:rPr>
          <w:rFonts w:hint="eastAsia"/>
          <w:color w:val="000000"/>
        </w:rPr>
      </w:pPr>
      <w:r>
        <w:rPr>
          <w:rFonts w:hint="eastAsia"/>
          <w:color w:val="000000"/>
        </w:rPr>
        <w:t>生龙骨</w:t>
      </w:r>
      <w:r>
        <w:rPr>
          <w:rFonts w:hint="eastAsia"/>
          <w:color w:val="000000"/>
        </w:rPr>
        <w:tab/>
      </w:r>
      <w:r>
        <w:rPr>
          <w:rFonts w:hint="eastAsia"/>
          <w:color w:val="000000"/>
        </w:rPr>
        <w:t>58、64、66、112</w:t>
      </w:r>
    </w:p>
    <w:p>
      <w:pPr>
        <w:ind w:firstLine="420" w:firstLineChars="200"/>
        <w:rPr>
          <w:rFonts w:hint="eastAsia"/>
          <w:color w:val="000000"/>
        </w:rPr>
      </w:pPr>
      <w:r>
        <w:rPr>
          <w:rFonts w:hint="eastAsia"/>
          <w:color w:val="000000"/>
        </w:rPr>
        <w:t>生硫黄</w:t>
      </w:r>
      <w:r>
        <w:rPr>
          <w:rFonts w:hint="eastAsia"/>
          <w:color w:val="000000"/>
        </w:rPr>
        <w:tab/>
      </w:r>
      <w:r>
        <w:rPr>
          <w:rFonts w:hint="eastAsia"/>
          <w:color w:val="000000"/>
        </w:rPr>
        <w:tab/>
      </w:r>
      <w:r>
        <w:rPr>
          <w:rFonts w:hint="eastAsia"/>
          <w:color w:val="000000"/>
        </w:rPr>
        <w:t>58、113</w:t>
      </w:r>
    </w:p>
    <w:p>
      <w:pPr>
        <w:ind w:firstLine="420" w:firstLineChars="200"/>
        <w:rPr>
          <w:rFonts w:hint="eastAsia"/>
          <w:color w:val="000000"/>
        </w:rPr>
      </w:pPr>
      <w:r>
        <w:rPr>
          <w:rFonts w:hint="eastAsia"/>
          <w:color w:val="000000"/>
        </w:rPr>
        <w:t>生紫石英</w:t>
      </w:r>
      <w:r>
        <w:rPr>
          <w:rFonts w:hint="eastAsia"/>
          <w:color w:val="000000"/>
        </w:rPr>
        <w:tab/>
      </w:r>
      <w:r>
        <w:rPr>
          <w:rFonts w:hint="eastAsia"/>
          <w:color w:val="000000"/>
        </w:rPr>
        <w:t>58、64、66、113</w:t>
      </w:r>
      <w:r>
        <w:rPr>
          <w:rFonts w:hint="eastAsia"/>
          <w:color w:val="000000"/>
        </w:rPr>
        <w:tab/>
      </w:r>
    </w:p>
    <w:p>
      <w:pPr>
        <w:ind w:firstLine="420" w:firstLineChars="200"/>
        <w:rPr>
          <w:rFonts w:hint="eastAsia"/>
          <w:color w:val="000000"/>
        </w:rPr>
      </w:pPr>
      <w:r>
        <w:rPr>
          <w:rFonts w:hint="eastAsia"/>
          <w:color w:val="000000"/>
        </w:rPr>
        <w:t>生磁石</w:t>
      </w:r>
      <w:r>
        <w:rPr>
          <w:rFonts w:hint="eastAsia"/>
          <w:color w:val="000000"/>
        </w:rPr>
        <w:tab/>
      </w:r>
      <w:r>
        <w:rPr>
          <w:rFonts w:hint="eastAsia"/>
          <w:color w:val="000000"/>
        </w:rPr>
        <w:tab/>
      </w:r>
      <w:r>
        <w:rPr>
          <w:rFonts w:hint="eastAsia"/>
          <w:color w:val="000000"/>
        </w:rPr>
        <w:t>58、64、66、113</w:t>
      </w:r>
      <w:r>
        <w:rPr>
          <w:rFonts w:hint="eastAsia"/>
          <w:color w:val="000000"/>
        </w:rPr>
        <w:tab/>
      </w:r>
    </w:p>
    <w:p>
      <w:pPr>
        <w:ind w:firstLine="420" w:firstLineChars="200"/>
        <w:rPr>
          <w:rFonts w:hint="eastAsia"/>
          <w:color w:val="000000"/>
        </w:rPr>
      </w:pPr>
      <w:r>
        <w:rPr>
          <w:rFonts w:hint="eastAsia"/>
          <w:color w:val="000000"/>
        </w:rPr>
        <w:t>生赭石</w:t>
      </w:r>
      <w:r>
        <w:rPr>
          <w:rFonts w:hint="eastAsia"/>
          <w:color w:val="000000"/>
        </w:rPr>
        <w:tab/>
      </w:r>
      <w:r>
        <w:rPr>
          <w:rFonts w:hint="eastAsia"/>
          <w:color w:val="000000"/>
        </w:rPr>
        <w:tab/>
      </w:r>
      <w:r>
        <w:rPr>
          <w:rFonts w:hint="eastAsia"/>
          <w:color w:val="000000"/>
        </w:rPr>
        <w:t>58、64、66、113</w:t>
      </w:r>
      <w:r>
        <w:rPr>
          <w:rFonts w:hint="eastAsia"/>
          <w:color w:val="000000"/>
        </w:rPr>
        <w:tab/>
      </w:r>
    </w:p>
    <w:p>
      <w:pPr>
        <w:ind w:firstLine="420" w:firstLineChars="200"/>
        <w:rPr>
          <w:rFonts w:hint="eastAsia"/>
          <w:color w:val="000000"/>
        </w:rPr>
      </w:pPr>
      <w:r>
        <w:rPr>
          <w:rFonts w:hint="eastAsia"/>
          <w:color w:val="000000"/>
        </w:rPr>
        <w:t>生阳起石</w:t>
      </w:r>
      <w:r>
        <w:rPr>
          <w:rFonts w:hint="eastAsia"/>
          <w:color w:val="000000"/>
        </w:rPr>
        <w:tab/>
      </w:r>
      <w:r>
        <w:rPr>
          <w:rFonts w:hint="eastAsia"/>
          <w:color w:val="000000"/>
        </w:rPr>
        <w:t>58、113</w:t>
      </w:r>
      <w:r>
        <w:rPr>
          <w:rFonts w:hint="eastAsia"/>
          <w:color w:val="000000"/>
        </w:rPr>
        <w:tab/>
      </w:r>
    </w:p>
    <w:p>
      <w:pPr>
        <w:ind w:firstLine="420" w:firstLineChars="200"/>
        <w:rPr>
          <w:rFonts w:hint="eastAsia"/>
          <w:color w:val="000000"/>
        </w:rPr>
      </w:pPr>
      <w:r>
        <w:rPr>
          <w:rFonts w:hint="eastAsia"/>
          <w:color w:val="000000"/>
        </w:rPr>
        <w:t>生石膏58</w:t>
      </w:r>
    </w:p>
    <w:p>
      <w:pPr>
        <w:ind w:firstLine="420" w:firstLineChars="200"/>
        <w:rPr>
          <w:rFonts w:hint="eastAsia"/>
          <w:color w:val="000000"/>
        </w:rPr>
      </w:pPr>
      <w:r>
        <w:rPr>
          <w:rFonts w:hint="eastAsia"/>
          <w:color w:val="000000"/>
        </w:rPr>
        <w:t>生寒水石59</w:t>
      </w:r>
    </w:p>
    <w:p>
      <w:pPr>
        <w:ind w:firstLine="420" w:firstLineChars="200"/>
        <w:rPr>
          <w:rFonts w:hint="eastAsia"/>
          <w:color w:val="000000"/>
        </w:rPr>
      </w:pPr>
      <w:r>
        <w:rPr>
          <w:rFonts w:hint="eastAsia"/>
          <w:color w:val="000000"/>
        </w:rPr>
        <w:t>生熟地61</w:t>
      </w:r>
    </w:p>
    <w:p>
      <w:pPr>
        <w:ind w:firstLine="420" w:firstLineChars="200"/>
        <w:rPr>
          <w:rFonts w:hint="eastAsia"/>
          <w:color w:val="000000"/>
        </w:rPr>
      </w:pPr>
      <w:r>
        <w:rPr>
          <w:rFonts w:hint="eastAsia"/>
          <w:color w:val="000000"/>
        </w:rPr>
        <w:t>生熟大黄61</w:t>
      </w:r>
    </w:p>
    <w:p>
      <w:pPr>
        <w:ind w:firstLine="420" w:firstLineChars="200"/>
        <w:rPr>
          <w:rFonts w:hint="eastAsia"/>
          <w:color w:val="000000"/>
        </w:rPr>
      </w:pPr>
      <w:r>
        <w:rPr>
          <w:rFonts w:hint="eastAsia"/>
          <w:color w:val="000000"/>
        </w:rPr>
        <w:t>生熟麦芽62</w:t>
      </w:r>
    </w:p>
    <w:p>
      <w:pPr>
        <w:ind w:firstLine="420" w:firstLineChars="200"/>
        <w:rPr>
          <w:rFonts w:hint="eastAsia"/>
          <w:color w:val="000000"/>
        </w:rPr>
      </w:pPr>
      <w:r>
        <w:rPr>
          <w:rFonts w:hint="eastAsia"/>
          <w:color w:val="000000"/>
        </w:rPr>
        <w:t>生熟谷芽62</w:t>
      </w:r>
    </w:p>
    <w:p>
      <w:pPr>
        <w:ind w:firstLine="420" w:firstLineChars="200"/>
        <w:rPr>
          <w:rFonts w:hint="eastAsia"/>
          <w:color w:val="000000"/>
        </w:rPr>
      </w:pPr>
      <w:r>
        <w:rPr>
          <w:rFonts w:hint="eastAsia"/>
          <w:color w:val="000000"/>
        </w:rPr>
        <w:t>生熟稻芽62</w:t>
      </w:r>
    </w:p>
    <w:p>
      <w:pPr>
        <w:ind w:firstLine="420" w:firstLineChars="200"/>
        <w:rPr>
          <w:rFonts w:hint="eastAsia"/>
          <w:color w:val="000000"/>
        </w:rPr>
      </w:pPr>
      <w:r>
        <w:rPr>
          <w:rFonts w:hint="eastAsia"/>
          <w:color w:val="000000"/>
        </w:rPr>
        <w:t>生熟薏米62</w:t>
      </w:r>
    </w:p>
    <w:p>
      <w:pPr>
        <w:ind w:firstLine="420" w:firstLineChars="200"/>
        <w:rPr>
          <w:rFonts w:hint="eastAsia"/>
          <w:color w:val="000000"/>
        </w:rPr>
      </w:pPr>
      <w:r>
        <w:rPr>
          <w:rFonts w:hint="eastAsia"/>
          <w:color w:val="000000"/>
        </w:rPr>
        <w:t>生炒薏米62</w:t>
      </w:r>
    </w:p>
    <w:p>
      <w:pPr>
        <w:ind w:firstLine="420" w:firstLineChars="200"/>
        <w:rPr>
          <w:rFonts w:hint="eastAsia"/>
          <w:color w:val="000000"/>
        </w:rPr>
      </w:pPr>
      <w:r>
        <w:rPr>
          <w:rFonts w:hint="eastAsia"/>
          <w:color w:val="000000"/>
        </w:rPr>
        <w:t>生炒蒲黄63</w:t>
      </w:r>
    </w:p>
    <w:p>
      <w:pPr>
        <w:ind w:firstLine="420" w:firstLineChars="200"/>
        <w:rPr>
          <w:rFonts w:hint="eastAsia"/>
          <w:color w:val="000000"/>
        </w:rPr>
      </w:pPr>
      <w:r>
        <w:rPr>
          <w:rFonts w:hint="eastAsia"/>
          <w:color w:val="000000"/>
        </w:rPr>
        <w:t>生龙牡63</w:t>
      </w:r>
    </w:p>
    <w:p>
      <w:pPr>
        <w:ind w:firstLine="420" w:firstLineChars="200"/>
        <w:rPr>
          <w:rFonts w:hint="eastAsia"/>
          <w:color w:val="000000"/>
        </w:rPr>
      </w:pPr>
      <w:r>
        <w:rPr>
          <w:rFonts w:hint="eastAsia"/>
          <w:color w:val="000000"/>
        </w:rPr>
        <w:t>生马钱子69、73</w:t>
      </w:r>
    </w:p>
    <w:p>
      <w:pPr>
        <w:ind w:firstLine="420" w:firstLineChars="200"/>
        <w:rPr>
          <w:rFonts w:hint="eastAsia"/>
          <w:color w:val="000000"/>
        </w:rPr>
      </w:pPr>
      <w:r>
        <w:rPr>
          <w:rFonts w:hint="eastAsia"/>
          <w:color w:val="000000"/>
        </w:rPr>
        <w:t>生川乌69、74</w:t>
      </w:r>
    </w:p>
    <w:p>
      <w:pPr>
        <w:ind w:firstLine="420" w:firstLineChars="200"/>
        <w:rPr>
          <w:rFonts w:hint="eastAsia"/>
          <w:color w:val="000000"/>
        </w:rPr>
      </w:pPr>
      <w:r>
        <w:rPr>
          <w:rFonts w:hint="eastAsia"/>
          <w:color w:val="000000"/>
        </w:rPr>
        <w:t>生草乌69、74</w:t>
      </w:r>
    </w:p>
    <w:p>
      <w:pPr>
        <w:ind w:firstLine="420" w:firstLineChars="200"/>
        <w:rPr>
          <w:rFonts w:hint="eastAsia"/>
          <w:color w:val="000000"/>
        </w:rPr>
      </w:pPr>
      <w:r>
        <w:rPr>
          <w:rFonts w:hint="eastAsia"/>
          <w:color w:val="000000"/>
        </w:rPr>
        <w:t>生白附子69、75</w:t>
      </w:r>
    </w:p>
    <w:p>
      <w:pPr>
        <w:ind w:firstLine="420" w:firstLineChars="200"/>
        <w:rPr>
          <w:rFonts w:hint="eastAsia"/>
          <w:color w:val="000000"/>
        </w:rPr>
      </w:pPr>
      <w:r>
        <w:rPr>
          <w:rFonts w:hint="eastAsia"/>
          <w:color w:val="000000"/>
        </w:rPr>
        <w:t>生附子75</w:t>
      </w:r>
    </w:p>
    <w:p>
      <w:pPr>
        <w:ind w:firstLine="420" w:firstLineChars="200"/>
        <w:rPr>
          <w:rFonts w:hint="eastAsia"/>
          <w:color w:val="000000"/>
        </w:rPr>
      </w:pPr>
      <w:r>
        <w:rPr>
          <w:rFonts w:hint="eastAsia"/>
          <w:color w:val="000000"/>
        </w:rPr>
        <w:t>生半夏76</w:t>
      </w:r>
    </w:p>
    <w:p>
      <w:pPr>
        <w:ind w:firstLine="420" w:firstLineChars="200"/>
        <w:rPr>
          <w:rFonts w:hint="eastAsia"/>
          <w:color w:val="000000"/>
        </w:rPr>
      </w:pPr>
      <w:r>
        <w:rPr>
          <w:rFonts w:hint="eastAsia"/>
          <w:color w:val="000000"/>
        </w:rPr>
        <w:t>生天南星76</w:t>
      </w:r>
    </w:p>
    <w:p>
      <w:pPr>
        <w:ind w:firstLine="420" w:firstLineChars="200"/>
        <w:rPr>
          <w:rFonts w:hint="eastAsia"/>
          <w:color w:val="000000"/>
        </w:rPr>
      </w:pPr>
      <w:r>
        <w:rPr>
          <w:rFonts w:hint="eastAsia"/>
          <w:color w:val="000000"/>
        </w:rPr>
        <w:t>生巴豆69、76</w:t>
      </w:r>
    </w:p>
    <w:p>
      <w:pPr>
        <w:ind w:firstLine="420" w:firstLineChars="200"/>
        <w:rPr>
          <w:rFonts w:hint="eastAsia"/>
          <w:color w:val="000000"/>
        </w:rPr>
      </w:pPr>
      <w:r>
        <w:rPr>
          <w:rFonts w:hint="eastAsia"/>
          <w:color w:val="000000"/>
        </w:rPr>
        <w:t>生甘遂69、78</w:t>
      </w:r>
    </w:p>
    <w:p>
      <w:pPr>
        <w:ind w:firstLine="420" w:firstLineChars="200"/>
        <w:rPr>
          <w:rFonts w:hint="eastAsia"/>
          <w:color w:val="000000"/>
        </w:rPr>
      </w:pPr>
      <w:r>
        <w:rPr>
          <w:rFonts w:hint="eastAsia"/>
          <w:color w:val="000000"/>
        </w:rPr>
        <w:t>生狼毒69、78</w:t>
      </w:r>
    </w:p>
    <w:p>
      <w:pPr>
        <w:ind w:firstLine="420" w:firstLineChars="200"/>
        <w:rPr>
          <w:rFonts w:hint="eastAsia"/>
          <w:color w:val="000000"/>
        </w:rPr>
      </w:pPr>
      <w:r>
        <w:rPr>
          <w:rFonts w:hint="eastAsia"/>
          <w:color w:val="000000"/>
        </w:rPr>
        <w:t>生藤黄78</w:t>
      </w:r>
    </w:p>
    <w:p>
      <w:pPr>
        <w:ind w:firstLine="420" w:firstLineChars="200"/>
        <w:rPr>
          <w:rFonts w:hint="eastAsia"/>
          <w:color w:val="000000"/>
        </w:rPr>
      </w:pPr>
      <w:r>
        <w:rPr>
          <w:rFonts w:hint="eastAsia"/>
          <w:color w:val="000000"/>
        </w:rPr>
        <w:t>生千金子69、79</w:t>
      </w:r>
    </w:p>
    <w:p>
      <w:pPr>
        <w:ind w:firstLine="420" w:firstLineChars="200"/>
        <w:rPr>
          <w:rFonts w:hint="eastAsia"/>
          <w:color w:val="000000"/>
        </w:rPr>
      </w:pPr>
      <w:r>
        <w:rPr>
          <w:rFonts w:hint="eastAsia"/>
          <w:color w:val="000000"/>
        </w:rPr>
        <w:t>生天仙子79</w:t>
      </w:r>
    </w:p>
    <w:p>
      <w:pPr>
        <w:tabs>
          <w:tab w:val="left" w:pos="1710"/>
        </w:tabs>
        <w:ind w:firstLine="420" w:firstLineChars="200"/>
        <w:rPr>
          <w:rFonts w:hint="eastAsia"/>
          <w:color w:val="000000"/>
        </w:rPr>
      </w:pPr>
      <w:r>
        <w:rPr>
          <w:rFonts w:hint="eastAsia"/>
          <w:color w:val="000000"/>
        </w:rPr>
        <w:t>台乌药</w:t>
      </w:r>
      <w:r>
        <w:rPr>
          <w:color w:val="000000"/>
        </w:rPr>
        <w:tab/>
      </w:r>
      <w:r>
        <w:rPr>
          <w:rFonts w:hint="eastAsia"/>
          <w:color w:val="000000"/>
        </w:rPr>
        <w:t>30</w:t>
      </w:r>
    </w:p>
    <w:p>
      <w:pPr>
        <w:ind w:firstLine="420" w:firstLineChars="200"/>
        <w:rPr>
          <w:rFonts w:hint="eastAsia"/>
          <w:color w:val="000000"/>
        </w:rPr>
      </w:pPr>
      <w:r>
        <w:rPr>
          <w:rFonts w:hint="eastAsia"/>
          <w:color w:val="000000"/>
        </w:rPr>
        <w:t>台党参32</w:t>
      </w:r>
    </w:p>
    <w:p>
      <w:pPr>
        <w:ind w:firstLine="420" w:firstLineChars="200"/>
        <w:rPr>
          <w:rFonts w:hint="eastAsia"/>
          <w:color w:val="000000"/>
        </w:rPr>
      </w:pPr>
      <w:r>
        <w:rPr>
          <w:rFonts w:hint="eastAsia"/>
          <w:color w:val="000000"/>
        </w:rPr>
        <w:t>田七43</w:t>
      </w:r>
    </w:p>
    <w:p>
      <w:pPr>
        <w:tabs>
          <w:tab w:val="left" w:pos="1545"/>
        </w:tabs>
        <w:ind w:firstLine="420" w:firstLineChars="200"/>
        <w:rPr>
          <w:rFonts w:hint="eastAsia"/>
          <w:color w:val="000000"/>
        </w:rPr>
      </w:pPr>
      <w:r>
        <w:rPr>
          <w:rFonts w:hint="eastAsia"/>
          <w:color w:val="000000"/>
        </w:rPr>
        <w:t>田三七</w:t>
      </w:r>
      <w:r>
        <w:rPr>
          <w:color w:val="000000"/>
        </w:rPr>
        <w:tab/>
      </w:r>
      <w:r>
        <w:rPr>
          <w:rFonts w:hint="eastAsia"/>
          <w:color w:val="000000"/>
        </w:rPr>
        <w:t>43</w:t>
      </w:r>
    </w:p>
    <w:p>
      <w:pPr>
        <w:tabs>
          <w:tab w:val="left" w:pos="1920"/>
        </w:tabs>
        <w:ind w:firstLine="420" w:firstLineChars="200"/>
        <w:rPr>
          <w:rFonts w:hint="eastAsia"/>
          <w:color w:val="000000"/>
        </w:rPr>
      </w:pPr>
      <w:r>
        <w:rPr>
          <w:rFonts w:hint="eastAsia"/>
          <w:color w:val="000000"/>
        </w:rPr>
        <w:t>太子参</w:t>
      </w:r>
      <w:r>
        <w:rPr>
          <w:color w:val="000000"/>
        </w:rPr>
        <w:tab/>
      </w:r>
      <w:r>
        <w:rPr>
          <w:rFonts w:hint="eastAsia"/>
          <w:color w:val="000000"/>
        </w:rPr>
        <w:t>43、93</w:t>
      </w:r>
    </w:p>
    <w:p>
      <w:pPr>
        <w:tabs>
          <w:tab w:val="left" w:pos="1515"/>
        </w:tabs>
        <w:ind w:firstLine="420" w:firstLineChars="200"/>
        <w:rPr>
          <w:rFonts w:hint="eastAsia"/>
          <w:color w:val="000000"/>
        </w:rPr>
      </w:pPr>
      <w:r>
        <w:rPr>
          <w:rFonts w:hint="eastAsia"/>
          <w:color w:val="000000"/>
        </w:rPr>
        <w:t>玄武版</w:t>
      </w:r>
      <w:r>
        <w:rPr>
          <w:color w:val="000000"/>
        </w:rPr>
        <w:tab/>
      </w:r>
      <w:r>
        <w:rPr>
          <w:rFonts w:hint="eastAsia"/>
          <w:color w:val="000000"/>
        </w:rPr>
        <w:t>9</w:t>
      </w:r>
    </w:p>
    <w:p>
      <w:pPr>
        <w:ind w:firstLine="420" w:firstLineChars="200"/>
        <w:rPr>
          <w:rFonts w:hint="eastAsia"/>
          <w:color w:val="000000"/>
        </w:rPr>
      </w:pPr>
      <w:r>
        <w:rPr>
          <w:rFonts w:hint="eastAsia"/>
          <w:color w:val="000000"/>
        </w:rPr>
        <w:t>玄胡索12</w:t>
      </w:r>
    </w:p>
    <w:p>
      <w:pPr>
        <w:ind w:firstLine="420" w:firstLineChars="200"/>
        <w:rPr>
          <w:rFonts w:hint="eastAsia"/>
          <w:color w:val="000000"/>
        </w:rPr>
      </w:pPr>
      <w:r>
        <w:rPr>
          <w:rFonts w:hint="eastAsia"/>
          <w:color w:val="000000"/>
        </w:rPr>
        <w:t>玄明粉</w:t>
      </w:r>
      <w:r>
        <w:rPr>
          <w:rFonts w:hint="eastAsia"/>
          <w:color w:val="000000"/>
        </w:rPr>
        <w:tab/>
      </w:r>
      <w:r>
        <w:rPr>
          <w:rFonts w:hint="eastAsia"/>
          <w:color w:val="000000"/>
        </w:rPr>
        <w:t>18、68、70、113</w:t>
      </w:r>
      <w:r>
        <w:rPr>
          <w:rFonts w:hint="eastAsia"/>
          <w:color w:val="000000"/>
        </w:rPr>
        <w:tab/>
      </w:r>
    </w:p>
    <w:p>
      <w:pPr>
        <w:ind w:firstLine="420" w:firstLineChars="200"/>
        <w:rPr>
          <w:rFonts w:hint="eastAsia"/>
          <w:color w:val="000000"/>
        </w:rPr>
      </w:pPr>
      <w:r>
        <w:rPr>
          <w:rFonts w:hint="eastAsia"/>
          <w:color w:val="000000"/>
        </w:rPr>
        <w:t>玄参30、68、92</w:t>
      </w:r>
    </w:p>
    <w:p>
      <w:pPr>
        <w:ind w:firstLine="420" w:firstLineChars="200"/>
        <w:rPr>
          <w:rFonts w:hint="eastAsia"/>
          <w:color w:val="000000"/>
        </w:rPr>
      </w:pPr>
      <w:r>
        <w:rPr>
          <w:rFonts w:hint="eastAsia"/>
          <w:color w:val="000000"/>
        </w:rPr>
        <w:t>仙灵脾17</w:t>
      </w:r>
    </w:p>
    <w:p>
      <w:pPr>
        <w:ind w:firstLine="420" w:firstLineChars="200"/>
        <w:rPr>
          <w:rFonts w:hint="eastAsia"/>
          <w:color w:val="000000"/>
        </w:rPr>
      </w:pPr>
      <w:r>
        <w:rPr>
          <w:rFonts w:hint="eastAsia"/>
          <w:color w:val="000000"/>
        </w:rPr>
        <w:t>仙桃草37、104</w:t>
      </w:r>
    </w:p>
    <w:p>
      <w:pPr>
        <w:tabs>
          <w:tab w:val="left" w:pos="1515"/>
        </w:tabs>
        <w:ind w:firstLine="420" w:firstLineChars="200"/>
        <w:rPr>
          <w:rFonts w:hint="eastAsia"/>
          <w:color w:val="000000"/>
        </w:rPr>
      </w:pPr>
      <w:r>
        <w:rPr>
          <w:rFonts w:hint="eastAsia"/>
          <w:color w:val="000000"/>
        </w:rPr>
        <w:t>仙稻草</w:t>
      </w:r>
      <w:r>
        <w:rPr>
          <w:color w:val="000000"/>
        </w:rPr>
        <w:tab/>
      </w:r>
      <w:r>
        <w:rPr>
          <w:rFonts w:hint="eastAsia"/>
          <w:color w:val="000000"/>
        </w:rPr>
        <w:t>37</w:t>
      </w:r>
    </w:p>
    <w:p>
      <w:pPr>
        <w:ind w:firstLine="420" w:firstLineChars="200"/>
        <w:rPr>
          <w:rFonts w:hint="eastAsia"/>
          <w:color w:val="000000"/>
        </w:rPr>
      </w:pPr>
      <w:r>
        <w:rPr>
          <w:rFonts w:hint="eastAsia"/>
          <w:color w:val="000000"/>
        </w:rPr>
        <w:t>仙鹤草37、103</w:t>
      </w:r>
    </w:p>
    <w:p>
      <w:pPr>
        <w:ind w:firstLine="420" w:firstLineChars="200"/>
        <w:rPr>
          <w:rFonts w:hint="eastAsia"/>
          <w:color w:val="000000"/>
        </w:rPr>
      </w:pPr>
      <w:r>
        <w:rPr>
          <w:rFonts w:hint="eastAsia"/>
          <w:color w:val="000000"/>
        </w:rPr>
        <w:t>仙茅43、85、93</w:t>
      </w:r>
    </w:p>
    <w:p>
      <w:pPr>
        <w:ind w:firstLine="420" w:firstLineChars="200"/>
        <w:rPr>
          <w:rFonts w:hint="eastAsia"/>
          <w:color w:val="000000"/>
        </w:rPr>
      </w:pPr>
      <w:r>
        <w:rPr>
          <w:rFonts w:hint="eastAsia"/>
          <w:color w:val="000000"/>
        </w:rPr>
        <w:t>羊蹄根28</w:t>
      </w:r>
    </w:p>
    <w:p>
      <w:pPr>
        <w:tabs>
          <w:tab w:val="left" w:pos="1500"/>
        </w:tabs>
        <w:ind w:firstLine="420" w:firstLineChars="200"/>
        <w:rPr>
          <w:rFonts w:hint="eastAsia"/>
          <w:color w:val="000000"/>
        </w:rPr>
      </w:pPr>
      <w:r>
        <w:rPr>
          <w:rFonts w:hint="eastAsia"/>
          <w:color w:val="000000"/>
        </w:rPr>
        <w:t>玉竹</w:t>
      </w:r>
      <w:r>
        <w:rPr>
          <w:color w:val="000000"/>
        </w:rPr>
        <w:tab/>
      </w:r>
      <w:r>
        <w:rPr>
          <w:rFonts w:hint="eastAsia"/>
          <w:color w:val="000000"/>
        </w:rPr>
        <w:t>30、93</w:t>
      </w:r>
    </w:p>
    <w:p>
      <w:pPr>
        <w:ind w:firstLine="420" w:firstLineChars="200"/>
        <w:rPr>
          <w:rFonts w:hint="eastAsia"/>
          <w:color w:val="000000"/>
        </w:rPr>
      </w:pPr>
      <w:r>
        <w:rPr>
          <w:rFonts w:hint="eastAsia"/>
          <w:color w:val="000000"/>
        </w:rPr>
        <w:t>玉蝴蝶48</w:t>
      </w:r>
    </w:p>
    <w:p>
      <w:pPr>
        <w:ind w:firstLine="420" w:firstLineChars="200"/>
        <w:rPr>
          <w:rFonts w:hint="eastAsia"/>
          <w:color w:val="000000"/>
        </w:rPr>
      </w:pPr>
      <w:r>
        <w:rPr>
          <w:rFonts w:hint="eastAsia"/>
          <w:color w:val="000000"/>
        </w:rPr>
        <w:t>玉米须50、107</w:t>
      </w:r>
    </w:p>
    <w:p>
      <w:pPr>
        <w:ind w:firstLine="420" w:firstLineChars="200"/>
        <w:rPr>
          <w:rFonts w:hint="eastAsia"/>
          <w:color w:val="000000"/>
        </w:rPr>
      </w:pPr>
      <w:r>
        <w:rPr>
          <w:rFonts w:hint="eastAsia"/>
          <w:color w:val="000000"/>
        </w:rPr>
        <w:t>玉蜀黍须50</w:t>
      </w:r>
    </w:p>
    <w:p>
      <w:pPr>
        <w:ind w:firstLine="420" w:firstLineChars="200"/>
        <w:rPr>
          <w:rFonts w:hint="eastAsia"/>
          <w:color w:val="000000"/>
        </w:rPr>
      </w:pPr>
      <w:r>
        <w:rPr>
          <w:rFonts w:hint="eastAsia"/>
          <w:color w:val="000000"/>
        </w:rPr>
        <w:t>玉桂55</w:t>
      </w:r>
    </w:p>
    <w:p>
      <w:pPr>
        <w:ind w:firstLine="420" w:firstLineChars="200"/>
        <w:jc w:val="center"/>
        <w:rPr>
          <w:rFonts w:hint="eastAsia"/>
          <w:color w:val="000000"/>
        </w:rPr>
      </w:pPr>
    </w:p>
    <w:p>
      <w:pPr>
        <w:ind w:firstLine="420" w:firstLineChars="200"/>
        <w:jc w:val="center"/>
        <w:rPr>
          <w:rFonts w:hint="eastAsia"/>
          <w:color w:val="000000"/>
        </w:rPr>
      </w:pPr>
      <w:r>
        <w:rPr>
          <w:rFonts w:hint="eastAsia"/>
          <w:color w:val="000000"/>
        </w:rPr>
        <w:t>六    画</w:t>
      </w:r>
    </w:p>
    <w:p>
      <w:pPr>
        <w:ind w:firstLine="420" w:firstLineChars="200"/>
        <w:rPr>
          <w:rFonts w:hint="eastAsia"/>
          <w:color w:val="000000"/>
        </w:rPr>
      </w:pPr>
      <w:r>
        <w:rPr>
          <w:rFonts w:hint="eastAsia"/>
          <w:color w:val="000000"/>
        </w:rPr>
        <w:t>安南子52</w:t>
      </w:r>
    </w:p>
    <w:p>
      <w:pPr>
        <w:tabs>
          <w:tab w:val="left" w:pos="1395"/>
        </w:tabs>
        <w:ind w:firstLine="420" w:firstLineChars="200"/>
        <w:rPr>
          <w:rFonts w:hint="eastAsia"/>
          <w:color w:val="000000"/>
        </w:rPr>
      </w:pPr>
      <w:r>
        <w:rPr>
          <w:rFonts w:hint="eastAsia"/>
          <w:color w:val="000000"/>
        </w:rPr>
        <w:t>冰片</w:t>
      </w:r>
      <w:r>
        <w:rPr>
          <w:color w:val="000000"/>
        </w:rPr>
        <w:tab/>
      </w:r>
      <w:r>
        <w:rPr>
          <w:rFonts w:hint="eastAsia"/>
          <w:color w:val="000000"/>
        </w:rPr>
        <w:t>18、69、114</w:t>
      </w:r>
    </w:p>
    <w:p>
      <w:pPr>
        <w:ind w:firstLine="420" w:firstLineChars="200"/>
        <w:rPr>
          <w:rFonts w:hint="eastAsia"/>
          <w:color w:val="000000"/>
        </w:rPr>
      </w:pPr>
      <w:r>
        <w:rPr>
          <w:rFonts w:hint="eastAsia"/>
          <w:color w:val="000000"/>
        </w:rPr>
        <w:t>百部</w:t>
      </w:r>
      <w:r>
        <w:rPr>
          <w:rFonts w:hint="eastAsia"/>
          <w:color w:val="000000"/>
        </w:rPr>
        <w:tab/>
      </w:r>
      <w:r>
        <w:rPr>
          <w:rFonts w:hint="eastAsia"/>
          <w:color w:val="000000"/>
        </w:rPr>
        <w:t>30、95</w:t>
      </w:r>
      <w:r>
        <w:rPr>
          <w:rFonts w:hint="eastAsia"/>
          <w:color w:val="000000"/>
        </w:rPr>
        <w:tab/>
      </w:r>
    </w:p>
    <w:p>
      <w:pPr>
        <w:ind w:firstLine="420" w:firstLineChars="200"/>
        <w:rPr>
          <w:rFonts w:hint="eastAsia"/>
          <w:color w:val="000000"/>
        </w:rPr>
      </w:pPr>
      <w:r>
        <w:rPr>
          <w:rFonts w:hint="eastAsia"/>
          <w:color w:val="000000"/>
        </w:rPr>
        <w:t>百部草30</w:t>
      </w:r>
    </w:p>
    <w:p>
      <w:pPr>
        <w:ind w:firstLine="420" w:firstLineChars="200"/>
        <w:rPr>
          <w:rFonts w:hint="eastAsia"/>
          <w:color w:val="000000"/>
        </w:rPr>
      </w:pPr>
      <w:r>
        <w:rPr>
          <w:rFonts w:hint="eastAsia"/>
          <w:color w:val="000000"/>
        </w:rPr>
        <w:t>百部根30</w:t>
      </w:r>
    </w:p>
    <w:p>
      <w:pPr>
        <w:ind w:firstLine="420" w:firstLineChars="200"/>
        <w:rPr>
          <w:rFonts w:hint="eastAsia"/>
          <w:color w:val="000000"/>
        </w:rPr>
      </w:pPr>
      <w:r>
        <w:rPr>
          <w:rFonts w:hint="eastAsia"/>
          <w:color w:val="000000"/>
        </w:rPr>
        <w:t>百合43、94</w:t>
      </w:r>
    </w:p>
    <w:p>
      <w:pPr>
        <w:ind w:firstLine="420" w:firstLineChars="200"/>
        <w:rPr>
          <w:rFonts w:hint="eastAsia"/>
          <w:color w:val="000000"/>
        </w:rPr>
      </w:pPr>
      <w:r>
        <w:rPr>
          <w:rFonts w:hint="eastAsia"/>
          <w:color w:val="000000"/>
        </w:rPr>
        <w:t>百草霜59、114</w:t>
      </w:r>
    </w:p>
    <w:p>
      <w:pPr>
        <w:ind w:firstLine="420" w:firstLineChars="200"/>
        <w:rPr>
          <w:rFonts w:hint="eastAsia"/>
          <w:color w:val="000000"/>
        </w:rPr>
      </w:pPr>
      <w:r>
        <w:rPr>
          <w:rFonts w:hint="eastAsia"/>
          <w:color w:val="000000"/>
        </w:rPr>
        <w:t>虫草56</w:t>
      </w:r>
    </w:p>
    <w:p>
      <w:pPr>
        <w:ind w:firstLine="420" w:firstLineChars="200"/>
        <w:rPr>
          <w:rFonts w:hint="eastAsia"/>
          <w:color w:val="000000"/>
        </w:rPr>
      </w:pPr>
      <w:r>
        <w:rPr>
          <w:rFonts w:hint="eastAsia"/>
          <w:color w:val="000000"/>
        </w:rPr>
        <w:t>虫衣57</w:t>
      </w:r>
    </w:p>
    <w:p>
      <w:pPr>
        <w:ind w:firstLine="420" w:firstLineChars="200"/>
        <w:rPr>
          <w:rFonts w:hint="eastAsia"/>
          <w:color w:val="000000"/>
        </w:rPr>
      </w:pPr>
      <w:r>
        <w:rPr>
          <w:rFonts w:hint="eastAsia"/>
          <w:color w:val="000000"/>
        </w:rPr>
        <w:t>地榆15、94</w:t>
      </w:r>
    </w:p>
    <w:p>
      <w:pPr>
        <w:ind w:firstLine="420" w:firstLineChars="200"/>
        <w:rPr>
          <w:rFonts w:hint="eastAsia"/>
          <w:color w:val="000000"/>
        </w:rPr>
      </w:pPr>
      <w:r>
        <w:rPr>
          <w:rFonts w:hint="eastAsia"/>
          <w:color w:val="000000"/>
        </w:rPr>
        <w:t>地榆炭15</w:t>
      </w:r>
    </w:p>
    <w:p>
      <w:pPr>
        <w:ind w:firstLine="420" w:firstLineChars="200"/>
        <w:rPr>
          <w:rFonts w:hint="eastAsia"/>
          <w:color w:val="000000"/>
        </w:rPr>
      </w:pPr>
      <w:r>
        <w:rPr>
          <w:rFonts w:hint="eastAsia"/>
          <w:color w:val="000000"/>
        </w:rPr>
        <w:t>地黄炭23、94</w:t>
      </w:r>
    </w:p>
    <w:p>
      <w:pPr>
        <w:tabs>
          <w:tab w:val="left" w:pos="1320"/>
        </w:tabs>
        <w:ind w:firstLine="420" w:firstLineChars="200"/>
        <w:rPr>
          <w:rFonts w:hint="eastAsia"/>
          <w:color w:val="000000"/>
        </w:rPr>
      </w:pPr>
      <w:r>
        <w:rPr>
          <w:rFonts w:hint="eastAsia"/>
          <w:color w:val="000000"/>
        </w:rPr>
        <w:t>地黄</w:t>
      </w:r>
      <w:r>
        <w:rPr>
          <w:color w:val="000000"/>
        </w:rPr>
        <w:tab/>
      </w:r>
      <w:r>
        <w:rPr>
          <w:rFonts w:hint="eastAsia"/>
          <w:color w:val="000000"/>
        </w:rPr>
        <w:t>30、94</w:t>
      </w:r>
    </w:p>
    <w:p>
      <w:pPr>
        <w:tabs>
          <w:tab w:val="left" w:pos="1860"/>
        </w:tabs>
        <w:ind w:firstLine="420" w:firstLineChars="200"/>
        <w:rPr>
          <w:rFonts w:hint="eastAsia"/>
          <w:color w:val="000000"/>
        </w:rPr>
      </w:pPr>
      <w:r>
        <w:rPr>
          <w:rFonts w:hint="eastAsia"/>
          <w:color w:val="000000"/>
        </w:rPr>
        <w:t>地锦草</w:t>
      </w:r>
      <w:r>
        <w:rPr>
          <w:color w:val="000000"/>
        </w:rPr>
        <w:tab/>
      </w:r>
      <w:r>
        <w:rPr>
          <w:rFonts w:hint="eastAsia"/>
          <w:color w:val="000000"/>
        </w:rPr>
        <w:t>37、107</w:t>
      </w:r>
    </w:p>
    <w:p>
      <w:pPr>
        <w:ind w:firstLine="420" w:firstLineChars="200"/>
        <w:rPr>
          <w:rFonts w:hint="eastAsia"/>
          <w:color w:val="000000"/>
        </w:rPr>
      </w:pPr>
      <w:r>
        <w:rPr>
          <w:rFonts w:hint="eastAsia"/>
          <w:color w:val="000000"/>
        </w:rPr>
        <w:t>地丁37</w:t>
      </w:r>
    </w:p>
    <w:p>
      <w:pPr>
        <w:ind w:firstLine="420" w:firstLineChars="200"/>
        <w:rPr>
          <w:rFonts w:hint="eastAsia"/>
          <w:color w:val="000000"/>
        </w:rPr>
      </w:pPr>
      <w:r>
        <w:rPr>
          <w:rFonts w:hint="eastAsia"/>
          <w:color w:val="000000"/>
        </w:rPr>
        <w:t>地肤子50、99</w:t>
      </w:r>
    </w:p>
    <w:p>
      <w:pPr>
        <w:ind w:firstLine="420" w:firstLineChars="200"/>
        <w:rPr>
          <w:rFonts w:hint="eastAsia"/>
          <w:color w:val="000000"/>
        </w:rPr>
      </w:pPr>
      <w:r>
        <w:rPr>
          <w:rFonts w:hint="eastAsia"/>
          <w:color w:val="000000"/>
        </w:rPr>
        <w:t>地骨皮55、108</w:t>
      </w:r>
    </w:p>
    <w:p>
      <w:pPr>
        <w:ind w:firstLine="420" w:firstLineChars="200"/>
        <w:rPr>
          <w:rFonts w:hint="eastAsia"/>
          <w:color w:val="000000"/>
        </w:rPr>
      </w:pPr>
      <w:r>
        <w:rPr>
          <w:rFonts w:hint="eastAsia"/>
          <w:color w:val="000000"/>
        </w:rPr>
        <w:t>地枫皮55、88、108</w:t>
      </w:r>
    </w:p>
    <w:p>
      <w:pPr>
        <w:ind w:firstLine="420" w:firstLineChars="200"/>
        <w:rPr>
          <w:rFonts w:hint="eastAsia"/>
          <w:color w:val="000000"/>
        </w:rPr>
      </w:pPr>
      <w:r>
        <w:rPr>
          <w:rFonts w:hint="eastAsia"/>
          <w:color w:val="000000"/>
        </w:rPr>
        <w:t>地枫55</w:t>
      </w:r>
    </w:p>
    <w:p>
      <w:pPr>
        <w:ind w:firstLine="420" w:firstLineChars="200"/>
        <w:rPr>
          <w:rFonts w:hint="eastAsia"/>
          <w:color w:val="000000"/>
        </w:rPr>
      </w:pPr>
      <w:r>
        <w:rPr>
          <w:rFonts w:hint="eastAsia"/>
          <w:color w:val="000000"/>
        </w:rPr>
        <w:t>地鳖虫55</w:t>
      </w:r>
    </w:p>
    <w:p>
      <w:pPr>
        <w:tabs>
          <w:tab w:val="left" w:pos="1530"/>
        </w:tabs>
        <w:ind w:firstLine="420" w:firstLineChars="200"/>
        <w:rPr>
          <w:rFonts w:hint="eastAsia"/>
          <w:color w:val="000000"/>
        </w:rPr>
      </w:pPr>
      <w:r>
        <w:rPr>
          <w:rFonts w:hint="eastAsia"/>
          <w:color w:val="000000"/>
        </w:rPr>
        <w:t>地龙</w:t>
      </w:r>
      <w:r>
        <w:rPr>
          <w:color w:val="000000"/>
        </w:rPr>
        <w:tab/>
      </w:r>
      <w:r>
        <w:rPr>
          <w:rFonts w:hint="eastAsia"/>
          <w:color w:val="000000"/>
        </w:rPr>
        <w:t>56、111</w:t>
      </w:r>
    </w:p>
    <w:p>
      <w:pPr>
        <w:ind w:firstLine="420" w:firstLineChars="200"/>
        <w:rPr>
          <w:rFonts w:hint="eastAsia"/>
          <w:color w:val="000000"/>
        </w:rPr>
      </w:pPr>
      <w:r>
        <w:rPr>
          <w:rFonts w:hint="eastAsia"/>
          <w:color w:val="000000"/>
        </w:rPr>
        <w:t>伏龙肝56、114</w:t>
      </w:r>
    </w:p>
    <w:p>
      <w:pPr>
        <w:ind w:firstLine="420" w:firstLineChars="200"/>
        <w:rPr>
          <w:rFonts w:hint="eastAsia"/>
          <w:color w:val="000000"/>
        </w:rPr>
      </w:pPr>
      <w:r>
        <w:rPr>
          <w:rFonts w:hint="eastAsia"/>
          <w:color w:val="000000"/>
        </w:rPr>
        <w:t>地龙肉56</w:t>
      </w:r>
    </w:p>
    <w:p>
      <w:pPr>
        <w:ind w:firstLine="420" w:firstLineChars="200"/>
        <w:rPr>
          <w:rFonts w:hint="eastAsia"/>
          <w:color w:val="000000"/>
        </w:rPr>
      </w:pPr>
      <w:r>
        <w:rPr>
          <w:rFonts w:hint="eastAsia"/>
          <w:color w:val="000000"/>
        </w:rPr>
        <w:t>灯心草炭23、103</w:t>
      </w:r>
    </w:p>
    <w:p>
      <w:pPr>
        <w:ind w:firstLine="420" w:firstLineChars="200"/>
        <w:rPr>
          <w:rFonts w:hint="eastAsia"/>
          <w:color w:val="000000"/>
        </w:rPr>
      </w:pPr>
      <w:r>
        <w:rPr>
          <w:rFonts w:hint="eastAsia"/>
          <w:color w:val="000000"/>
        </w:rPr>
        <w:t>灯心炭23</w:t>
      </w:r>
    </w:p>
    <w:p>
      <w:pPr>
        <w:ind w:firstLine="420" w:firstLineChars="200"/>
        <w:rPr>
          <w:rFonts w:hint="eastAsia"/>
          <w:color w:val="000000"/>
        </w:rPr>
      </w:pPr>
      <w:r>
        <w:rPr>
          <w:rFonts w:hint="eastAsia"/>
          <w:color w:val="000000"/>
        </w:rPr>
        <w:t>灯草炭23</w:t>
      </w:r>
    </w:p>
    <w:p>
      <w:pPr>
        <w:ind w:firstLine="420" w:firstLineChars="200"/>
        <w:rPr>
          <w:rFonts w:hint="eastAsia"/>
          <w:color w:val="000000"/>
        </w:rPr>
      </w:pPr>
      <w:r>
        <w:rPr>
          <w:rFonts w:hint="eastAsia"/>
          <w:color w:val="000000"/>
        </w:rPr>
        <w:t>灯心草34、103</w:t>
      </w:r>
    </w:p>
    <w:p>
      <w:pPr>
        <w:ind w:firstLine="420" w:firstLineChars="200"/>
        <w:rPr>
          <w:rFonts w:hint="eastAsia"/>
          <w:color w:val="000000"/>
        </w:rPr>
      </w:pPr>
      <w:r>
        <w:rPr>
          <w:rFonts w:hint="eastAsia"/>
          <w:color w:val="000000"/>
        </w:rPr>
        <w:t>灯心34</w:t>
      </w:r>
    </w:p>
    <w:p>
      <w:pPr>
        <w:ind w:firstLine="420" w:firstLineChars="200"/>
        <w:rPr>
          <w:rFonts w:hint="eastAsia"/>
          <w:color w:val="000000"/>
        </w:rPr>
      </w:pPr>
      <w:r>
        <w:rPr>
          <w:rFonts w:hint="eastAsia"/>
          <w:color w:val="000000"/>
        </w:rPr>
        <w:t>灯草34</w:t>
      </w:r>
    </w:p>
    <w:p>
      <w:pPr>
        <w:ind w:firstLine="420" w:firstLineChars="200"/>
        <w:rPr>
          <w:rFonts w:hint="eastAsia"/>
          <w:color w:val="000000"/>
        </w:rPr>
      </w:pPr>
      <w:r>
        <w:rPr>
          <w:rFonts w:hint="eastAsia"/>
          <w:color w:val="000000"/>
        </w:rPr>
        <w:t>灯笼54</w:t>
      </w:r>
    </w:p>
    <w:p>
      <w:pPr>
        <w:ind w:firstLine="420" w:firstLineChars="200"/>
        <w:rPr>
          <w:rFonts w:hint="eastAsia"/>
          <w:color w:val="000000"/>
        </w:rPr>
      </w:pPr>
      <w:r>
        <w:rPr>
          <w:rFonts w:hint="eastAsia"/>
          <w:color w:val="000000"/>
        </w:rPr>
        <w:t>当归炭22、95</w:t>
      </w:r>
    </w:p>
    <w:p>
      <w:pPr>
        <w:ind w:firstLine="420" w:firstLineChars="200"/>
        <w:rPr>
          <w:rFonts w:hint="eastAsia"/>
          <w:color w:val="000000"/>
        </w:rPr>
      </w:pPr>
      <w:r>
        <w:rPr>
          <w:rFonts w:hint="eastAsia"/>
          <w:color w:val="000000"/>
        </w:rPr>
        <w:t>当归</w:t>
      </w:r>
      <w:r>
        <w:rPr>
          <w:rFonts w:hint="eastAsia"/>
          <w:color w:val="000000"/>
        </w:rPr>
        <w:tab/>
      </w:r>
      <w:r>
        <w:rPr>
          <w:rFonts w:hint="eastAsia"/>
          <w:color w:val="000000"/>
        </w:rPr>
        <w:t>30、95</w:t>
      </w:r>
    </w:p>
    <w:p>
      <w:pPr>
        <w:ind w:firstLine="420" w:firstLineChars="200"/>
        <w:rPr>
          <w:rFonts w:hint="eastAsia"/>
          <w:color w:val="000000"/>
        </w:rPr>
      </w:pPr>
      <w:r>
        <w:rPr>
          <w:rFonts w:hint="eastAsia"/>
          <w:color w:val="000000"/>
        </w:rPr>
        <w:t>当归片30</w:t>
      </w:r>
    </w:p>
    <w:p>
      <w:pPr>
        <w:ind w:firstLine="420" w:firstLineChars="200"/>
        <w:rPr>
          <w:rFonts w:hint="eastAsia"/>
          <w:color w:val="000000"/>
        </w:rPr>
      </w:pPr>
      <w:r>
        <w:rPr>
          <w:rFonts w:hint="eastAsia"/>
          <w:color w:val="000000"/>
        </w:rPr>
        <w:t>当归头</w:t>
      </w:r>
      <w:r>
        <w:rPr>
          <w:rFonts w:hint="eastAsia"/>
          <w:color w:val="000000"/>
        </w:rPr>
        <w:tab/>
      </w:r>
      <w:r>
        <w:rPr>
          <w:rFonts w:hint="eastAsia"/>
          <w:color w:val="000000"/>
        </w:rPr>
        <w:t>30、95</w:t>
      </w:r>
      <w:r>
        <w:rPr>
          <w:rFonts w:hint="eastAsia"/>
          <w:color w:val="000000"/>
        </w:rPr>
        <w:tab/>
      </w:r>
    </w:p>
    <w:p>
      <w:pPr>
        <w:ind w:firstLine="420" w:firstLineChars="200"/>
        <w:rPr>
          <w:rFonts w:hint="eastAsia"/>
          <w:color w:val="000000"/>
        </w:rPr>
      </w:pPr>
      <w:r>
        <w:rPr>
          <w:rFonts w:hint="eastAsia"/>
          <w:color w:val="000000"/>
        </w:rPr>
        <w:t>当归头片30</w:t>
      </w:r>
    </w:p>
    <w:p>
      <w:pPr>
        <w:ind w:firstLine="420" w:firstLineChars="200"/>
        <w:rPr>
          <w:rFonts w:hint="eastAsia"/>
          <w:color w:val="000000"/>
        </w:rPr>
      </w:pPr>
      <w:r>
        <w:rPr>
          <w:rFonts w:hint="eastAsia"/>
          <w:color w:val="000000"/>
        </w:rPr>
        <w:t>当归身30、95</w:t>
      </w:r>
    </w:p>
    <w:p>
      <w:pPr>
        <w:ind w:firstLine="420" w:firstLineChars="200"/>
        <w:rPr>
          <w:rFonts w:hint="eastAsia"/>
          <w:color w:val="000000"/>
        </w:rPr>
      </w:pPr>
      <w:r>
        <w:rPr>
          <w:rFonts w:hint="eastAsia"/>
          <w:color w:val="000000"/>
        </w:rPr>
        <w:t>当归尾30、95</w:t>
      </w:r>
    </w:p>
    <w:p>
      <w:pPr>
        <w:ind w:firstLine="420" w:firstLineChars="200"/>
        <w:rPr>
          <w:rFonts w:hint="eastAsia"/>
          <w:color w:val="000000"/>
        </w:rPr>
      </w:pPr>
      <w:r>
        <w:rPr>
          <w:rFonts w:hint="eastAsia"/>
          <w:color w:val="000000"/>
        </w:rPr>
        <w:t>观音柳34</w:t>
      </w:r>
    </w:p>
    <w:p>
      <w:pPr>
        <w:tabs>
          <w:tab w:val="left" w:pos="1545"/>
        </w:tabs>
        <w:ind w:firstLine="420" w:firstLineChars="200"/>
        <w:rPr>
          <w:rFonts w:hint="eastAsia"/>
          <w:color w:val="000000"/>
        </w:rPr>
      </w:pPr>
      <w:r>
        <w:rPr>
          <w:rFonts w:hint="eastAsia"/>
          <w:color w:val="000000"/>
        </w:rPr>
        <w:t>过路黄</w:t>
      </w:r>
      <w:r>
        <w:rPr>
          <w:color w:val="000000"/>
        </w:rPr>
        <w:tab/>
      </w:r>
      <w:r>
        <w:rPr>
          <w:rFonts w:hint="eastAsia"/>
          <w:color w:val="000000"/>
        </w:rPr>
        <w:t>37</w:t>
      </w:r>
    </w:p>
    <w:p>
      <w:pPr>
        <w:tabs>
          <w:tab w:val="left" w:pos="1545"/>
        </w:tabs>
        <w:ind w:firstLine="420" w:firstLineChars="200"/>
        <w:rPr>
          <w:rFonts w:hint="eastAsia"/>
          <w:color w:val="000000"/>
        </w:rPr>
      </w:pPr>
      <w:r>
        <w:rPr>
          <w:rFonts w:hint="eastAsia"/>
          <w:color w:val="000000"/>
        </w:rPr>
        <w:t>关黄柏</w:t>
      </w:r>
      <w:r>
        <w:rPr>
          <w:color w:val="000000"/>
        </w:rPr>
        <w:tab/>
      </w:r>
      <w:r>
        <w:rPr>
          <w:rFonts w:hint="eastAsia"/>
          <w:color w:val="000000"/>
        </w:rPr>
        <w:t>41、108</w:t>
      </w:r>
    </w:p>
    <w:p>
      <w:pPr>
        <w:tabs>
          <w:tab w:val="left" w:pos="1545"/>
        </w:tabs>
        <w:ind w:firstLine="420" w:firstLineChars="200"/>
        <w:rPr>
          <w:rFonts w:hint="eastAsia"/>
          <w:color w:val="000000"/>
        </w:rPr>
      </w:pPr>
      <w:r>
        <w:rPr>
          <w:rFonts w:hint="eastAsia"/>
          <w:color w:val="000000"/>
        </w:rPr>
        <w:t>光慈菇</w:t>
      </w:r>
      <w:r>
        <w:rPr>
          <w:color w:val="000000"/>
        </w:rPr>
        <w:tab/>
      </w:r>
      <w:r>
        <w:rPr>
          <w:rFonts w:hint="eastAsia"/>
          <w:color w:val="000000"/>
        </w:rPr>
        <w:t>43、64、97</w:t>
      </w:r>
    </w:p>
    <w:p>
      <w:pPr>
        <w:ind w:firstLine="420" w:firstLineChars="200"/>
        <w:rPr>
          <w:rFonts w:hint="eastAsia"/>
          <w:color w:val="000000"/>
        </w:rPr>
      </w:pPr>
      <w:r>
        <w:rPr>
          <w:rFonts w:hint="eastAsia"/>
          <w:color w:val="000000"/>
        </w:rPr>
        <w:t>光明子50、103</w:t>
      </w:r>
    </w:p>
    <w:p>
      <w:pPr>
        <w:tabs>
          <w:tab w:val="left" w:pos="1545"/>
        </w:tabs>
        <w:ind w:firstLine="420" w:firstLineChars="200"/>
        <w:rPr>
          <w:rFonts w:hint="eastAsia"/>
          <w:color w:val="000000"/>
        </w:rPr>
      </w:pPr>
      <w:r>
        <w:rPr>
          <w:rFonts w:hint="eastAsia"/>
          <w:color w:val="000000"/>
        </w:rPr>
        <w:t>红大戟</w:t>
      </w:r>
      <w:r>
        <w:rPr>
          <w:color w:val="000000"/>
        </w:rPr>
        <w:tab/>
      </w:r>
      <w:r>
        <w:rPr>
          <w:rFonts w:hint="eastAsia"/>
          <w:color w:val="000000"/>
        </w:rPr>
        <w:t>12、69、88、95</w:t>
      </w:r>
    </w:p>
    <w:p>
      <w:pPr>
        <w:ind w:firstLine="420" w:firstLineChars="200"/>
        <w:rPr>
          <w:rFonts w:hint="eastAsia"/>
          <w:color w:val="000000"/>
        </w:rPr>
      </w:pPr>
      <w:r>
        <w:rPr>
          <w:rFonts w:hint="eastAsia"/>
          <w:color w:val="000000"/>
        </w:rPr>
        <w:t>红芽大戟12</w:t>
      </w:r>
    </w:p>
    <w:p>
      <w:pPr>
        <w:ind w:firstLine="420" w:firstLineChars="200"/>
        <w:rPr>
          <w:rFonts w:hint="eastAsia"/>
          <w:color w:val="000000"/>
        </w:rPr>
      </w:pPr>
      <w:r>
        <w:rPr>
          <w:rFonts w:hint="eastAsia"/>
          <w:color w:val="000000"/>
        </w:rPr>
        <w:t>红栀子17</w:t>
      </w:r>
    </w:p>
    <w:p>
      <w:pPr>
        <w:ind w:firstLine="420" w:firstLineChars="200"/>
        <w:rPr>
          <w:rFonts w:hint="eastAsia"/>
          <w:color w:val="000000"/>
        </w:rPr>
      </w:pPr>
      <w:r>
        <w:rPr>
          <w:rFonts w:hint="eastAsia"/>
          <w:color w:val="000000"/>
        </w:rPr>
        <w:t>红丹18、87、113</w:t>
      </w:r>
    </w:p>
    <w:p>
      <w:pPr>
        <w:ind w:firstLine="420" w:firstLineChars="200"/>
        <w:rPr>
          <w:rFonts w:hint="eastAsia"/>
          <w:color w:val="000000"/>
        </w:rPr>
      </w:pPr>
      <w:r>
        <w:rPr>
          <w:rFonts w:hint="eastAsia"/>
          <w:color w:val="000000"/>
        </w:rPr>
        <w:t>红曲</w:t>
      </w:r>
      <w:r>
        <w:rPr>
          <w:rFonts w:hint="eastAsia"/>
          <w:color w:val="000000"/>
        </w:rPr>
        <w:tab/>
      </w:r>
      <w:r>
        <w:rPr>
          <w:rFonts w:hint="eastAsia"/>
          <w:color w:val="000000"/>
        </w:rPr>
        <w:t>19、114</w:t>
      </w:r>
      <w:r>
        <w:rPr>
          <w:rFonts w:hint="eastAsia"/>
          <w:color w:val="000000"/>
        </w:rPr>
        <w:tab/>
      </w:r>
    </w:p>
    <w:p>
      <w:pPr>
        <w:ind w:firstLine="420" w:firstLineChars="200"/>
        <w:rPr>
          <w:rFonts w:hint="eastAsia"/>
          <w:color w:val="000000"/>
        </w:rPr>
      </w:pPr>
      <w:r>
        <w:rPr>
          <w:rFonts w:hint="eastAsia"/>
          <w:color w:val="000000"/>
        </w:rPr>
        <w:t>红曲米19</w:t>
      </w:r>
    </w:p>
    <w:p>
      <w:pPr>
        <w:ind w:firstLine="420" w:firstLineChars="200"/>
        <w:rPr>
          <w:rFonts w:hint="eastAsia"/>
          <w:color w:val="000000"/>
        </w:rPr>
      </w:pPr>
      <w:r>
        <w:rPr>
          <w:rFonts w:hint="eastAsia"/>
          <w:color w:val="000000"/>
        </w:rPr>
        <w:t>红景天30、95</w:t>
      </w:r>
    </w:p>
    <w:p>
      <w:pPr>
        <w:ind w:firstLine="420" w:firstLineChars="200"/>
        <w:rPr>
          <w:rFonts w:hint="eastAsia"/>
          <w:color w:val="000000"/>
        </w:rPr>
      </w:pPr>
      <w:r>
        <w:rPr>
          <w:rFonts w:hint="eastAsia"/>
          <w:color w:val="000000"/>
        </w:rPr>
        <w:t>红茜草32</w:t>
      </w:r>
    </w:p>
    <w:p>
      <w:pPr>
        <w:ind w:firstLine="420" w:firstLineChars="200"/>
        <w:rPr>
          <w:rFonts w:hint="eastAsia"/>
          <w:color w:val="000000"/>
        </w:rPr>
      </w:pPr>
      <w:r>
        <w:rPr>
          <w:rFonts w:hint="eastAsia"/>
          <w:color w:val="000000"/>
        </w:rPr>
        <w:t>红芪32、97</w:t>
      </w:r>
      <w:r>
        <w:rPr>
          <w:rFonts w:hint="eastAsia"/>
          <w:color w:val="000000"/>
        </w:rPr>
        <w:tab/>
      </w:r>
    </w:p>
    <w:p>
      <w:pPr>
        <w:ind w:firstLine="420" w:firstLineChars="200"/>
        <w:rPr>
          <w:rFonts w:hint="eastAsia"/>
          <w:color w:val="000000"/>
        </w:rPr>
      </w:pPr>
      <w:r>
        <w:rPr>
          <w:rFonts w:hint="eastAsia"/>
          <w:color w:val="000000"/>
        </w:rPr>
        <w:t>红藤34</w:t>
      </w:r>
    </w:p>
    <w:p>
      <w:pPr>
        <w:ind w:firstLine="420" w:firstLineChars="200"/>
        <w:rPr>
          <w:rFonts w:hint="eastAsia"/>
          <w:color w:val="000000"/>
        </w:rPr>
      </w:pPr>
      <w:r>
        <w:rPr>
          <w:rFonts w:hint="eastAsia"/>
          <w:color w:val="000000"/>
        </w:rPr>
        <w:t>红参43、67、68、92</w:t>
      </w:r>
    </w:p>
    <w:p>
      <w:pPr>
        <w:ind w:firstLine="420" w:firstLineChars="200"/>
        <w:rPr>
          <w:rFonts w:hint="eastAsia"/>
          <w:color w:val="000000"/>
        </w:rPr>
      </w:pPr>
      <w:r>
        <w:rPr>
          <w:rFonts w:hint="eastAsia"/>
          <w:color w:val="000000"/>
        </w:rPr>
        <w:t>红人参43</w:t>
      </w:r>
    </w:p>
    <w:p>
      <w:pPr>
        <w:ind w:firstLine="420" w:firstLineChars="200"/>
        <w:rPr>
          <w:rFonts w:hint="eastAsia"/>
          <w:color w:val="000000"/>
        </w:rPr>
      </w:pPr>
      <w:r>
        <w:rPr>
          <w:rFonts w:hint="eastAsia"/>
          <w:color w:val="000000"/>
        </w:rPr>
        <w:t>红参片43</w:t>
      </w:r>
    </w:p>
    <w:p>
      <w:pPr>
        <w:ind w:firstLine="420" w:firstLineChars="200"/>
        <w:rPr>
          <w:rFonts w:hint="eastAsia"/>
          <w:color w:val="000000"/>
        </w:rPr>
      </w:pPr>
      <w:r>
        <w:rPr>
          <w:rFonts w:hint="eastAsia"/>
          <w:color w:val="000000"/>
        </w:rPr>
        <w:t>红药子</w:t>
      </w:r>
      <w:r>
        <w:rPr>
          <w:rFonts w:hint="eastAsia"/>
          <w:color w:val="000000"/>
        </w:rPr>
        <w:tab/>
      </w:r>
      <w:r>
        <w:rPr>
          <w:rFonts w:hint="eastAsia"/>
          <w:color w:val="000000"/>
        </w:rPr>
        <w:t>43、95</w:t>
      </w:r>
    </w:p>
    <w:p>
      <w:pPr>
        <w:ind w:firstLine="420" w:firstLineChars="200"/>
        <w:rPr>
          <w:rFonts w:hint="eastAsia"/>
          <w:color w:val="000000"/>
        </w:rPr>
      </w:pPr>
      <w:r>
        <w:rPr>
          <w:rFonts w:hint="eastAsia"/>
          <w:color w:val="000000"/>
        </w:rPr>
        <w:t>红花46、69、106</w:t>
      </w:r>
    </w:p>
    <w:p>
      <w:pPr>
        <w:ind w:firstLine="420" w:firstLineChars="200"/>
        <w:rPr>
          <w:rFonts w:hint="eastAsia"/>
          <w:color w:val="000000"/>
        </w:rPr>
      </w:pPr>
      <w:r>
        <w:rPr>
          <w:rFonts w:hint="eastAsia"/>
          <w:color w:val="000000"/>
        </w:rPr>
        <w:t>红蓝花46</w:t>
      </w:r>
    </w:p>
    <w:p>
      <w:pPr>
        <w:ind w:firstLine="420" w:firstLineChars="200"/>
        <w:rPr>
          <w:rFonts w:hint="eastAsia"/>
          <w:color w:val="000000"/>
        </w:rPr>
      </w:pPr>
      <w:r>
        <w:rPr>
          <w:rFonts w:hint="eastAsia"/>
          <w:color w:val="000000"/>
        </w:rPr>
        <w:t>红枣48</w:t>
      </w:r>
    </w:p>
    <w:p>
      <w:pPr>
        <w:ind w:firstLine="420" w:firstLineChars="200"/>
        <w:rPr>
          <w:rFonts w:hint="eastAsia"/>
          <w:color w:val="000000"/>
        </w:rPr>
      </w:pPr>
      <w:r>
        <w:rPr>
          <w:rFonts w:hint="eastAsia"/>
          <w:color w:val="000000"/>
        </w:rPr>
        <w:t>红豆蔻50、65、99</w:t>
      </w:r>
    </w:p>
    <w:p>
      <w:pPr>
        <w:ind w:firstLine="420" w:firstLineChars="200"/>
        <w:rPr>
          <w:rFonts w:hint="eastAsia"/>
          <w:color w:val="000000"/>
        </w:rPr>
      </w:pPr>
      <w:r>
        <w:rPr>
          <w:rFonts w:hint="eastAsia"/>
          <w:color w:val="000000"/>
        </w:rPr>
        <w:t>红小豆50</w:t>
      </w:r>
    </w:p>
    <w:p>
      <w:pPr>
        <w:ind w:firstLine="420" w:firstLineChars="200"/>
        <w:rPr>
          <w:rFonts w:hint="eastAsia"/>
          <w:color w:val="000000"/>
        </w:rPr>
      </w:pPr>
      <w:r>
        <w:rPr>
          <w:rFonts w:hint="eastAsia"/>
          <w:color w:val="000000"/>
        </w:rPr>
        <w:t>红娘子69、77</w:t>
      </w:r>
    </w:p>
    <w:p>
      <w:pPr>
        <w:ind w:firstLine="420" w:firstLineChars="200"/>
        <w:rPr>
          <w:rFonts w:hint="eastAsia"/>
          <w:color w:val="000000"/>
        </w:rPr>
      </w:pPr>
      <w:r>
        <w:rPr>
          <w:rFonts w:hint="eastAsia"/>
          <w:color w:val="000000"/>
        </w:rPr>
        <w:t>红升丹69、81</w:t>
      </w:r>
    </w:p>
    <w:p>
      <w:pPr>
        <w:tabs>
          <w:tab w:val="left" w:pos="1335"/>
        </w:tabs>
        <w:ind w:firstLine="420" w:firstLineChars="200"/>
        <w:rPr>
          <w:rFonts w:hint="eastAsia"/>
          <w:color w:val="000000"/>
        </w:rPr>
      </w:pPr>
      <w:r>
        <w:rPr>
          <w:rFonts w:hint="eastAsia"/>
          <w:color w:val="000000"/>
        </w:rPr>
        <w:t>红粉</w:t>
      </w:r>
      <w:r>
        <w:rPr>
          <w:color w:val="000000"/>
        </w:rPr>
        <w:tab/>
      </w:r>
      <w:r>
        <w:rPr>
          <w:rFonts w:hint="eastAsia"/>
          <w:color w:val="000000"/>
        </w:rPr>
        <w:t>82</w:t>
      </w:r>
    </w:p>
    <w:p>
      <w:pPr>
        <w:ind w:firstLine="420" w:firstLineChars="200"/>
        <w:rPr>
          <w:rFonts w:hint="eastAsia"/>
          <w:color w:val="000000"/>
        </w:rPr>
      </w:pPr>
      <w:r>
        <w:rPr>
          <w:rFonts w:hint="eastAsia"/>
          <w:color w:val="000000"/>
        </w:rPr>
        <w:t>合欢皮41、108</w:t>
      </w:r>
      <w:r>
        <w:rPr>
          <w:rFonts w:hint="eastAsia"/>
          <w:color w:val="000000"/>
        </w:rPr>
        <w:tab/>
      </w:r>
    </w:p>
    <w:p>
      <w:pPr>
        <w:ind w:firstLine="420" w:firstLineChars="200"/>
        <w:rPr>
          <w:rFonts w:hint="eastAsia"/>
          <w:color w:val="000000"/>
        </w:rPr>
      </w:pPr>
      <w:r>
        <w:rPr>
          <w:rFonts w:hint="eastAsia"/>
          <w:color w:val="000000"/>
        </w:rPr>
        <w:t>合欢花46、107</w:t>
      </w:r>
    </w:p>
    <w:p>
      <w:pPr>
        <w:tabs>
          <w:tab w:val="left" w:pos="2310"/>
        </w:tabs>
        <w:ind w:firstLine="420" w:firstLineChars="200"/>
        <w:rPr>
          <w:rFonts w:hint="eastAsia"/>
          <w:color w:val="000000"/>
        </w:rPr>
      </w:pPr>
      <w:r>
        <w:rPr>
          <w:rFonts w:hint="eastAsia"/>
          <w:color w:val="000000"/>
        </w:rPr>
        <w:t>决明子</w:t>
      </w:r>
      <w:r>
        <w:rPr>
          <w:color w:val="000000"/>
        </w:rPr>
        <w:tab/>
      </w:r>
      <w:r>
        <w:rPr>
          <w:rFonts w:hint="eastAsia"/>
          <w:color w:val="000000"/>
        </w:rPr>
        <w:t>7、64、99</w:t>
      </w:r>
    </w:p>
    <w:p>
      <w:pPr>
        <w:ind w:firstLine="420" w:firstLineChars="200"/>
        <w:rPr>
          <w:rFonts w:hint="eastAsia"/>
          <w:color w:val="000000"/>
        </w:rPr>
      </w:pPr>
      <w:r>
        <w:rPr>
          <w:rFonts w:hint="eastAsia"/>
          <w:color w:val="000000"/>
        </w:rPr>
        <w:t>江枳壳8</w:t>
      </w:r>
    </w:p>
    <w:p>
      <w:pPr>
        <w:ind w:firstLine="420" w:firstLineChars="200"/>
        <w:rPr>
          <w:rFonts w:hint="eastAsia"/>
          <w:color w:val="000000"/>
        </w:rPr>
      </w:pPr>
      <w:r>
        <w:rPr>
          <w:rFonts w:hint="eastAsia"/>
          <w:color w:val="000000"/>
        </w:rPr>
        <w:t>江子霜19</w:t>
      </w:r>
    </w:p>
    <w:p>
      <w:pPr>
        <w:ind w:firstLine="420" w:firstLineChars="200"/>
        <w:rPr>
          <w:rFonts w:hint="eastAsia"/>
          <w:color w:val="000000"/>
        </w:rPr>
      </w:pPr>
      <w:r>
        <w:rPr>
          <w:rFonts w:hint="eastAsia"/>
          <w:color w:val="000000"/>
        </w:rPr>
        <w:t>军炭22</w:t>
      </w:r>
    </w:p>
    <w:p>
      <w:pPr>
        <w:tabs>
          <w:tab w:val="left" w:pos="1515"/>
        </w:tabs>
        <w:ind w:firstLine="420" w:firstLineChars="200"/>
        <w:rPr>
          <w:rFonts w:hint="eastAsia"/>
          <w:color w:val="000000"/>
        </w:rPr>
      </w:pPr>
      <w:r>
        <w:rPr>
          <w:rFonts w:hint="eastAsia"/>
          <w:color w:val="000000"/>
        </w:rPr>
        <w:t>尖贝</w:t>
      </w:r>
      <w:r>
        <w:rPr>
          <w:color w:val="000000"/>
        </w:rPr>
        <w:tab/>
      </w:r>
      <w:r>
        <w:rPr>
          <w:rFonts w:hint="eastAsia"/>
          <w:color w:val="000000"/>
        </w:rPr>
        <w:t>48</w:t>
      </w:r>
    </w:p>
    <w:p>
      <w:pPr>
        <w:ind w:firstLine="420" w:firstLineChars="200"/>
        <w:rPr>
          <w:rFonts w:hint="eastAsia"/>
          <w:color w:val="000000"/>
        </w:rPr>
      </w:pPr>
      <w:r>
        <w:rPr>
          <w:rFonts w:hint="eastAsia"/>
          <w:color w:val="000000"/>
        </w:rPr>
        <w:t>老松香18</w:t>
      </w:r>
    </w:p>
    <w:p>
      <w:pPr>
        <w:ind w:firstLine="420" w:firstLineChars="200"/>
        <w:rPr>
          <w:rFonts w:hint="eastAsia"/>
          <w:color w:val="000000"/>
        </w:rPr>
      </w:pPr>
      <w:r>
        <w:rPr>
          <w:rFonts w:hint="eastAsia"/>
          <w:color w:val="000000"/>
        </w:rPr>
        <w:t>老藕节44</w:t>
      </w:r>
    </w:p>
    <w:p>
      <w:pPr>
        <w:ind w:firstLine="420" w:firstLineChars="200"/>
        <w:rPr>
          <w:rFonts w:hint="eastAsia"/>
          <w:color w:val="000000"/>
        </w:rPr>
      </w:pPr>
      <w:r>
        <w:rPr>
          <w:rFonts w:hint="eastAsia"/>
          <w:color w:val="000000"/>
        </w:rPr>
        <w:t>老藕节炭23</w:t>
      </w:r>
    </w:p>
    <w:p>
      <w:pPr>
        <w:ind w:firstLine="420" w:firstLineChars="200"/>
        <w:rPr>
          <w:rFonts w:hint="eastAsia"/>
          <w:color w:val="000000"/>
        </w:rPr>
      </w:pPr>
      <w:r>
        <w:rPr>
          <w:rFonts w:hint="eastAsia"/>
          <w:color w:val="000000"/>
        </w:rPr>
        <w:t>老荷梗35</w:t>
      </w:r>
    </w:p>
    <w:p>
      <w:pPr>
        <w:ind w:firstLine="420" w:firstLineChars="200"/>
        <w:rPr>
          <w:rFonts w:hint="eastAsia"/>
          <w:color w:val="000000"/>
        </w:rPr>
      </w:pPr>
      <w:r>
        <w:rPr>
          <w:rFonts w:hint="eastAsia"/>
          <w:color w:val="000000"/>
        </w:rPr>
        <w:t>老鹳草37、104</w:t>
      </w:r>
    </w:p>
    <w:p>
      <w:pPr>
        <w:tabs>
          <w:tab w:val="left" w:pos="1560"/>
        </w:tabs>
        <w:ind w:firstLine="420" w:firstLineChars="200"/>
        <w:rPr>
          <w:rFonts w:hint="eastAsia"/>
          <w:color w:val="000000"/>
        </w:rPr>
      </w:pPr>
      <w:r>
        <w:rPr>
          <w:rFonts w:hint="eastAsia"/>
          <w:color w:val="000000"/>
        </w:rPr>
        <w:t>老黄蒿</w:t>
      </w:r>
      <w:r>
        <w:rPr>
          <w:color w:val="000000"/>
        </w:rPr>
        <w:tab/>
      </w:r>
      <w:r>
        <w:rPr>
          <w:rFonts w:hint="eastAsia"/>
          <w:color w:val="000000"/>
        </w:rPr>
        <w:t>38</w:t>
      </w:r>
    </w:p>
    <w:p>
      <w:pPr>
        <w:ind w:firstLine="420" w:firstLineChars="200"/>
        <w:rPr>
          <w:rFonts w:hint="eastAsia"/>
          <w:color w:val="000000"/>
        </w:rPr>
      </w:pPr>
      <w:r>
        <w:rPr>
          <w:rFonts w:hint="eastAsia"/>
          <w:color w:val="000000"/>
        </w:rPr>
        <w:t>老瓦松</w:t>
      </w:r>
      <w:r>
        <w:rPr>
          <w:rFonts w:hint="eastAsia"/>
          <w:color w:val="000000"/>
        </w:rPr>
        <w:tab/>
      </w:r>
      <w:r>
        <w:rPr>
          <w:rFonts w:hint="eastAsia"/>
          <w:color w:val="000000"/>
        </w:rPr>
        <w:t>45</w:t>
      </w:r>
    </w:p>
    <w:p>
      <w:pPr>
        <w:ind w:firstLine="420" w:firstLineChars="200"/>
        <w:rPr>
          <w:rFonts w:hint="eastAsia"/>
          <w:color w:val="000000"/>
        </w:rPr>
      </w:pPr>
      <w:r>
        <w:rPr>
          <w:rFonts w:hint="eastAsia"/>
          <w:color w:val="000000"/>
        </w:rPr>
        <w:t>老葱子54</w:t>
      </w:r>
    </w:p>
    <w:p>
      <w:pPr>
        <w:ind w:firstLine="420" w:firstLineChars="200"/>
        <w:rPr>
          <w:rFonts w:hint="eastAsia"/>
          <w:color w:val="000000"/>
        </w:rPr>
      </w:pPr>
      <w:r>
        <w:rPr>
          <w:rFonts w:hint="eastAsia"/>
          <w:color w:val="000000"/>
        </w:rPr>
        <w:t>刘寄奴37</w:t>
      </w:r>
    </w:p>
    <w:p>
      <w:pPr>
        <w:ind w:firstLine="420" w:firstLineChars="200"/>
        <w:rPr>
          <w:rFonts w:hint="eastAsia"/>
          <w:color w:val="000000"/>
        </w:rPr>
      </w:pPr>
      <w:r>
        <w:rPr>
          <w:rFonts w:hint="eastAsia"/>
          <w:color w:val="000000"/>
        </w:rPr>
        <w:t>芒硝18、68、70、113</w:t>
      </w:r>
    </w:p>
    <w:p>
      <w:pPr>
        <w:ind w:firstLine="420" w:firstLineChars="200"/>
        <w:rPr>
          <w:rFonts w:hint="eastAsia"/>
          <w:color w:val="000000"/>
        </w:rPr>
      </w:pPr>
      <w:r>
        <w:rPr>
          <w:rFonts w:hint="eastAsia"/>
          <w:color w:val="000000"/>
        </w:rPr>
        <w:t>米丹参60</w:t>
      </w:r>
    </w:p>
    <w:p>
      <w:pPr>
        <w:ind w:firstLine="420" w:firstLineChars="200"/>
        <w:rPr>
          <w:rFonts w:hint="eastAsia"/>
          <w:color w:val="000000"/>
        </w:rPr>
      </w:pPr>
      <w:r>
        <w:rPr>
          <w:rFonts w:hint="eastAsia"/>
          <w:color w:val="000000"/>
        </w:rPr>
        <w:t>米党参60</w:t>
      </w:r>
    </w:p>
    <w:p>
      <w:pPr>
        <w:ind w:firstLine="420" w:firstLineChars="200"/>
        <w:rPr>
          <w:rFonts w:hint="eastAsia"/>
          <w:color w:val="000000"/>
        </w:rPr>
      </w:pPr>
      <w:r>
        <w:rPr>
          <w:rFonts w:hint="eastAsia"/>
          <w:color w:val="000000"/>
        </w:rPr>
        <w:t>米北沙参60</w:t>
      </w:r>
    </w:p>
    <w:p>
      <w:pPr>
        <w:ind w:firstLine="420" w:firstLineChars="200"/>
        <w:rPr>
          <w:rFonts w:hint="eastAsia"/>
          <w:color w:val="000000"/>
        </w:rPr>
      </w:pPr>
      <w:r>
        <w:rPr>
          <w:rFonts w:hint="eastAsia"/>
          <w:color w:val="000000"/>
        </w:rPr>
        <w:t>米南沙参60</w:t>
      </w:r>
    </w:p>
    <w:p>
      <w:pPr>
        <w:tabs>
          <w:tab w:val="left" w:pos="1410"/>
        </w:tabs>
        <w:ind w:firstLine="420" w:firstLineChars="200"/>
        <w:rPr>
          <w:rFonts w:hint="eastAsia"/>
          <w:color w:val="000000"/>
        </w:rPr>
      </w:pPr>
      <w:r>
        <w:rPr>
          <w:rFonts w:hint="eastAsia"/>
          <w:color w:val="000000"/>
        </w:rPr>
        <w:t>年健</w:t>
      </w:r>
      <w:r>
        <w:rPr>
          <w:color w:val="000000"/>
        </w:rPr>
        <w:tab/>
      </w:r>
      <w:r>
        <w:rPr>
          <w:rFonts w:hint="eastAsia"/>
          <w:color w:val="000000"/>
        </w:rPr>
        <w:t>28</w:t>
      </w:r>
    </w:p>
    <w:p>
      <w:pPr>
        <w:ind w:firstLine="420" w:firstLineChars="200"/>
        <w:rPr>
          <w:rFonts w:hint="eastAsia"/>
          <w:color w:val="000000"/>
        </w:rPr>
      </w:pPr>
      <w:r>
        <w:rPr>
          <w:rFonts w:hint="eastAsia"/>
          <w:color w:val="000000"/>
        </w:rPr>
        <w:t>朴硝18</w:t>
      </w:r>
    </w:p>
    <w:p>
      <w:pPr>
        <w:ind w:firstLine="420" w:firstLineChars="200"/>
        <w:rPr>
          <w:rFonts w:hint="eastAsia"/>
          <w:color w:val="000000"/>
        </w:rPr>
      </w:pPr>
      <w:r>
        <w:rPr>
          <w:rFonts w:hint="eastAsia"/>
          <w:color w:val="000000"/>
        </w:rPr>
        <w:t>朴花46</w:t>
      </w:r>
    </w:p>
    <w:p>
      <w:pPr>
        <w:ind w:firstLine="420" w:firstLineChars="200"/>
        <w:rPr>
          <w:rFonts w:hint="eastAsia"/>
          <w:color w:val="000000"/>
        </w:rPr>
      </w:pPr>
      <w:r>
        <w:rPr>
          <w:rFonts w:hint="eastAsia"/>
          <w:color w:val="000000"/>
        </w:rPr>
        <w:t>肉苁蓉10、103</w:t>
      </w:r>
    </w:p>
    <w:p>
      <w:pPr>
        <w:ind w:firstLine="420" w:firstLineChars="200"/>
        <w:rPr>
          <w:rFonts w:hint="eastAsia"/>
          <w:color w:val="000000"/>
        </w:rPr>
      </w:pPr>
      <w:r>
        <w:rPr>
          <w:rFonts w:hint="eastAsia"/>
          <w:color w:val="000000"/>
        </w:rPr>
        <w:t>肉豆蔻</w:t>
      </w:r>
      <w:r>
        <w:rPr>
          <w:rFonts w:hint="eastAsia"/>
          <w:color w:val="000000"/>
        </w:rPr>
        <w:tab/>
      </w:r>
      <w:r>
        <w:rPr>
          <w:rFonts w:hint="eastAsia"/>
          <w:color w:val="000000"/>
        </w:rPr>
        <w:t>17、65、99</w:t>
      </w:r>
      <w:r>
        <w:rPr>
          <w:rFonts w:hint="eastAsia"/>
          <w:color w:val="000000"/>
        </w:rPr>
        <w:tab/>
      </w:r>
    </w:p>
    <w:p>
      <w:pPr>
        <w:ind w:firstLine="420" w:firstLineChars="200"/>
        <w:rPr>
          <w:rFonts w:hint="eastAsia"/>
          <w:color w:val="000000"/>
        </w:rPr>
      </w:pPr>
      <w:r>
        <w:rPr>
          <w:rFonts w:hint="eastAsia"/>
          <w:color w:val="000000"/>
        </w:rPr>
        <w:t>肉果17</w:t>
      </w:r>
    </w:p>
    <w:p>
      <w:pPr>
        <w:ind w:firstLine="420" w:firstLineChars="200"/>
        <w:rPr>
          <w:rFonts w:hint="eastAsia"/>
          <w:color w:val="000000"/>
        </w:rPr>
      </w:pPr>
      <w:r>
        <w:rPr>
          <w:rFonts w:hint="eastAsia"/>
          <w:color w:val="000000"/>
        </w:rPr>
        <w:t>肉桂</w:t>
      </w:r>
      <w:r>
        <w:rPr>
          <w:rFonts w:hint="eastAsia"/>
          <w:color w:val="000000"/>
        </w:rPr>
        <w:tab/>
      </w:r>
      <w:r>
        <w:rPr>
          <w:rFonts w:hint="eastAsia"/>
          <w:color w:val="000000"/>
        </w:rPr>
        <w:t>55、65、68、69、108</w:t>
      </w:r>
    </w:p>
    <w:p>
      <w:pPr>
        <w:ind w:firstLine="420" w:firstLineChars="200"/>
        <w:rPr>
          <w:rFonts w:hint="eastAsia"/>
          <w:color w:val="000000"/>
        </w:rPr>
      </w:pPr>
      <w:r>
        <w:rPr>
          <w:rFonts w:hint="eastAsia"/>
          <w:color w:val="000000"/>
        </w:rPr>
        <w:t>如意草39</w:t>
      </w:r>
    </w:p>
    <w:p>
      <w:pPr>
        <w:ind w:firstLine="420" w:firstLineChars="200"/>
        <w:rPr>
          <w:rFonts w:hint="eastAsia"/>
          <w:color w:val="000000"/>
        </w:rPr>
      </w:pPr>
      <w:r>
        <w:rPr>
          <w:rFonts w:hint="eastAsia"/>
          <w:color w:val="000000"/>
        </w:rPr>
        <w:t>芍药29</w:t>
      </w:r>
    </w:p>
    <w:p>
      <w:pPr>
        <w:ind w:firstLine="420" w:firstLineChars="200"/>
        <w:rPr>
          <w:rFonts w:hint="eastAsia"/>
          <w:color w:val="000000"/>
        </w:rPr>
      </w:pPr>
      <w:r>
        <w:rPr>
          <w:rFonts w:hint="eastAsia"/>
          <w:color w:val="000000"/>
        </w:rPr>
        <w:t>守宫56</w:t>
      </w:r>
    </w:p>
    <w:p>
      <w:pPr>
        <w:ind w:firstLine="420" w:firstLineChars="200"/>
        <w:rPr>
          <w:rFonts w:hint="eastAsia"/>
          <w:color w:val="000000"/>
        </w:rPr>
      </w:pPr>
      <w:r>
        <w:rPr>
          <w:rFonts w:hint="eastAsia"/>
          <w:color w:val="000000"/>
        </w:rPr>
        <w:t>全当归30</w:t>
      </w:r>
    </w:p>
    <w:p>
      <w:pPr>
        <w:tabs>
          <w:tab w:val="left" w:pos="1560"/>
        </w:tabs>
        <w:ind w:firstLine="420" w:firstLineChars="200"/>
        <w:rPr>
          <w:rFonts w:hint="eastAsia"/>
          <w:color w:val="000000"/>
        </w:rPr>
      </w:pPr>
      <w:r>
        <w:rPr>
          <w:rFonts w:hint="eastAsia"/>
          <w:color w:val="000000"/>
        </w:rPr>
        <w:t>全瓜蒌</w:t>
      </w:r>
      <w:r>
        <w:rPr>
          <w:color w:val="000000"/>
        </w:rPr>
        <w:tab/>
      </w:r>
      <w:r>
        <w:rPr>
          <w:rFonts w:hint="eastAsia"/>
          <w:color w:val="000000"/>
        </w:rPr>
        <w:t>40</w:t>
      </w:r>
    </w:p>
    <w:p>
      <w:pPr>
        <w:ind w:firstLine="420" w:firstLineChars="200"/>
        <w:rPr>
          <w:rFonts w:hint="eastAsia"/>
          <w:color w:val="000000"/>
        </w:rPr>
      </w:pPr>
      <w:r>
        <w:rPr>
          <w:rFonts w:hint="eastAsia"/>
          <w:color w:val="000000"/>
        </w:rPr>
        <w:t>全蝎56、69、85、110</w:t>
      </w:r>
    </w:p>
    <w:p>
      <w:pPr>
        <w:ind w:firstLine="420" w:firstLineChars="200"/>
        <w:rPr>
          <w:rFonts w:hint="eastAsia"/>
          <w:color w:val="000000"/>
        </w:rPr>
      </w:pPr>
      <w:r>
        <w:rPr>
          <w:rFonts w:hint="eastAsia"/>
          <w:color w:val="000000"/>
        </w:rPr>
        <w:t>全虫</w:t>
      </w:r>
      <w:r>
        <w:rPr>
          <w:rFonts w:hint="eastAsia"/>
          <w:color w:val="000000"/>
        </w:rPr>
        <w:tab/>
      </w:r>
      <w:r>
        <w:rPr>
          <w:rFonts w:hint="eastAsia"/>
          <w:color w:val="000000"/>
        </w:rPr>
        <w:t>56</w:t>
      </w:r>
    </w:p>
    <w:p>
      <w:pPr>
        <w:tabs>
          <w:tab w:val="left" w:pos="1560"/>
        </w:tabs>
        <w:ind w:firstLine="420" w:firstLineChars="200"/>
        <w:rPr>
          <w:rFonts w:hint="eastAsia"/>
          <w:color w:val="000000"/>
        </w:rPr>
      </w:pPr>
      <w:r>
        <w:rPr>
          <w:rFonts w:hint="eastAsia"/>
          <w:color w:val="000000"/>
        </w:rPr>
        <w:t>全紫苏</w:t>
      </w:r>
      <w:r>
        <w:rPr>
          <w:color w:val="000000"/>
        </w:rPr>
        <w:tab/>
      </w:r>
      <w:r>
        <w:rPr>
          <w:rFonts w:hint="eastAsia"/>
          <w:color w:val="000000"/>
        </w:rPr>
        <w:t>62</w:t>
      </w:r>
    </w:p>
    <w:p>
      <w:pPr>
        <w:ind w:firstLine="420" w:firstLineChars="200"/>
        <w:rPr>
          <w:rFonts w:hint="eastAsia"/>
          <w:color w:val="000000"/>
        </w:rPr>
      </w:pPr>
      <w:r>
        <w:rPr>
          <w:rFonts w:hint="eastAsia"/>
          <w:color w:val="000000"/>
        </w:rPr>
        <w:t>全荆芥62</w:t>
      </w:r>
    </w:p>
    <w:p>
      <w:pPr>
        <w:ind w:firstLine="420" w:firstLineChars="200"/>
        <w:rPr>
          <w:rFonts w:hint="eastAsia"/>
          <w:color w:val="000000"/>
        </w:rPr>
      </w:pPr>
      <w:r>
        <w:rPr>
          <w:rFonts w:hint="eastAsia"/>
          <w:color w:val="000000"/>
        </w:rPr>
        <w:t>企边桂55</w:t>
      </w:r>
    </w:p>
    <w:p>
      <w:pPr>
        <w:ind w:firstLine="420" w:firstLineChars="200"/>
        <w:rPr>
          <w:rFonts w:hint="eastAsia"/>
          <w:color w:val="000000"/>
        </w:rPr>
      </w:pPr>
      <w:r>
        <w:rPr>
          <w:rFonts w:hint="eastAsia"/>
          <w:color w:val="000000"/>
        </w:rPr>
        <w:t>延胡索12、64、93</w:t>
      </w:r>
    </w:p>
    <w:p>
      <w:pPr>
        <w:ind w:firstLine="420" w:firstLineChars="200"/>
        <w:rPr>
          <w:rFonts w:hint="eastAsia"/>
          <w:color w:val="000000"/>
        </w:rPr>
      </w:pPr>
      <w:r>
        <w:rPr>
          <w:rFonts w:hint="eastAsia"/>
          <w:color w:val="000000"/>
        </w:rPr>
        <w:t>羊藿17</w:t>
      </w:r>
    </w:p>
    <w:p>
      <w:pPr>
        <w:ind w:firstLine="420" w:firstLineChars="200"/>
        <w:rPr>
          <w:rFonts w:hint="eastAsia"/>
          <w:color w:val="000000"/>
        </w:rPr>
      </w:pPr>
      <w:r>
        <w:rPr>
          <w:rFonts w:hint="eastAsia"/>
          <w:color w:val="000000"/>
        </w:rPr>
        <w:t>羊藿叶17</w:t>
      </w:r>
    </w:p>
    <w:p>
      <w:pPr>
        <w:ind w:firstLine="420" w:firstLineChars="200"/>
        <w:rPr>
          <w:rFonts w:hint="eastAsia"/>
          <w:color w:val="000000"/>
        </w:rPr>
      </w:pPr>
      <w:r>
        <w:rPr>
          <w:rFonts w:hint="eastAsia"/>
          <w:color w:val="000000"/>
        </w:rPr>
        <w:t>西小茴13</w:t>
      </w:r>
    </w:p>
    <w:p>
      <w:pPr>
        <w:ind w:firstLine="420" w:firstLineChars="200"/>
        <w:rPr>
          <w:rFonts w:hint="eastAsia"/>
          <w:color w:val="000000"/>
        </w:rPr>
      </w:pPr>
      <w:r>
        <w:rPr>
          <w:rFonts w:hint="eastAsia"/>
          <w:color w:val="000000"/>
        </w:rPr>
        <w:t>西月石15</w:t>
      </w:r>
    </w:p>
    <w:p>
      <w:pPr>
        <w:ind w:firstLine="420" w:firstLineChars="200"/>
        <w:rPr>
          <w:rFonts w:hint="eastAsia"/>
          <w:color w:val="000000"/>
        </w:rPr>
      </w:pPr>
      <w:r>
        <w:rPr>
          <w:rFonts w:hint="eastAsia"/>
          <w:color w:val="000000"/>
        </w:rPr>
        <w:t>西当归30</w:t>
      </w:r>
    </w:p>
    <w:p>
      <w:pPr>
        <w:tabs>
          <w:tab w:val="left" w:pos="1605"/>
        </w:tabs>
        <w:ind w:firstLine="420" w:firstLineChars="200"/>
        <w:rPr>
          <w:rFonts w:hint="eastAsia"/>
          <w:color w:val="000000"/>
        </w:rPr>
      </w:pPr>
      <w:r>
        <w:rPr>
          <w:rFonts w:hint="eastAsia"/>
          <w:color w:val="000000"/>
        </w:rPr>
        <w:t>西羌活</w:t>
      </w:r>
      <w:r>
        <w:rPr>
          <w:color w:val="000000"/>
        </w:rPr>
        <w:tab/>
      </w:r>
      <w:r>
        <w:rPr>
          <w:rFonts w:hint="eastAsia"/>
          <w:color w:val="000000"/>
        </w:rPr>
        <w:t>31</w:t>
      </w:r>
    </w:p>
    <w:p>
      <w:pPr>
        <w:ind w:firstLine="420" w:firstLineChars="200"/>
        <w:rPr>
          <w:rFonts w:hint="eastAsia"/>
          <w:color w:val="000000"/>
        </w:rPr>
      </w:pPr>
      <w:r>
        <w:rPr>
          <w:rFonts w:hint="eastAsia"/>
          <w:color w:val="000000"/>
        </w:rPr>
        <w:t>西党参32</w:t>
      </w:r>
    </w:p>
    <w:p>
      <w:pPr>
        <w:ind w:firstLine="420" w:firstLineChars="200"/>
        <w:rPr>
          <w:rFonts w:hint="eastAsia"/>
          <w:color w:val="000000"/>
        </w:rPr>
      </w:pPr>
      <w:r>
        <w:rPr>
          <w:rFonts w:hint="eastAsia"/>
          <w:color w:val="000000"/>
        </w:rPr>
        <w:t>西河柳34、108</w:t>
      </w:r>
    </w:p>
    <w:p>
      <w:pPr>
        <w:ind w:firstLine="420" w:firstLineChars="200"/>
        <w:rPr>
          <w:rFonts w:hint="eastAsia"/>
          <w:color w:val="000000"/>
        </w:rPr>
      </w:pPr>
      <w:r>
        <w:rPr>
          <w:rFonts w:hint="eastAsia"/>
          <w:color w:val="000000"/>
        </w:rPr>
        <w:t>西洋参43、67、68、96</w:t>
      </w:r>
    </w:p>
    <w:p>
      <w:pPr>
        <w:ind w:firstLine="420" w:firstLineChars="200"/>
        <w:rPr>
          <w:rFonts w:hint="eastAsia"/>
          <w:color w:val="000000"/>
        </w:rPr>
      </w:pPr>
      <w:r>
        <w:rPr>
          <w:rFonts w:hint="eastAsia"/>
          <w:color w:val="000000"/>
        </w:rPr>
        <w:t>西红花46、67、69、106</w:t>
      </w:r>
    </w:p>
    <w:p>
      <w:pPr>
        <w:ind w:firstLine="420" w:firstLineChars="200"/>
        <w:rPr>
          <w:rFonts w:hint="eastAsia"/>
          <w:color w:val="000000"/>
        </w:rPr>
      </w:pPr>
      <w:r>
        <w:rPr>
          <w:rFonts w:hint="eastAsia"/>
          <w:color w:val="000000"/>
        </w:rPr>
        <w:t>西青果50、102</w:t>
      </w:r>
    </w:p>
    <w:p>
      <w:pPr>
        <w:ind w:firstLine="420" w:firstLineChars="200"/>
        <w:rPr>
          <w:rFonts w:hint="eastAsia"/>
          <w:color w:val="000000"/>
        </w:rPr>
      </w:pPr>
      <w:r>
        <w:rPr>
          <w:rFonts w:hint="eastAsia"/>
          <w:color w:val="000000"/>
        </w:rPr>
        <w:t>西瓜皮</w:t>
      </w:r>
      <w:r>
        <w:rPr>
          <w:rFonts w:hint="eastAsia"/>
          <w:color w:val="000000"/>
        </w:rPr>
        <w:tab/>
      </w:r>
      <w:r>
        <w:rPr>
          <w:rFonts w:hint="eastAsia"/>
          <w:color w:val="000000"/>
        </w:rPr>
        <w:t>50、99</w:t>
      </w:r>
      <w:r>
        <w:rPr>
          <w:rFonts w:hint="eastAsia"/>
          <w:color w:val="000000"/>
        </w:rPr>
        <w:tab/>
      </w:r>
    </w:p>
    <w:p>
      <w:pPr>
        <w:ind w:firstLine="420" w:firstLineChars="200"/>
        <w:rPr>
          <w:rFonts w:hint="eastAsia"/>
          <w:color w:val="000000"/>
        </w:rPr>
      </w:pPr>
      <w:r>
        <w:rPr>
          <w:rFonts w:hint="eastAsia"/>
          <w:color w:val="000000"/>
        </w:rPr>
        <w:t>西瓜衣50</w:t>
      </w:r>
    </w:p>
    <w:p>
      <w:pPr>
        <w:ind w:firstLine="420" w:firstLineChars="200"/>
        <w:rPr>
          <w:rFonts w:hint="eastAsia"/>
          <w:color w:val="000000"/>
        </w:rPr>
      </w:pPr>
      <w:r>
        <w:rPr>
          <w:rFonts w:hint="eastAsia"/>
          <w:color w:val="000000"/>
        </w:rPr>
        <w:t>西瓜翠</w:t>
      </w:r>
      <w:r>
        <w:rPr>
          <w:rFonts w:hint="eastAsia"/>
          <w:color w:val="000000"/>
        </w:rPr>
        <w:tab/>
      </w:r>
      <w:r>
        <w:rPr>
          <w:rFonts w:hint="eastAsia"/>
          <w:color w:val="000000"/>
        </w:rPr>
        <w:t>50、99</w:t>
      </w:r>
    </w:p>
    <w:p>
      <w:pPr>
        <w:ind w:firstLine="420" w:firstLineChars="200"/>
        <w:rPr>
          <w:rFonts w:hint="eastAsia"/>
          <w:color w:val="000000"/>
        </w:rPr>
      </w:pPr>
      <w:r>
        <w:rPr>
          <w:rFonts w:hint="eastAsia"/>
          <w:color w:val="000000"/>
        </w:rPr>
        <w:t>血余炭</w:t>
      </w:r>
      <w:r>
        <w:rPr>
          <w:rFonts w:hint="eastAsia"/>
          <w:color w:val="000000"/>
        </w:rPr>
        <w:tab/>
      </w:r>
      <w:r>
        <w:rPr>
          <w:rFonts w:hint="eastAsia"/>
          <w:color w:val="000000"/>
        </w:rPr>
        <w:t>16、115</w:t>
      </w:r>
    </w:p>
    <w:p>
      <w:pPr>
        <w:ind w:firstLine="420" w:firstLineChars="200"/>
        <w:rPr>
          <w:rFonts w:hint="eastAsia"/>
          <w:color w:val="000000"/>
        </w:rPr>
      </w:pPr>
      <w:r>
        <w:rPr>
          <w:rFonts w:hint="eastAsia"/>
          <w:color w:val="000000"/>
        </w:rPr>
        <w:t>血余16</w:t>
      </w:r>
    </w:p>
    <w:p>
      <w:pPr>
        <w:ind w:firstLine="420" w:firstLineChars="200"/>
        <w:rPr>
          <w:rFonts w:hint="eastAsia"/>
          <w:color w:val="000000"/>
        </w:rPr>
      </w:pPr>
      <w:r>
        <w:rPr>
          <w:rFonts w:hint="eastAsia"/>
          <w:color w:val="000000"/>
        </w:rPr>
        <w:t>血馀炭16</w:t>
      </w:r>
    </w:p>
    <w:p>
      <w:pPr>
        <w:ind w:firstLine="420" w:firstLineChars="200"/>
        <w:rPr>
          <w:rFonts w:hint="eastAsia"/>
          <w:color w:val="000000"/>
        </w:rPr>
      </w:pPr>
      <w:r>
        <w:rPr>
          <w:rFonts w:hint="eastAsia"/>
          <w:color w:val="000000"/>
        </w:rPr>
        <w:t>血竭59、109</w:t>
      </w:r>
    </w:p>
    <w:p>
      <w:pPr>
        <w:ind w:firstLine="420" w:firstLineChars="200"/>
        <w:rPr>
          <w:rFonts w:hint="eastAsia"/>
          <w:color w:val="000000"/>
        </w:rPr>
      </w:pPr>
      <w:r>
        <w:rPr>
          <w:rFonts w:hint="eastAsia"/>
          <w:color w:val="000000"/>
        </w:rPr>
        <w:t>芎28</w:t>
      </w:r>
    </w:p>
    <w:p>
      <w:pPr>
        <w:ind w:firstLine="420" w:firstLineChars="200"/>
        <w:rPr>
          <w:rFonts w:hint="eastAsia"/>
          <w:color w:val="000000"/>
        </w:rPr>
      </w:pPr>
      <w:r>
        <w:rPr>
          <w:rFonts w:hint="eastAsia"/>
          <w:color w:val="000000"/>
        </w:rPr>
        <w:t>寻骨风45、103</w:t>
      </w:r>
    </w:p>
    <w:p>
      <w:pPr>
        <w:ind w:firstLine="420" w:firstLineChars="200"/>
        <w:rPr>
          <w:rFonts w:hint="eastAsia"/>
          <w:color w:val="000000"/>
        </w:rPr>
      </w:pPr>
      <w:r>
        <w:rPr>
          <w:rFonts w:hint="eastAsia"/>
          <w:color w:val="000000"/>
        </w:rPr>
        <w:t>亚麻子</w:t>
      </w:r>
      <w:r>
        <w:rPr>
          <w:rFonts w:hint="eastAsia"/>
          <w:color w:val="000000"/>
        </w:rPr>
        <w:tab/>
      </w:r>
      <w:r>
        <w:rPr>
          <w:rFonts w:hint="eastAsia"/>
          <w:color w:val="000000"/>
        </w:rPr>
        <w:t>50、65、99</w:t>
      </w:r>
    </w:p>
    <w:p>
      <w:pPr>
        <w:ind w:firstLine="420" w:firstLineChars="200"/>
        <w:rPr>
          <w:rFonts w:hint="eastAsia"/>
          <w:color w:val="000000"/>
        </w:rPr>
      </w:pPr>
      <w:r>
        <w:rPr>
          <w:rFonts w:hint="eastAsia"/>
          <w:color w:val="000000"/>
        </w:rPr>
        <w:t>左牡蛎14</w:t>
      </w:r>
    </w:p>
    <w:p>
      <w:pPr>
        <w:ind w:firstLine="420" w:firstLineChars="200"/>
        <w:rPr>
          <w:rFonts w:hint="eastAsia"/>
          <w:color w:val="000000"/>
        </w:rPr>
      </w:pPr>
      <w:r>
        <w:rPr>
          <w:rFonts w:hint="eastAsia"/>
          <w:color w:val="000000"/>
        </w:rPr>
        <w:t>左秦艽33</w:t>
      </w:r>
    </w:p>
    <w:p>
      <w:pPr>
        <w:ind w:firstLine="420" w:firstLineChars="200"/>
        <w:rPr>
          <w:rFonts w:hint="eastAsia"/>
          <w:color w:val="000000"/>
        </w:rPr>
      </w:pPr>
      <w:r>
        <w:rPr>
          <w:rFonts w:hint="eastAsia"/>
          <w:color w:val="000000"/>
        </w:rPr>
        <w:t>自然铜14、64、112</w:t>
      </w:r>
    </w:p>
    <w:p>
      <w:pPr>
        <w:ind w:firstLine="420" w:firstLineChars="200"/>
        <w:rPr>
          <w:rFonts w:hint="eastAsia"/>
          <w:color w:val="000000"/>
        </w:rPr>
      </w:pPr>
      <w:r>
        <w:rPr>
          <w:rFonts w:hint="eastAsia"/>
          <w:color w:val="000000"/>
        </w:rPr>
        <w:t>朱砂</w:t>
      </w:r>
      <w:r>
        <w:rPr>
          <w:rFonts w:hint="eastAsia"/>
          <w:color w:val="000000"/>
        </w:rPr>
        <w:tab/>
      </w:r>
      <w:r>
        <w:rPr>
          <w:rFonts w:hint="eastAsia"/>
          <w:color w:val="000000"/>
        </w:rPr>
        <w:t>18、67、69、85、113</w:t>
      </w:r>
    </w:p>
    <w:p>
      <w:pPr>
        <w:ind w:firstLine="420" w:firstLineChars="200"/>
        <w:rPr>
          <w:rFonts w:hint="eastAsia"/>
          <w:color w:val="000000"/>
        </w:rPr>
      </w:pPr>
      <w:r>
        <w:rPr>
          <w:rFonts w:hint="eastAsia"/>
          <w:color w:val="000000"/>
        </w:rPr>
        <w:t>朱茯苓61</w:t>
      </w:r>
    </w:p>
    <w:p>
      <w:pPr>
        <w:ind w:firstLine="420" w:firstLineChars="200"/>
        <w:rPr>
          <w:rFonts w:hint="eastAsia"/>
          <w:color w:val="000000"/>
        </w:rPr>
      </w:pPr>
      <w:r>
        <w:rPr>
          <w:rFonts w:hint="eastAsia"/>
          <w:color w:val="000000"/>
        </w:rPr>
        <w:t>朱茯神61</w:t>
      </w:r>
    </w:p>
    <w:p>
      <w:pPr>
        <w:ind w:firstLine="420" w:firstLineChars="200"/>
        <w:rPr>
          <w:rFonts w:hint="eastAsia"/>
          <w:color w:val="000000"/>
        </w:rPr>
      </w:pPr>
      <w:r>
        <w:rPr>
          <w:rFonts w:hint="eastAsia"/>
          <w:color w:val="000000"/>
        </w:rPr>
        <w:t>朱远志61</w:t>
      </w:r>
    </w:p>
    <w:p>
      <w:pPr>
        <w:ind w:firstLine="420" w:firstLineChars="200"/>
        <w:rPr>
          <w:rFonts w:hint="eastAsia"/>
          <w:color w:val="000000"/>
        </w:rPr>
      </w:pPr>
      <w:r>
        <w:rPr>
          <w:rFonts w:hint="eastAsia"/>
          <w:color w:val="000000"/>
        </w:rPr>
        <w:t>朱麦冬61</w:t>
      </w:r>
    </w:p>
    <w:p>
      <w:pPr>
        <w:ind w:firstLine="420" w:firstLineChars="200"/>
        <w:rPr>
          <w:rFonts w:hint="eastAsia"/>
          <w:color w:val="000000"/>
        </w:rPr>
      </w:pPr>
      <w:r>
        <w:rPr>
          <w:rFonts w:hint="eastAsia"/>
          <w:color w:val="000000"/>
        </w:rPr>
        <w:t>朱灯心草61</w:t>
      </w:r>
    </w:p>
    <w:p>
      <w:pPr>
        <w:ind w:firstLine="420" w:firstLineChars="200"/>
        <w:rPr>
          <w:rFonts w:hint="eastAsia"/>
          <w:color w:val="000000"/>
        </w:rPr>
      </w:pPr>
      <w:r>
        <w:rPr>
          <w:rFonts w:hint="eastAsia"/>
          <w:color w:val="000000"/>
        </w:rPr>
        <w:t>竹叶柴胡37、103</w:t>
      </w:r>
    </w:p>
    <w:p>
      <w:pPr>
        <w:ind w:firstLine="420" w:firstLineChars="200"/>
        <w:rPr>
          <w:rFonts w:hint="eastAsia"/>
          <w:color w:val="000000"/>
        </w:rPr>
      </w:pPr>
      <w:r>
        <w:rPr>
          <w:rFonts w:hint="eastAsia"/>
          <w:color w:val="000000"/>
        </w:rPr>
        <w:t>竹柴胡37</w:t>
      </w:r>
    </w:p>
    <w:p>
      <w:pPr>
        <w:ind w:firstLine="420" w:firstLineChars="200"/>
        <w:rPr>
          <w:rFonts w:hint="eastAsia"/>
          <w:color w:val="000000"/>
        </w:rPr>
      </w:pPr>
      <w:r>
        <w:rPr>
          <w:rFonts w:hint="eastAsia"/>
          <w:color w:val="000000"/>
        </w:rPr>
        <w:t>竹卷心40</w:t>
      </w:r>
    </w:p>
    <w:p>
      <w:pPr>
        <w:tabs>
          <w:tab w:val="left" w:pos="1350"/>
        </w:tabs>
        <w:ind w:firstLine="420" w:firstLineChars="200"/>
        <w:rPr>
          <w:rFonts w:hint="eastAsia"/>
          <w:color w:val="000000"/>
        </w:rPr>
      </w:pPr>
      <w:r>
        <w:rPr>
          <w:rFonts w:hint="eastAsia"/>
          <w:color w:val="000000"/>
        </w:rPr>
        <w:t>竹叶</w:t>
      </w:r>
      <w:r>
        <w:rPr>
          <w:color w:val="000000"/>
        </w:rPr>
        <w:tab/>
      </w:r>
      <w:r>
        <w:rPr>
          <w:rFonts w:hint="eastAsia"/>
          <w:color w:val="000000"/>
        </w:rPr>
        <w:t>40</w:t>
      </w:r>
    </w:p>
    <w:p>
      <w:pPr>
        <w:ind w:firstLine="420" w:firstLineChars="200"/>
        <w:rPr>
          <w:rFonts w:hint="eastAsia"/>
          <w:color w:val="000000"/>
        </w:rPr>
      </w:pPr>
      <w:r>
        <w:rPr>
          <w:rFonts w:hint="eastAsia"/>
          <w:color w:val="000000"/>
        </w:rPr>
        <w:t>竹节香附</w:t>
      </w:r>
      <w:r>
        <w:rPr>
          <w:rFonts w:hint="eastAsia"/>
          <w:color w:val="000000"/>
        </w:rPr>
        <w:tab/>
      </w:r>
      <w:r>
        <w:rPr>
          <w:rFonts w:hint="eastAsia"/>
          <w:color w:val="000000"/>
        </w:rPr>
        <w:t>44</w:t>
      </w:r>
    </w:p>
    <w:p>
      <w:pPr>
        <w:ind w:firstLine="420" w:firstLineChars="200"/>
        <w:rPr>
          <w:rFonts w:hint="eastAsia"/>
          <w:color w:val="000000"/>
        </w:rPr>
      </w:pPr>
      <w:r>
        <w:rPr>
          <w:rFonts w:hint="eastAsia"/>
          <w:color w:val="000000"/>
        </w:rPr>
        <w:t>竹茹44、108</w:t>
      </w:r>
    </w:p>
    <w:p>
      <w:pPr>
        <w:ind w:firstLine="420" w:firstLineChars="200"/>
        <w:rPr>
          <w:rFonts w:hint="eastAsia"/>
          <w:color w:val="000000"/>
        </w:rPr>
      </w:pPr>
      <w:r>
        <w:rPr>
          <w:rFonts w:hint="eastAsia"/>
          <w:color w:val="000000"/>
        </w:rPr>
        <w:t>竹二青</w:t>
      </w:r>
      <w:r>
        <w:rPr>
          <w:rFonts w:hint="eastAsia"/>
          <w:color w:val="000000"/>
        </w:rPr>
        <w:tab/>
      </w:r>
      <w:r>
        <w:rPr>
          <w:rFonts w:hint="eastAsia"/>
          <w:color w:val="000000"/>
        </w:rPr>
        <w:t>44</w:t>
      </w:r>
    </w:p>
    <w:p>
      <w:pPr>
        <w:tabs>
          <w:tab w:val="left" w:pos="1980"/>
        </w:tabs>
        <w:ind w:firstLine="420" w:firstLineChars="200"/>
        <w:rPr>
          <w:rFonts w:hint="eastAsia"/>
          <w:color w:val="000000"/>
        </w:rPr>
      </w:pPr>
      <w:r>
        <w:rPr>
          <w:rFonts w:hint="eastAsia"/>
          <w:color w:val="000000"/>
        </w:rPr>
        <w:t>竹沥制半夏</w:t>
      </w:r>
      <w:r>
        <w:rPr>
          <w:color w:val="000000"/>
        </w:rPr>
        <w:tab/>
      </w:r>
      <w:r>
        <w:rPr>
          <w:rFonts w:hint="eastAsia"/>
          <w:color w:val="000000"/>
        </w:rPr>
        <w:t>60</w:t>
      </w:r>
    </w:p>
    <w:p>
      <w:pPr>
        <w:ind w:firstLine="420" w:firstLineChars="200"/>
        <w:rPr>
          <w:rFonts w:hint="eastAsia"/>
          <w:color w:val="000000"/>
        </w:rPr>
      </w:pPr>
      <w:r>
        <w:rPr>
          <w:rFonts w:hint="eastAsia"/>
          <w:color w:val="000000"/>
        </w:rPr>
        <w:t>竹沥炒清夏60</w:t>
      </w:r>
    </w:p>
    <w:p>
      <w:pPr>
        <w:ind w:firstLine="420" w:firstLineChars="200"/>
        <w:rPr>
          <w:rFonts w:hint="eastAsia"/>
          <w:color w:val="000000"/>
        </w:rPr>
      </w:pPr>
    </w:p>
    <w:p>
      <w:pPr>
        <w:ind w:firstLine="420" w:firstLineChars="200"/>
        <w:jc w:val="center"/>
        <w:rPr>
          <w:rFonts w:hint="eastAsia"/>
          <w:color w:val="000000"/>
        </w:rPr>
      </w:pPr>
      <w:r>
        <w:rPr>
          <w:rFonts w:hint="eastAsia"/>
          <w:color w:val="000000"/>
        </w:rPr>
        <w:t>七    画</w:t>
      </w:r>
    </w:p>
    <w:p>
      <w:pPr>
        <w:ind w:firstLine="420" w:firstLineChars="200"/>
        <w:rPr>
          <w:rFonts w:hint="eastAsia"/>
          <w:color w:val="000000"/>
        </w:rPr>
      </w:pPr>
      <w:r>
        <w:rPr>
          <w:rFonts w:hint="eastAsia"/>
          <w:color w:val="000000"/>
        </w:rPr>
        <w:t>补骨脂</w:t>
      </w:r>
      <w:r>
        <w:rPr>
          <w:rFonts w:hint="eastAsia"/>
          <w:color w:val="000000"/>
        </w:rPr>
        <w:tab/>
      </w:r>
      <w:r>
        <w:rPr>
          <w:rFonts w:hint="eastAsia"/>
          <w:color w:val="000000"/>
        </w:rPr>
        <w:tab/>
      </w:r>
      <w:r>
        <w:rPr>
          <w:rFonts w:hint="eastAsia"/>
          <w:color w:val="000000"/>
        </w:rPr>
        <w:t>13、65、99</w:t>
      </w:r>
    </w:p>
    <w:p>
      <w:pPr>
        <w:ind w:firstLine="420" w:firstLineChars="200"/>
        <w:rPr>
          <w:rFonts w:hint="eastAsia"/>
          <w:color w:val="000000"/>
        </w:rPr>
      </w:pPr>
      <w:r>
        <w:rPr>
          <w:rFonts w:hint="eastAsia"/>
          <w:color w:val="000000"/>
        </w:rPr>
        <w:t>别直参43</w:t>
      </w:r>
    </w:p>
    <w:p>
      <w:pPr>
        <w:ind w:firstLine="420" w:firstLineChars="200"/>
        <w:rPr>
          <w:rFonts w:hint="eastAsia"/>
          <w:color w:val="000000"/>
        </w:rPr>
      </w:pPr>
      <w:r>
        <w:rPr>
          <w:rFonts w:hint="eastAsia"/>
          <w:color w:val="000000"/>
        </w:rPr>
        <w:t>苍耳7、65、86、100</w:t>
      </w:r>
    </w:p>
    <w:p>
      <w:pPr>
        <w:ind w:firstLine="420" w:firstLineChars="200"/>
        <w:rPr>
          <w:rFonts w:hint="eastAsia"/>
          <w:color w:val="000000"/>
        </w:rPr>
      </w:pPr>
      <w:r>
        <w:rPr>
          <w:rFonts w:hint="eastAsia"/>
          <w:color w:val="000000"/>
        </w:rPr>
        <w:t>苍耳子7</w:t>
      </w:r>
    </w:p>
    <w:p>
      <w:pPr>
        <w:ind w:firstLine="420" w:firstLineChars="200"/>
        <w:rPr>
          <w:rFonts w:hint="eastAsia"/>
          <w:color w:val="000000"/>
        </w:rPr>
      </w:pPr>
      <w:r>
        <w:rPr>
          <w:rFonts w:hint="eastAsia"/>
          <w:color w:val="000000"/>
        </w:rPr>
        <w:t>苍术8、94</w:t>
      </w:r>
    </w:p>
    <w:p>
      <w:pPr>
        <w:ind w:firstLine="420" w:firstLineChars="200"/>
        <w:rPr>
          <w:rFonts w:hint="eastAsia"/>
          <w:color w:val="000000"/>
        </w:rPr>
      </w:pPr>
      <w:r>
        <w:rPr>
          <w:rFonts w:hint="eastAsia"/>
          <w:color w:val="000000"/>
        </w:rPr>
        <w:t>苍白术61</w:t>
      </w:r>
    </w:p>
    <w:p>
      <w:pPr>
        <w:ind w:firstLine="420" w:firstLineChars="200"/>
        <w:rPr>
          <w:rFonts w:hint="eastAsia"/>
          <w:color w:val="000000"/>
        </w:rPr>
      </w:pPr>
      <w:r>
        <w:rPr>
          <w:rFonts w:hint="eastAsia"/>
          <w:color w:val="000000"/>
        </w:rPr>
        <w:t>苁蓉11</w:t>
      </w:r>
    </w:p>
    <w:p>
      <w:pPr>
        <w:ind w:firstLine="420" w:firstLineChars="200"/>
        <w:rPr>
          <w:rFonts w:hint="eastAsia"/>
          <w:color w:val="000000"/>
        </w:rPr>
      </w:pPr>
      <w:r>
        <w:rPr>
          <w:rFonts w:hint="eastAsia"/>
          <w:color w:val="000000"/>
        </w:rPr>
        <w:t>辰砂18</w:t>
      </w:r>
    </w:p>
    <w:p>
      <w:pPr>
        <w:ind w:firstLine="420" w:firstLineChars="200"/>
        <w:rPr>
          <w:rFonts w:hint="eastAsia"/>
          <w:color w:val="000000"/>
        </w:rPr>
      </w:pPr>
      <w:r>
        <w:rPr>
          <w:rFonts w:hint="eastAsia"/>
          <w:color w:val="000000"/>
        </w:rPr>
        <w:t>赤石脂</w:t>
      </w:r>
      <w:r>
        <w:rPr>
          <w:rFonts w:hint="eastAsia"/>
          <w:color w:val="000000"/>
        </w:rPr>
        <w:tab/>
      </w:r>
      <w:r>
        <w:rPr>
          <w:rFonts w:hint="eastAsia"/>
          <w:color w:val="000000"/>
        </w:rPr>
        <w:t>14、64、68、112</w:t>
      </w:r>
      <w:r>
        <w:rPr>
          <w:rFonts w:hint="eastAsia"/>
          <w:color w:val="000000"/>
        </w:rPr>
        <w:tab/>
      </w:r>
    </w:p>
    <w:p>
      <w:pPr>
        <w:ind w:firstLine="420" w:firstLineChars="200"/>
        <w:rPr>
          <w:rFonts w:hint="eastAsia"/>
          <w:color w:val="000000"/>
        </w:rPr>
      </w:pPr>
      <w:r>
        <w:rPr>
          <w:rFonts w:hint="eastAsia"/>
          <w:color w:val="000000"/>
        </w:rPr>
        <w:t>赤芍30、68、94</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赤芍片30</w:t>
      </w:r>
    </w:p>
    <w:p>
      <w:pPr>
        <w:ind w:firstLine="420" w:firstLineChars="200"/>
        <w:rPr>
          <w:rFonts w:hint="eastAsia"/>
          <w:color w:val="000000"/>
        </w:rPr>
      </w:pPr>
      <w:r>
        <w:rPr>
          <w:rFonts w:hint="eastAsia"/>
          <w:color w:val="000000"/>
        </w:rPr>
        <w:t>赤芍药30</w:t>
      </w:r>
    </w:p>
    <w:p>
      <w:pPr>
        <w:ind w:firstLine="420" w:firstLineChars="200"/>
        <w:rPr>
          <w:rFonts w:hint="eastAsia"/>
          <w:color w:val="000000"/>
        </w:rPr>
      </w:pPr>
      <w:r>
        <w:rPr>
          <w:rFonts w:hint="eastAsia"/>
          <w:color w:val="000000"/>
        </w:rPr>
        <w:t>赤柽柳34</w:t>
      </w:r>
    </w:p>
    <w:p>
      <w:pPr>
        <w:ind w:firstLine="420" w:firstLineChars="200"/>
        <w:rPr>
          <w:rFonts w:hint="eastAsia"/>
          <w:color w:val="000000"/>
        </w:rPr>
      </w:pPr>
      <w:r>
        <w:rPr>
          <w:rFonts w:hint="eastAsia"/>
          <w:color w:val="000000"/>
        </w:rPr>
        <w:t>赤茯苓</w:t>
      </w:r>
      <w:r>
        <w:rPr>
          <w:rFonts w:hint="eastAsia"/>
          <w:color w:val="000000"/>
        </w:rPr>
        <w:tab/>
      </w:r>
      <w:r>
        <w:rPr>
          <w:rFonts w:hint="eastAsia"/>
          <w:color w:val="000000"/>
        </w:rPr>
        <w:t>42、110</w:t>
      </w:r>
    </w:p>
    <w:p>
      <w:pPr>
        <w:ind w:firstLine="420" w:firstLineChars="200"/>
        <w:rPr>
          <w:rFonts w:hint="eastAsia"/>
          <w:color w:val="000000"/>
        </w:rPr>
      </w:pPr>
      <w:r>
        <w:rPr>
          <w:rFonts w:hint="eastAsia"/>
          <w:color w:val="000000"/>
        </w:rPr>
        <w:t>赤苓42</w:t>
      </w:r>
    </w:p>
    <w:p>
      <w:pPr>
        <w:ind w:firstLine="420" w:firstLineChars="200"/>
        <w:rPr>
          <w:rFonts w:hint="eastAsia"/>
          <w:color w:val="000000"/>
        </w:rPr>
      </w:pPr>
      <w:r>
        <w:rPr>
          <w:rFonts w:hint="eastAsia"/>
          <w:color w:val="000000"/>
        </w:rPr>
        <w:t>赤小豆</w:t>
      </w:r>
      <w:r>
        <w:rPr>
          <w:rFonts w:hint="eastAsia"/>
          <w:color w:val="000000"/>
        </w:rPr>
        <w:tab/>
      </w:r>
      <w:r>
        <w:rPr>
          <w:rFonts w:hint="eastAsia"/>
          <w:color w:val="000000"/>
        </w:rPr>
        <w:t>50、64、100</w:t>
      </w:r>
    </w:p>
    <w:p>
      <w:pPr>
        <w:ind w:firstLine="420" w:firstLineChars="200"/>
        <w:rPr>
          <w:rFonts w:hint="eastAsia"/>
          <w:color w:val="000000"/>
        </w:rPr>
      </w:pPr>
      <w:r>
        <w:rPr>
          <w:rFonts w:hint="eastAsia"/>
          <w:color w:val="000000"/>
        </w:rPr>
        <w:t>赤雹</w:t>
      </w:r>
      <w:r>
        <w:rPr>
          <w:rFonts w:hint="eastAsia"/>
          <w:color w:val="000000"/>
        </w:rPr>
        <w:tab/>
      </w:r>
      <w:r>
        <w:rPr>
          <w:rFonts w:hint="eastAsia"/>
          <w:color w:val="000000"/>
        </w:rPr>
        <w:t>50、100</w:t>
      </w:r>
      <w:r>
        <w:rPr>
          <w:rFonts w:hint="eastAsia"/>
          <w:color w:val="000000"/>
        </w:rPr>
        <w:tab/>
      </w:r>
    </w:p>
    <w:p>
      <w:pPr>
        <w:ind w:firstLine="420" w:firstLineChars="200"/>
        <w:rPr>
          <w:rFonts w:hint="eastAsia"/>
          <w:color w:val="000000"/>
        </w:rPr>
      </w:pPr>
      <w:r>
        <w:rPr>
          <w:rFonts w:hint="eastAsia"/>
          <w:color w:val="000000"/>
        </w:rPr>
        <w:t>赤雹子50</w:t>
      </w:r>
    </w:p>
    <w:p>
      <w:pPr>
        <w:ind w:firstLine="420" w:firstLineChars="200"/>
        <w:rPr>
          <w:rFonts w:hint="eastAsia"/>
          <w:color w:val="000000"/>
        </w:rPr>
      </w:pPr>
      <w:r>
        <w:rPr>
          <w:rFonts w:hint="eastAsia"/>
          <w:color w:val="000000"/>
        </w:rPr>
        <w:t>赤杭芍61</w:t>
      </w:r>
    </w:p>
    <w:p>
      <w:pPr>
        <w:ind w:firstLine="420" w:firstLineChars="200"/>
        <w:rPr>
          <w:rFonts w:hint="eastAsia"/>
          <w:color w:val="000000"/>
        </w:rPr>
      </w:pPr>
      <w:r>
        <w:rPr>
          <w:rFonts w:hint="eastAsia"/>
          <w:color w:val="000000"/>
        </w:rPr>
        <w:t>赤白芍61</w:t>
      </w:r>
    </w:p>
    <w:p>
      <w:pPr>
        <w:ind w:firstLine="420" w:firstLineChars="200"/>
        <w:rPr>
          <w:rFonts w:hint="eastAsia"/>
          <w:color w:val="000000"/>
        </w:rPr>
      </w:pPr>
      <w:r>
        <w:rPr>
          <w:rFonts w:hint="eastAsia"/>
          <w:color w:val="000000"/>
        </w:rPr>
        <w:t>沉香44、65、66、109</w:t>
      </w:r>
    </w:p>
    <w:p>
      <w:pPr>
        <w:ind w:firstLine="420" w:firstLineChars="200"/>
        <w:rPr>
          <w:rFonts w:hint="eastAsia"/>
          <w:color w:val="000000"/>
        </w:rPr>
      </w:pPr>
      <w:r>
        <w:rPr>
          <w:rFonts w:hint="eastAsia"/>
          <w:color w:val="000000"/>
        </w:rPr>
        <w:t>杜仲14、108</w:t>
      </w:r>
    </w:p>
    <w:p>
      <w:pPr>
        <w:ind w:firstLine="420" w:firstLineChars="200"/>
        <w:rPr>
          <w:rFonts w:hint="eastAsia"/>
          <w:color w:val="000000"/>
        </w:rPr>
      </w:pPr>
      <w:r>
        <w:rPr>
          <w:rFonts w:hint="eastAsia"/>
          <w:color w:val="000000"/>
        </w:rPr>
        <w:t>杜仲炭</w:t>
      </w:r>
      <w:r>
        <w:rPr>
          <w:rFonts w:hint="eastAsia"/>
          <w:color w:val="000000"/>
        </w:rPr>
        <w:tab/>
      </w:r>
      <w:r>
        <w:rPr>
          <w:rFonts w:hint="eastAsia"/>
          <w:color w:val="000000"/>
        </w:rPr>
        <w:tab/>
      </w:r>
      <w:r>
        <w:rPr>
          <w:rFonts w:hint="eastAsia"/>
          <w:color w:val="000000"/>
        </w:rPr>
        <w:t>14</w:t>
      </w:r>
    </w:p>
    <w:p>
      <w:pPr>
        <w:ind w:firstLine="420" w:firstLineChars="200"/>
        <w:rPr>
          <w:rFonts w:hint="eastAsia"/>
          <w:color w:val="000000"/>
        </w:rPr>
      </w:pPr>
      <w:r>
        <w:rPr>
          <w:rFonts w:hint="eastAsia"/>
          <w:color w:val="000000"/>
        </w:rPr>
        <w:t>豆豉18</w:t>
      </w:r>
    </w:p>
    <w:p>
      <w:pPr>
        <w:ind w:firstLine="420" w:firstLineChars="200"/>
        <w:rPr>
          <w:rFonts w:hint="eastAsia"/>
          <w:color w:val="000000"/>
        </w:rPr>
      </w:pPr>
      <w:r>
        <w:rPr>
          <w:rFonts w:hint="eastAsia"/>
          <w:color w:val="000000"/>
        </w:rPr>
        <w:t>豆根29</w:t>
      </w:r>
    </w:p>
    <w:p>
      <w:pPr>
        <w:ind w:firstLine="420" w:firstLineChars="200"/>
        <w:rPr>
          <w:rFonts w:hint="eastAsia"/>
          <w:color w:val="000000"/>
        </w:rPr>
      </w:pPr>
      <w:r>
        <w:rPr>
          <w:rFonts w:hint="eastAsia"/>
          <w:color w:val="000000"/>
        </w:rPr>
        <w:t>豆蔻50、65、66、100</w:t>
      </w:r>
    </w:p>
    <w:p>
      <w:pPr>
        <w:ind w:firstLine="420" w:firstLineChars="200"/>
        <w:rPr>
          <w:rFonts w:hint="eastAsia"/>
          <w:color w:val="000000"/>
        </w:rPr>
      </w:pPr>
      <w:r>
        <w:rPr>
          <w:rFonts w:hint="eastAsia"/>
          <w:color w:val="000000"/>
        </w:rPr>
        <w:t>豆蔻仁50、100</w:t>
      </w:r>
    </w:p>
    <w:p>
      <w:pPr>
        <w:ind w:firstLine="420" w:firstLineChars="200"/>
        <w:rPr>
          <w:rFonts w:hint="eastAsia"/>
          <w:color w:val="000000"/>
        </w:rPr>
      </w:pPr>
      <w:r>
        <w:rPr>
          <w:rFonts w:hint="eastAsia"/>
          <w:color w:val="000000"/>
        </w:rPr>
        <w:t>防风31、95</w:t>
      </w:r>
      <w:r>
        <w:rPr>
          <w:rFonts w:hint="eastAsia"/>
          <w:color w:val="000000"/>
        </w:rPr>
        <w:tab/>
      </w:r>
    </w:p>
    <w:p>
      <w:pPr>
        <w:ind w:firstLine="420" w:firstLineChars="200"/>
        <w:rPr>
          <w:rFonts w:hint="eastAsia"/>
          <w:color w:val="000000"/>
        </w:rPr>
      </w:pPr>
      <w:r>
        <w:rPr>
          <w:rFonts w:hint="eastAsia"/>
          <w:color w:val="000000"/>
        </w:rPr>
        <w:t>防己</w:t>
      </w:r>
      <w:r>
        <w:rPr>
          <w:rFonts w:hint="eastAsia"/>
          <w:color w:val="000000"/>
        </w:rPr>
        <w:tab/>
      </w:r>
      <w:r>
        <w:rPr>
          <w:rFonts w:hint="eastAsia"/>
          <w:color w:val="000000"/>
        </w:rPr>
        <w:t>31、95</w:t>
      </w:r>
      <w:r>
        <w:rPr>
          <w:rFonts w:hint="eastAsia"/>
          <w:color w:val="000000"/>
        </w:rPr>
        <w:tab/>
      </w:r>
    </w:p>
    <w:p>
      <w:pPr>
        <w:ind w:firstLine="420" w:firstLineChars="200"/>
        <w:rPr>
          <w:rFonts w:hint="eastAsia"/>
          <w:color w:val="000000"/>
        </w:rPr>
      </w:pPr>
      <w:r>
        <w:rPr>
          <w:rFonts w:hint="eastAsia"/>
          <w:color w:val="000000"/>
        </w:rPr>
        <w:t>防己片31</w:t>
      </w:r>
    </w:p>
    <w:p>
      <w:pPr>
        <w:ind w:firstLine="420" w:firstLineChars="200"/>
        <w:rPr>
          <w:rFonts w:hint="eastAsia"/>
          <w:color w:val="000000"/>
        </w:rPr>
      </w:pPr>
      <w:r>
        <w:rPr>
          <w:rFonts w:hint="eastAsia"/>
          <w:color w:val="000000"/>
        </w:rPr>
        <w:t>佛手</w:t>
      </w:r>
      <w:r>
        <w:rPr>
          <w:rFonts w:hint="eastAsia"/>
          <w:color w:val="000000"/>
        </w:rPr>
        <w:tab/>
      </w:r>
      <w:r>
        <w:rPr>
          <w:rFonts w:hint="eastAsia"/>
          <w:color w:val="000000"/>
        </w:rPr>
        <w:t>40、100</w:t>
      </w:r>
    </w:p>
    <w:p>
      <w:pPr>
        <w:ind w:firstLine="420" w:firstLineChars="200"/>
        <w:rPr>
          <w:rFonts w:hint="eastAsia"/>
          <w:color w:val="000000"/>
        </w:rPr>
      </w:pPr>
      <w:r>
        <w:rPr>
          <w:rFonts w:hint="eastAsia"/>
          <w:color w:val="000000"/>
        </w:rPr>
        <w:t>佛手片40</w:t>
      </w:r>
    </w:p>
    <w:p>
      <w:pPr>
        <w:ind w:firstLine="420" w:firstLineChars="200"/>
        <w:rPr>
          <w:rFonts w:hint="eastAsia"/>
          <w:color w:val="000000"/>
        </w:rPr>
      </w:pPr>
      <w:r>
        <w:rPr>
          <w:rFonts w:hint="eastAsia"/>
          <w:color w:val="000000"/>
        </w:rPr>
        <w:t>佛手参44、94</w:t>
      </w:r>
    </w:p>
    <w:p>
      <w:pPr>
        <w:ind w:firstLine="420" w:firstLineChars="200"/>
        <w:rPr>
          <w:rFonts w:hint="eastAsia"/>
          <w:color w:val="000000"/>
        </w:rPr>
      </w:pPr>
      <w:r>
        <w:rPr>
          <w:rFonts w:hint="eastAsia"/>
          <w:color w:val="000000"/>
        </w:rPr>
        <w:t>芙蓉叶45、106</w:t>
      </w:r>
    </w:p>
    <w:p>
      <w:pPr>
        <w:tabs>
          <w:tab w:val="left" w:pos="1545"/>
        </w:tabs>
        <w:ind w:firstLine="420" w:firstLineChars="200"/>
        <w:rPr>
          <w:rFonts w:hint="eastAsia"/>
          <w:color w:val="000000"/>
        </w:rPr>
      </w:pPr>
      <w:r>
        <w:rPr>
          <w:rFonts w:hint="eastAsia"/>
          <w:color w:val="000000"/>
        </w:rPr>
        <w:t>贡白术</w:t>
      </w:r>
      <w:r>
        <w:rPr>
          <w:color w:val="000000"/>
        </w:rPr>
        <w:tab/>
      </w:r>
      <w:r>
        <w:rPr>
          <w:rFonts w:hint="eastAsia"/>
          <w:color w:val="000000"/>
        </w:rPr>
        <w:t>8</w:t>
      </w:r>
    </w:p>
    <w:p>
      <w:pPr>
        <w:ind w:firstLine="420" w:firstLineChars="200"/>
        <w:rPr>
          <w:rFonts w:hint="eastAsia"/>
          <w:color w:val="000000"/>
        </w:rPr>
      </w:pPr>
      <w:r>
        <w:rPr>
          <w:rFonts w:hint="eastAsia"/>
          <w:color w:val="000000"/>
        </w:rPr>
        <w:t>贡菊47</w:t>
      </w:r>
    </w:p>
    <w:p>
      <w:pPr>
        <w:ind w:firstLine="420" w:firstLineChars="200"/>
        <w:rPr>
          <w:rFonts w:hint="eastAsia"/>
          <w:color w:val="000000"/>
        </w:rPr>
      </w:pPr>
      <w:r>
        <w:rPr>
          <w:rFonts w:hint="eastAsia"/>
          <w:color w:val="000000"/>
        </w:rPr>
        <w:t>龟甲9、64、110</w:t>
      </w:r>
    </w:p>
    <w:p>
      <w:pPr>
        <w:ind w:firstLine="420" w:firstLineChars="200"/>
        <w:rPr>
          <w:rFonts w:hint="eastAsia"/>
          <w:color w:val="000000"/>
        </w:rPr>
      </w:pPr>
      <w:r>
        <w:rPr>
          <w:rFonts w:hint="eastAsia"/>
          <w:color w:val="000000"/>
        </w:rPr>
        <w:t>龟板9</w:t>
      </w:r>
    </w:p>
    <w:p>
      <w:pPr>
        <w:ind w:firstLine="420" w:firstLineChars="200"/>
        <w:rPr>
          <w:rFonts w:hint="eastAsia"/>
          <w:color w:val="000000"/>
        </w:rPr>
      </w:pPr>
      <w:r>
        <w:rPr>
          <w:rFonts w:hint="eastAsia"/>
          <w:color w:val="000000"/>
        </w:rPr>
        <w:t>龟甲胶</w:t>
      </w:r>
      <w:r>
        <w:rPr>
          <w:rFonts w:hint="eastAsia"/>
          <w:color w:val="000000"/>
        </w:rPr>
        <w:tab/>
      </w:r>
      <w:r>
        <w:rPr>
          <w:rFonts w:hint="eastAsia"/>
          <w:color w:val="000000"/>
        </w:rPr>
        <w:t>27、65、67、114</w:t>
      </w:r>
      <w:r>
        <w:rPr>
          <w:rFonts w:hint="eastAsia"/>
          <w:color w:val="000000"/>
        </w:rPr>
        <w:tab/>
      </w:r>
    </w:p>
    <w:p>
      <w:pPr>
        <w:ind w:firstLine="420" w:firstLineChars="200"/>
        <w:rPr>
          <w:rFonts w:hint="eastAsia"/>
          <w:color w:val="000000"/>
        </w:rPr>
      </w:pPr>
      <w:r>
        <w:rPr>
          <w:rFonts w:hint="eastAsia"/>
          <w:color w:val="000000"/>
        </w:rPr>
        <w:t>龟板胶27</w:t>
      </w:r>
    </w:p>
    <w:p>
      <w:pPr>
        <w:ind w:firstLine="420" w:firstLineChars="200"/>
        <w:rPr>
          <w:rFonts w:hint="eastAsia"/>
          <w:color w:val="000000"/>
        </w:rPr>
      </w:pPr>
      <w:r>
        <w:rPr>
          <w:rFonts w:hint="eastAsia"/>
          <w:color w:val="000000"/>
        </w:rPr>
        <w:t>龟鹿二仙胶27、67、114</w:t>
      </w:r>
    </w:p>
    <w:p>
      <w:pPr>
        <w:ind w:firstLine="420" w:firstLineChars="200"/>
        <w:rPr>
          <w:rFonts w:hint="eastAsia"/>
          <w:color w:val="000000"/>
        </w:rPr>
      </w:pPr>
      <w:r>
        <w:rPr>
          <w:rFonts w:hint="eastAsia"/>
          <w:color w:val="000000"/>
        </w:rPr>
        <w:t>谷芽7、100</w:t>
      </w:r>
    </w:p>
    <w:p>
      <w:pPr>
        <w:ind w:firstLine="420" w:firstLineChars="200"/>
        <w:rPr>
          <w:rFonts w:hint="eastAsia"/>
          <w:color w:val="000000"/>
        </w:rPr>
      </w:pPr>
      <w:r>
        <w:rPr>
          <w:rFonts w:hint="eastAsia"/>
          <w:color w:val="000000"/>
        </w:rPr>
        <w:t>谷精草39、107</w:t>
      </w:r>
    </w:p>
    <w:p>
      <w:pPr>
        <w:ind w:firstLine="420" w:firstLineChars="200"/>
        <w:rPr>
          <w:rFonts w:hint="eastAsia"/>
          <w:color w:val="000000"/>
        </w:rPr>
      </w:pPr>
      <w:r>
        <w:rPr>
          <w:rFonts w:hint="eastAsia"/>
          <w:color w:val="000000"/>
        </w:rPr>
        <w:t>谷老54</w:t>
      </w:r>
    </w:p>
    <w:p>
      <w:pPr>
        <w:ind w:firstLine="420" w:firstLineChars="200"/>
        <w:rPr>
          <w:rFonts w:hint="eastAsia"/>
          <w:color w:val="000000"/>
        </w:rPr>
      </w:pPr>
      <w:r>
        <w:rPr>
          <w:rFonts w:hint="eastAsia"/>
          <w:color w:val="000000"/>
        </w:rPr>
        <w:t>谷麦芽62</w:t>
      </w:r>
    </w:p>
    <w:p>
      <w:pPr>
        <w:ind w:firstLine="420" w:firstLineChars="200"/>
        <w:rPr>
          <w:rFonts w:hint="eastAsia"/>
          <w:color w:val="000000"/>
        </w:rPr>
      </w:pPr>
      <w:r>
        <w:rPr>
          <w:rFonts w:hint="eastAsia"/>
          <w:color w:val="000000"/>
        </w:rPr>
        <w:t>何首乌</w:t>
      </w:r>
      <w:r>
        <w:rPr>
          <w:rFonts w:hint="eastAsia"/>
          <w:color w:val="000000"/>
        </w:rPr>
        <w:tab/>
      </w:r>
      <w:r>
        <w:rPr>
          <w:rFonts w:hint="eastAsia"/>
          <w:color w:val="000000"/>
        </w:rPr>
        <w:t>16、94</w:t>
      </w:r>
    </w:p>
    <w:p>
      <w:pPr>
        <w:ind w:firstLine="420" w:firstLineChars="200"/>
        <w:rPr>
          <w:rFonts w:hint="eastAsia"/>
          <w:color w:val="000000"/>
        </w:rPr>
      </w:pPr>
      <w:r>
        <w:rPr>
          <w:rFonts w:hint="eastAsia"/>
          <w:color w:val="000000"/>
        </w:rPr>
        <w:t>怀牛膝28</w:t>
      </w:r>
    </w:p>
    <w:p>
      <w:pPr>
        <w:ind w:firstLine="420" w:firstLineChars="200"/>
        <w:rPr>
          <w:rFonts w:hint="eastAsia"/>
          <w:color w:val="000000"/>
        </w:rPr>
      </w:pPr>
      <w:r>
        <w:rPr>
          <w:rFonts w:hint="eastAsia"/>
          <w:color w:val="000000"/>
        </w:rPr>
        <w:t>怀山药28</w:t>
      </w:r>
    </w:p>
    <w:p>
      <w:pPr>
        <w:ind w:firstLine="420" w:firstLineChars="200"/>
        <w:rPr>
          <w:rFonts w:hint="eastAsia"/>
          <w:color w:val="000000"/>
        </w:rPr>
      </w:pPr>
      <w:r>
        <w:rPr>
          <w:rFonts w:hint="eastAsia"/>
          <w:color w:val="000000"/>
        </w:rPr>
        <w:t>怀菊47</w:t>
      </w:r>
    </w:p>
    <w:p>
      <w:pPr>
        <w:tabs>
          <w:tab w:val="left" w:pos="1875"/>
        </w:tabs>
        <w:ind w:firstLine="420" w:firstLineChars="200"/>
        <w:rPr>
          <w:rFonts w:hint="eastAsia"/>
          <w:color w:val="000000"/>
        </w:rPr>
      </w:pPr>
      <w:r>
        <w:rPr>
          <w:rFonts w:hint="eastAsia"/>
          <w:color w:val="000000"/>
        </w:rPr>
        <w:t>旱莲草</w:t>
      </w:r>
      <w:r>
        <w:rPr>
          <w:color w:val="000000"/>
        </w:rPr>
        <w:tab/>
      </w:r>
      <w:r>
        <w:rPr>
          <w:rFonts w:hint="eastAsia"/>
          <w:color w:val="000000"/>
        </w:rPr>
        <w:t>39</w:t>
      </w:r>
    </w:p>
    <w:p>
      <w:pPr>
        <w:tabs>
          <w:tab w:val="left" w:pos="1875"/>
        </w:tabs>
        <w:ind w:firstLine="420" w:firstLineChars="200"/>
        <w:rPr>
          <w:rFonts w:hint="eastAsia"/>
          <w:color w:val="000000"/>
        </w:rPr>
      </w:pPr>
      <w:r>
        <w:rPr>
          <w:rFonts w:hint="eastAsia"/>
          <w:color w:val="000000"/>
        </w:rPr>
        <w:t>旱三七</w:t>
      </w:r>
      <w:r>
        <w:rPr>
          <w:color w:val="000000"/>
        </w:rPr>
        <w:tab/>
      </w:r>
      <w:r>
        <w:rPr>
          <w:rFonts w:hint="eastAsia"/>
          <w:color w:val="000000"/>
        </w:rPr>
        <w:t>43</w:t>
      </w:r>
    </w:p>
    <w:p>
      <w:pPr>
        <w:ind w:firstLine="420" w:firstLineChars="200"/>
        <w:rPr>
          <w:rFonts w:hint="eastAsia"/>
          <w:color w:val="000000"/>
        </w:rPr>
      </w:pPr>
      <w:r>
        <w:rPr>
          <w:rFonts w:hint="eastAsia"/>
          <w:color w:val="000000"/>
        </w:rPr>
        <w:t>花蕊石14、112</w:t>
      </w:r>
    </w:p>
    <w:p>
      <w:pPr>
        <w:ind w:firstLine="420" w:firstLineChars="200"/>
        <w:rPr>
          <w:rFonts w:hint="eastAsia"/>
          <w:color w:val="000000"/>
        </w:rPr>
      </w:pPr>
      <w:r>
        <w:rPr>
          <w:rFonts w:hint="eastAsia"/>
          <w:color w:val="000000"/>
        </w:rPr>
        <w:t>花粉29</w:t>
      </w:r>
    </w:p>
    <w:p>
      <w:pPr>
        <w:ind w:firstLine="420" w:firstLineChars="200"/>
        <w:rPr>
          <w:rFonts w:hint="eastAsia"/>
          <w:color w:val="000000"/>
        </w:rPr>
      </w:pPr>
      <w:r>
        <w:rPr>
          <w:rFonts w:hint="eastAsia"/>
          <w:color w:val="000000"/>
        </w:rPr>
        <w:t>花商陆12</w:t>
      </w:r>
    </w:p>
    <w:p>
      <w:pPr>
        <w:tabs>
          <w:tab w:val="left" w:pos="1605"/>
        </w:tabs>
        <w:ind w:firstLine="420" w:firstLineChars="200"/>
        <w:rPr>
          <w:rFonts w:hint="eastAsia"/>
          <w:color w:val="000000"/>
        </w:rPr>
      </w:pPr>
      <w:r>
        <w:rPr>
          <w:rFonts w:hint="eastAsia"/>
          <w:color w:val="000000"/>
        </w:rPr>
        <w:t>花槟榔</w:t>
      </w:r>
      <w:r>
        <w:rPr>
          <w:color w:val="000000"/>
        </w:rPr>
        <w:tab/>
      </w:r>
      <w:r>
        <w:rPr>
          <w:rFonts w:hint="eastAsia"/>
          <w:color w:val="000000"/>
        </w:rPr>
        <w:t>41</w:t>
      </w:r>
    </w:p>
    <w:p>
      <w:pPr>
        <w:tabs>
          <w:tab w:val="left" w:pos="1605"/>
        </w:tabs>
        <w:ind w:firstLine="420" w:firstLineChars="200"/>
        <w:rPr>
          <w:rFonts w:hint="eastAsia"/>
          <w:color w:val="000000"/>
        </w:rPr>
      </w:pPr>
      <w:r>
        <w:rPr>
          <w:rFonts w:hint="eastAsia"/>
          <w:color w:val="000000"/>
        </w:rPr>
        <w:t>花旗参</w:t>
      </w:r>
      <w:r>
        <w:rPr>
          <w:color w:val="000000"/>
        </w:rPr>
        <w:tab/>
      </w:r>
      <w:r>
        <w:rPr>
          <w:rFonts w:hint="eastAsia"/>
          <w:color w:val="000000"/>
        </w:rPr>
        <w:t>43</w:t>
      </w:r>
    </w:p>
    <w:p>
      <w:pPr>
        <w:ind w:firstLine="420" w:firstLineChars="200"/>
        <w:rPr>
          <w:rFonts w:hint="eastAsia"/>
          <w:color w:val="000000"/>
        </w:rPr>
      </w:pPr>
      <w:r>
        <w:rPr>
          <w:rFonts w:hint="eastAsia"/>
          <w:color w:val="000000"/>
        </w:rPr>
        <w:t>花椒51、100</w:t>
      </w:r>
    </w:p>
    <w:p>
      <w:pPr>
        <w:ind w:firstLine="420" w:firstLineChars="200"/>
        <w:rPr>
          <w:rFonts w:hint="eastAsia"/>
          <w:color w:val="000000"/>
        </w:rPr>
      </w:pPr>
      <w:r>
        <w:rPr>
          <w:rFonts w:hint="eastAsia"/>
          <w:color w:val="000000"/>
        </w:rPr>
        <w:t>诃子</w:t>
      </w:r>
      <w:r>
        <w:rPr>
          <w:rFonts w:hint="eastAsia"/>
          <w:color w:val="000000"/>
        </w:rPr>
        <w:tab/>
      </w:r>
      <w:r>
        <w:rPr>
          <w:rFonts w:hint="eastAsia"/>
          <w:color w:val="000000"/>
        </w:rPr>
        <w:t>51、65、99</w:t>
      </w:r>
    </w:p>
    <w:p>
      <w:pPr>
        <w:ind w:firstLine="420" w:firstLineChars="200"/>
        <w:rPr>
          <w:rFonts w:hint="eastAsia"/>
          <w:color w:val="000000"/>
        </w:rPr>
      </w:pPr>
      <w:r>
        <w:rPr>
          <w:rFonts w:hint="eastAsia"/>
          <w:color w:val="000000"/>
        </w:rPr>
        <w:t>诃子肉51</w:t>
      </w:r>
    </w:p>
    <w:p>
      <w:pPr>
        <w:ind w:firstLine="420" w:firstLineChars="200"/>
        <w:rPr>
          <w:rFonts w:hint="eastAsia"/>
          <w:color w:val="000000"/>
        </w:rPr>
      </w:pPr>
      <w:r>
        <w:rPr>
          <w:rFonts w:hint="eastAsia"/>
          <w:color w:val="000000"/>
        </w:rPr>
        <w:t>诃黎勒51</w:t>
      </w:r>
    </w:p>
    <w:p>
      <w:pPr>
        <w:ind w:firstLine="420" w:firstLineChars="200"/>
        <w:rPr>
          <w:rFonts w:hint="eastAsia"/>
          <w:color w:val="000000"/>
        </w:rPr>
      </w:pPr>
      <w:r>
        <w:rPr>
          <w:rFonts w:hint="eastAsia"/>
          <w:color w:val="000000"/>
        </w:rPr>
        <w:t>良姜32</w:t>
      </w:r>
    </w:p>
    <w:p>
      <w:pPr>
        <w:ind w:firstLine="420" w:firstLineChars="200"/>
        <w:rPr>
          <w:rFonts w:hint="eastAsia"/>
          <w:color w:val="000000"/>
        </w:rPr>
      </w:pPr>
      <w:r>
        <w:rPr>
          <w:rFonts w:hint="eastAsia"/>
          <w:color w:val="000000"/>
        </w:rPr>
        <w:t>均青皮12</w:t>
      </w:r>
    </w:p>
    <w:p>
      <w:pPr>
        <w:ind w:firstLine="420" w:firstLineChars="200"/>
        <w:rPr>
          <w:rFonts w:hint="eastAsia"/>
          <w:color w:val="000000"/>
        </w:rPr>
      </w:pPr>
      <w:r>
        <w:rPr>
          <w:rFonts w:hint="eastAsia"/>
          <w:color w:val="000000"/>
        </w:rPr>
        <w:t>芥穗炭23</w:t>
      </w:r>
    </w:p>
    <w:p>
      <w:pPr>
        <w:ind w:firstLine="420" w:firstLineChars="200"/>
        <w:rPr>
          <w:rFonts w:hint="eastAsia"/>
          <w:color w:val="000000"/>
        </w:rPr>
      </w:pPr>
      <w:r>
        <w:rPr>
          <w:rFonts w:hint="eastAsia"/>
          <w:color w:val="000000"/>
        </w:rPr>
        <w:t>芥穗</w:t>
      </w:r>
    </w:p>
    <w:p>
      <w:pPr>
        <w:ind w:firstLine="420" w:firstLineChars="200"/>
        <w:rPr>
          <w:rFonts w:hint="eastAsia"/>
          <w:color w:val="000000"/>
        </w:rPr>
      </w:pPr>
      <w:r>
        <w:rPr>
          <w:rFonts w:hint="eastAsia"/>
          <w:color w:val="000000"/>
        </w:rPr>
        <w:t>苣买菜</w:t>
      </w:r>
    </w:p>
    <w:p>
      <w:pPr>
        <w:ind w:firstLine="420" w:firstLineChars="200"/>
        <w:rPr>
          <w:rFonts w:hint="eastAsia"/>
          <w:color w:val="000000"/>
        </w:rPr>
      </w:pPr>
      <w:r>
        <w:rPr>
          <w:rFonts w:hint="eastAsia"/>
          <w:color w:val="000000"/>
        </w:rPr>
        <w:t>芦巴子</w:t>
      </w:r>
    </w:p>
    <w:p>
      <w:pPr>
        <w:ind w:firstLine="420" w:firstLineChars="200"/>
        <w:rPr>
          <w:rFonts w:hint="eastAsia"/>
          <w:color w:val="000000"/>
        </w:rPr>
      </w:pPr>
      <w:r>
        <w:rPr>
          <w:rFonts w:hint="eastAsia"/>
          <w:color w:val="000000"/>
        </w:rPr>
        <w:t>芦根</w:t>
      </w:r>
      <w:r>
        <w:rPr>
          <w:rFonts w:hint="eastAsia"/>
          <w:color w:val="000000"/>
        </w:rPr>
        <w:tab/>
      </w:r>
    </w:p>
    <w:p>
      <w:pPr>
        <w:ind w:firstLine="420" w:firstLineChars="200"/>
        <w:rPr>
          <w:rFonts w:hint="eastAsia"/>
          <w:color w:val="000000"/>
        </w:rPr>
      </w:pPr>
      <w:r>
        <w:rPr>
          <w:rFonts w:hint="eastAsia"/>
          <w:color w:val="000000"/>
        </w:rPr>
        <w:t>芦苇根</w:t>
      </w:r>
    </w:p>
    <w:p>
      <w:pPr>
        <w:ind w:firstLine="420" w:firstLineChars="200"/>
        <w:rPr>
          <w:rFonts w:hint="eastAsia"/>
          <w:color w:val="000000"/>
        </w:rPr>
      </w:pPr>
      <w:r>
        <w:rPr>
          <w:rFonts w:hint="eastAsia"/>
          <w:color w:val="000000"/>
        </w:rPr>
        <w:t>芦根咀</w:t>
      </w:r>
    </w:p>
    <w:p>
      <w:pPr>
        <w:ind w:firstLine="420" w:firstLineChars="200"/>
        <w:rPr>
          <w:rFonts w:hint="eastAsia"/>
          <w:color w:val="000000"/>
        </w:rPr>
      </w:pPr>
      <w:r>
        <w:rPr>
          <w:rFonts w:hint="eastAsia"/>
          <w:color w:val="000000"/>
        </w:rPr>
        <w:t>芦茅根</w:t>
      </w:r>
    </w:p>
    <w:p>
      <w:pPr>
        <w:ind w:firstLine="420" w:firstLineChars="200"/>
        <w:rPr>
          <w:rFonts w:hint="eastAsia"/>
          <w:color w:val="000000"/>
        </w:rPr>
      </w:pPr>
      <w:r>
        <w:rPr>
          <w:rFonts w:hint="eastAsia"/>
          <w:color w:val="000000"/>
        </w:rPr>
        <w:t>芦荟</w:t>
      </w:r>
    </w:p>
    <w:p>
      <w:pPr>
        <w:ind w:firstLine="420" w:firstLineChars="200"/>
        <w:rPr>
          <w:rFonts w:hint="eastAsia"/>
          <w:color w:val="000000"/>
        </w:rPr>
      </w:pPr>
      <w:r>
        <w:rPr>
          <w:rFonts w:hint="eastAsia"/>
          <w:color w:val="000000"/>
        </w:rPr>
        <w:t>灵脂米</w:t>
      </w:r>
    </w:p>
    <w:p>
      <w:pPr>
        <w:ind w:firstLine="420" w:firstLineChars="200"/>
        <w:rPr>
          <w:rFonts w:hint="eastAsia"/>
          <w:color w:val="000000"/>
        </w:rPr>
      </w:pPr>
      <w:r>
        <w:rPr>
          <w:rFonts w:hint="eastAsia"/>
          <w:color w:val="000000"/>
        </w:rPr>
        <w:t>灵脂块</w:t>
      </w:r>
    </w:p>
    <w:p>
      <w:pPr>
        <w:ind w:firstLine="420" w:firstLineChars="200"/>
        <w:rPr>
          <w:rFonts w:hint="eastAsia"/>
          <w:color w:val="000000"/>
        </w:rPr>
      </w:pPr>
      <w:r>
        <w:rPr>
          <w:rFonts w:hint="eastAsia"/>
          <w:color w:val="000000"/>
        </w:rPr>
        <w:t>灵仙</w:t>
      </w:r>
    </w:p>
    <w:p>
      <w:pPr>
        <w:ind w:firstLine="420" w:firstLineChars="200"/>
        <w:rPr>
          <w:rFonts w:hint="eastAsia"/>
          <w:color w:val="000000"/>
        </w:rPr>
      </w:pPr>
      <w:r>
        <w:rPr>
          <w:rFonts w:hint="eastAsia"/>
          <w:color w:val="000000"/>
        </w:rPr>
        <w:t>灵芝</w:t>
      </w:r>
    </w:p>
    <w:p>
      <w:pPr>
        <w:ind w:firstLine="420" w:firstLineChars="200"/>
        <w:rPr>
          <w:rFonts w:hint="eastAsia"/>
          <w:color w:val="000000"/>
        </w:rPr>
      </w:pPr>
      <w:r>
        <w:rPr>
          <w:rFonts w:hint="eastAsia"/>
          <w:color w:val="000000"/>
        </w:rPr>
        <w:t>驴皮胶</w:t>
      </w:r>
    </w:p>
    <w:p>
      <w:pPr>
        <w:ind w:firstLine="420" w:firstLineChars="200"/>
        <w:rPr>
          <w:rFonts w:hint="eastAsia"/>
          <w:color w:val="000000"/>
        </w:rPr>
      </w:pPr>
      <w:r>
        <w:rPr>
          <w:rFonts w:hint="eastAsia"/>
          <w:color w:val="000000"/>
        </w:rPr>
        <w:t>两头尖</w:t>
      </w:r>
    </w:p>
    <w:p>
      <w:pPr>
        <w:ind w:firstLine="420" w:firstLineChars="200"/>
        <w:rPr>
          <w:rFonts w:hint="eastAsia"/>
          <w:color w:val="000000"/>
        </w:rPr>
      </w:pPr>
      <w:r>
        <w:rPr>
          <w:rFonts w:hint="eastAsia"/>
          <w:color w:val="000000"/>
        </w:rPr>
        <w:t>李仁</w:t>
      </w:r>
    </w:p>
    <w:p>
      <w:pPr>
        <w:ind w:firstLine="420" w:firstLineChars="200"/>
        <w:rPr>
          <w:rFonts w:hint="eastAsia"/>
          <w:color w:val="000000"/>
        </w:rPr>
      </w:pPr>
      <w:r>
        <w:rPr>
          <w:rFonts w:hint="eastAsia"/>
          <w:color w:val="000000"/>
        </w:rPr>
        <w:t>连翘</w:t>
      </w:r>
      <w:r>
        <w:rPr>
          <w:rFonts w:hint="eastAsia"/>
          <w:color w:val="000000"/>
        </w:rPr>
        <w:tab/>
      </w:r>
    </w:p>
    <w:p>
      <w:pPr>
        <w:ind w:firstLine="420" w:firstLineChars="200"/>
        <w:rPr>
          <w:rFonts w:hint="eastAsia"/>
          <w:color w:val="000000"/>
        </w:rPr>
      </w:pPr>
      <w:r>
        <w:rPr>
          <w:rFonts w:hint="eastAsia"/>
          <w:color w:val="000000"/>
        </w:rPr>
        <w:t>麦芽</w:t>
      </w:r>
    </w:p>
    <w:p>
      <w:pPr>
        <w:ind w:firstLine="420" w:firstLineChars="200"/>
        <w:rPr>
          <w:rFonts w:hint="eastAsia"/>
          <w:color w:val="000000"/>
        </w:rPr>
      </w:pPr>
      <w:r>
        <w:rPr>
          <w:rFonts w:hint="eastAsia"/>
          <w:color w:val="000000"/>
        </w:rPr>
        <w:t>麦冬</w:t>
      </w:r>
    </w:p>
    <w:p>
      <w:pPr>
        <w:ind w:firstLine="420" w:firstLineChars="200"/>
        <w:rPr>
          <w:rFonts w:hint="eastAsia"/>
          <w:color w:val="000000"/>
        </w:rPr>
      </w:pPr>
      <w:r>
        <w:rPr>
          <w:rFonts w:hint="eastAsia"/>
          <w:color w:val="000000"/>
        </w:rPr>
        <w:t>麦门冬</w:t>
      </w:r>
    </w:p>
    <w:p>
      <w:pPr>
        <w:ind w:firstLine="420" w:firstLineChars="200"/>
        <w:rPr>
          <w:rFonts w:hint="eastAsia"/>
          <w:color w:val="000000"/>
        </w:rPr>
      </w:pPr>
      <w:r>
        <w:rPr>
          <w:rFonts w:hint="eastAsia"/>
          <w:color w:val="000000"/>
        </w:rPr>
        <w:t>牡蛎壳</w:t>
      </w:r>
    </w:p>
    <w:p>
      <w:pPr>
        <w:ind w:firstLine="420" w:firstLineChars="200"/>
        <w:rPr>
          <w:rFonts w:hint="eastAsia"/>
          <w:color w:val="000000"/>
        </w:rPr>
      </w:pPr>
      <w:r>
        <w:rPr>
          <w:rFonts w:hint="eastAsia"/>
          <w:color w:val="000000"/>
        </w:rPr>
        <w:t>牡蛎</w:t>
      </w:r>
    </w:p>
    <w:p>
      <w:pPr>
        <w:ind w:firstLine="420" w:firstLineChars="200"/>
        <w:rPr>
          <w:rFonts w:hint="eastAsia"/>
          <w:color w:val="000000"/>
        </w:rPr>
      </w:pPr>
      <w:r>
        <w:rPr>
          <w:rFonts w:hint="eastAsia"/>
          <w:color w:val="000000"/>
        </w:rPr>
        <w:t>没食子</w:t>
      </w:r>
    </w:p>
    <w:p>
      <w:pPr>
        <w:ind w:firstLine="420" w:firstLineChars="200"/>
        <w:rPr>
          <w:rFonts w:hint="eastAsia"/>
          <w:color w:val="000000"/>
        </w:rPr>
      </w:pPr>
      <w:r>
        <w:rPr>
          <w:rFonts w:hint="eastAsia"/>
          <w:color w:val="000000"/>
        </w:rPr>
        <w:t>玛瑙</w:t>
      </w:r>
    </w:p>
    <w:p>
      <w:pPr>
        <w:ind w:firstLine="420" w:firstLineChars="200"/>
        <w:rPr>
          <w:rFonts w:hint="eastAsia"/>
          <w:color w:val="000000"/>
        </w:rPr>
      </w:pPr>
      <w:r>
        <w:rPr>
          <w:rFonts w:hint="eastAsia"/>
          <w:color w:val="000000"/>
        </w:rPr>
        <w:t>芥子</w:t>
      </w:r>
    </w:p>
    <w:p>
      <w:pPr>
        <w:ind w:firstLine="420" w:firstLineChars="200"/>
        <w:rPr>
          <w:rFonts w:hint="eastAsia"/>
          <w:color w:val="000000"/>
        </w:rPr>
      </w:pPr>
      <w:r>
        <w:rPr>
          <w:rFonts w:hint="eastAsia"/>
          <w:color w:val="000000"/>
        </w:rPr>
        <w:t>芡实</w:t>
      </w:r>
    </w:p>
    <w:p>
      <w:pPr>
        <w:ind w:firstLine="420" w:firstLineChars="200"/>
        <w:rPr>
          <w:rFonts w:hint="eastAsia"/>
          <w:color w:val="000000"/>
        </w:rPr>
      </w:pPr>
      <w:r>
        <w:rPr>
          <w:rFonts w:hint="eastAsia"/>
          <w:color w:val="000000"/>
        </w:rPr>
        <w:t>芩炭</w:t>
      </w:r>
    </w:p>
    <w:p>
      <w:pPr>
        <w:ind w:firstLine="420" w:firstLineChars="200"/>
        <w:rPr>
          <w:rFonts w:hint="eastAsia"/>
          <w:color w:val="000000"/>
        </w:rPr>
      </w:pPr>
      <w:r>
        <w:rPr>
          <w:rFonts w:hint="eastAsia"/>
          <w:color w:val="000000"/>
        </w:rPr>
        <w:t>祁木香</w:t>
      </w:r>
    </w:p>
    <w:p>
      <w:pPr>
        <w:ind w:firstLine="420" w:firstLineChars="200"/>
        <w:rPr>
          <w:rFonts w:hint="eastAsia"/>
          <w:color w:val="000000"/>
        </w:rPr>
      </w:pPr>
      <w:r>
        <w:rPr>
          <w:rFonts w:hint="eastAsia"/>
          <w:color w:val="000000"/>
        </w:rPr>
        <w:t>祁漏芦</w:t>
      </w:r>
    </w:p>
    <w:p>
      <w:pPr>
        <w:ind w:firstLine="420" w:firstLineChars="200"/>
        <w:rPr>
          <w:rFonts w:hint="eastAsia"/>
          <w:color w:val="000000"/>
        </w:rPr>
      </w:pPr>
      <w:r>
        <w:rPr>
          <w:rFonts w:hint="eastAsia"/>
          <w:color w:val="000000"/>
        </w:rPr>
        <w:t>羌活</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羌活片</w:t>
      </w:r>
    </w:p>
    <w:p>
      <w:pPr>
        <w:ind w:firstLine="420" w:firstLineChars="200"/>
        <w:rPr>
          <w:rFonts w:hint="eastAsia"/>
          <w:color w:val="000000"/>
        </w:rPr>
      </w:pPr>
      <w:r>
        <w:rPr>
          <w:rFonts w:hint="eastAsia"/>
          <w:color w:val="000000"/>
        </w:rPr>
        <w:t>羌独活</w:t>
      </w:r>
    </w:p>
    <w:p>
      <w:pPr>
        <w:ind w:firstLine="420" w:firstLineChars="200"/>
        <w:rPr>
          <w:rFonts w:hint="eastAsia"/>
          <w:color w:val="000000"/>
        </w:rPr>
      </w:pPr>
      <w:r>
        <w:rPr>
          <w:rFonts w:hint="eastAsia"/>
          <w:color w:val="000000"/>
        </w:rPr>
        <w:t>壳砂仁</w:t>
      </w:r>
    </w:p>
    <w:p>
      <w:pPr>
        <w:ind w:firstLine="420" w:firstLineChars="200"/>
        <w:rPr>
          <w:rFonts w:hint="eastAsia"/>
          <w:color w:val="000000"/>
        </w:rPr>
      </w:pPr>
      <w:r>
        <w:rPr>
          <w:rFonts w:hint="eastAsia"/>
          <w:color w:val="000000"/>
        </w:rPr>
        <w:t>杞子</w:t>
      </w:r>
    </w:p>
    <w:p>
      <w:pPr>
        <w:ind w:firstLine="420" w:firstLineChars="200"/>
        <w:rPr>
          <w:rFonts w:hint="eastAsia"/>
          <w:color w:val="000000"/>
        </w:rPr>
      </w:pPr>
      <w:r>
        <w:rPr>
          <w:rFonts w:hint="eastAsia"/>
          <w:color w:val="000000"/>
        </w:rPr>
        <w:t>忍冬花炭</w:t>
      </w:r>
    </w:p>
    <w:p>
      <w:pPr>
        <w:ind w:firstLine="420" w:firstLineChars="200"/>
        <w:rPr>
          <w:rFonts w:hint="eastAsia"/>
          <w:color w:val="000000"/>
        </w:rPr>
      </w:pPr>
      <w:r>
        <w:rPr>
          <w:rFonts w:hint="eastAsia"/>
          <w:color w:val="000000"/>
        </w:rPr>
        <w:t>忍冬藤</w:t>
      </w:r>
    </w:p>
    <w:p>
      <w:pPr>
        <w:ind w:firstLine="420" w:firstLineChars="200"/>
        <w:rPr>
          <w:rFonts w:hint="eastAsia"/>
          <w:color w:val="000000"/>
        </w:rPr>
      </w:pPr>
      <w:r>
        <w:rPr>
          <w:rFonts w:hint="eastAsia"/>
          <w:color w:val="000000"/>
        </w:rPr>
        <w:t>忍冬花</w:t>
      </w:r>
    </w:p>
    <w:p>
      <w:pPr>
        <w:ind w:firstLine="420" w:firstLineChars="200"/>
        <w:rPr>
          <w:rFonts w:hint="eastAsia"/>
          <w:color w:val="000000"/>
        </w:rPr>
      </w:pPr>
      <w:r>
        <w:rPr>
          <w:rFonts w:hint="eastAsia"/>
          <w:color w:val="000000"/>
        </w:rPr>
        <w:t>苏子</w:t>
      </w:r>
    </w:p>
    <w:p>
      <w:pPr>
        <w:ind w:firstLine="420" w:firstLineChars="200"/>
        <w:rPr>
          <w:rFonts w:hint="eastAsia"/>
          <w:color w:val="000000"/>
        </w:rPr>
      </w:pPr>
      <w:r>
        <w:rPr>
          <w:rFonts w:hint="eastAsia"/>
          <w:color w:val="000000"/>
        </w:rPr>
        <w:t>苏栀子</w:t>
      </w:r>
    </w:p>
    <w:p>
      <w:pPr>
        <w:ind w:firstLine="420" w:firstLineChars="200"/>
        <w:rPr>
          <w:rFonts w:hint="eastAsia"/>
          <w:color w:val="000000"/>
        </w:rPr>
      </w:pPr>
      <w:r>
        <w:rPr>
          <w:rFonts w:hint="eastAsia"/>
          <w:color w:val="000000"/>
        </w:rPr>
        <w:t>苏木</w:t>
      </w:r>
    </w:p>
    <w:p>
      <w:pPr>
        <w:ind w:firstLine="420" w:firstLineChars="200"/>
        <w:rPr>
          <w:rFonts w:hint="eastAsia"/>
          <w:color w:val="000000"/>
        </w:rPr>
      </w:pPr>
      <w:r>
        <w:rPr>
          <w:rFonts w:hint="eastAsia"/>
          <w:color w:val="000000"/>
        </w:rPr>
        <w:t>苏木镑</w:t>
      </w:r>
    </w:p>
    <w:p>
      <w:pPr>
        <w:ind w:firstLine="420" w:firstLineChars="200"/>
        <w:rPr>
          <w:rFonts w:hint="eastAsia"/>
          <w:color w:val="000000"/>
        </w:rPr>
      </w:pPr>
      <w:r>
        <w:rPr>
          <w:rFonts w:hint="eastAsia"/>
          <w:color w:val="000000"/>
        </w:rPr>
        <w:t>苏梗</w:t>
      </w:r>
    </w:p>
    <w:p>
      <w:pPr>
        <w:ind w:firstLine="420" w:firstLineChars="200"/>
        <w:rPr>
          <w:rFonts w:hint="eastAsia"/>
          <w:color w:val="000000"/>
        </w:rPr>
      </w:pPr>
      <w:r>
        <w:rPr>
          <w:rFonts w:hint="eastAsia"/>
          <w:color w:val="000000"/>
        </w:rPr>
        <w:t>苏薄荷</w:t>
      </w:r>
    </w:p>
    <w:p>
      <w:pPr>
        <w:ind w:firstLine="420" w:firstLineChars="200"/>
        <w:rPr>
          <w:rFonts w:hint="eastAsia"/>
          <w:color w:val="000000"/>
        </w:rPr>
      </w:pPr>
      <w:r>
        <w:rPr>
          <w:rFonts w:hint="eastAsia"/>
          <w:color w:val="000000"/>
        </w:rPr>
        <w:t>苏叶</w:t>
      </w:r>
    </w:p>
    <w:p>
      <w:pPr>
        <w:ind w:firstLine="420" w:firstLineChars="200"/>
        <w:rPr>
          <w:rFonts w:hint="eastAsia"/>
          <w:color w:val="000000"/>
        </w:rPr>
      </w:pPr>
      <w:r>
        <w:rPr>
          <w:rFonts w:hint="eastAsia"/>
          <w:color w:val="000000"/>
        </w:rPr>
        <w:t>苏地龙</w:t>
      </w:r>
    </w:p>
    <w:p>
      <w:pPr>
        <w:ind w:firstLine="420" w:firstLineChars="200"/>
        <w:rPr>
          <w:rFonts w:hint="eastAsia"/>
          <w:color w:val="000000"/>
        </w:rPr>
      </w:pPr>
      <w:r>
        <w:rPr>
          <w:rFonts w:hint="eastAsia"/>
          <w:color w:val="000000"/>
        </w:rPr>
        <w:t>伸筋草</w:t>
      </w:r>
    </w:p>
    <w:p>
      <w:pPr>
        <w:ind w:firstLine="420" w:firstLineChars="200"/>
        <w:rPr>
          <w:rFonts w:hint="eastAsia"/>
          <w:color w:val="000000"/>
        </w:rPr>
      </w:pPr>
      <w:r>
        <w:rPr>
          <w:rFonts w:hint="eastAsia"/>
          <w:color w:val="000000"/>
        </w:rPr>
        <w:t>沙参</w:t>
      </w:r>
    </w:p>
    <w:p>
      <w:pPr>
        <w:ind w:firstLine="420" w:firstLineChars="200"/>
        <w:rPr>
          <w:rFonts w:hint="eastAsia"/>
          <w:color w:val="000000"/>
        </w:rPr>
      </w:pPr>
      <w:r>
        <w:rPr>
          <w:rFonts w:hint="eastAsia"/>
          <w:color w:val="000000"/>
        </w:rPr>
        <w:t>沙苑子</w:t>
      </w:r>
    </w:p>
    <w:p>
      <w:pPr>
        <w:ind w:firstLine="420" w:firstLineChars="200"/>
        <w:rPr>
          <w:rFonts w:hint="eastAsia"/>
          <w:color w:val="000000"/>
        </w:rPr>
      </w:pPr>
      <w:r>
        <w:rPr>
          <w:rFonts w:hint="eastAsia"/>
          <w:color w:val="000000"/>
        </w:rPr>
        <w:t>沙苑蒺藜</w:t>
      </w:r>
    </w:p>
    <w:p>
      <w:pPr>
        <w:ind w:firstLine="420" w:firstLineChars="200"/>
        <w:rPr>
          <w:rFonts w:hint="eastAsia"/>
          <w:color w:val="000000"/>
        </w:rPr>
      </w:pPr>
      <w:r>
        <w:rPr>
          <w:rFonts w:hint="eastAsia"/>
          <w:color w:val="000000"/>
        </w:rPr>
        <w:t>条黄芩</w:t>
      </w:r>
    </w:p>
    <w:p>
      <w:pPr>
        <w:ind w:firstLine="420" w:firstLineChars="200"/>
        <w:rPr>
          <w:rFonts w:hint="eastAsia"/>
          <w:color w:val="000000"/>
        </w:rPr>
      </w:pPr>
      <w:r>
        <w:rPr>
          <w:rFonts w:hint="eastAsia"/>
          <w:color w:val="000000"/>
        </w:rPr>
        <w:t>条芩</w:t>
      </w:r>
    </w:p>
    <w:p>
      <w:pPr>
        <w:ind w:firstLine="420" w:firstLineChars="200"/>
        <w:rPr>
          <w:rFonts w:hint="eastAsia"/>
          <w:color w:val="000000"/>
        </w:rPr>
      </w:pPr>
      <w:r>
        <w:rPr>
          <w:rFonts w:hint="eastAsia"/>
          <w:color w:val="000000"/>
        </w:rPr>
        <w:t>体外培育牛黄</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吴萸</w:t>
      </w:r>
    </w:p>
    <w:p>
      <w:pPr>
        <w:ind w:firstLine="420" w:firstLineChars="200"/>
        <w:rPr>
          <w:rFonts w:hint="eastAsia"/>
          <w:color w:val="000000"/>
        </w:rPr>
      </w:pPr>
      <w:r>
        <w:rPr>
          <w:rFonts w:hint="eastAsia"/>
          <w:color w:val="000000"/>
        </w:rPr>
        <w:t>吴茱萸</w:t>
      </w:r>
    </w:p>
    <w:p>
      <w:pPr>
        <w:ind w:firstLine="420" w:firstLineChars="200"/>
        <w:rPr>
          <w:rFonts w:hint="eastAsia"/>
          <w:color w:val="000000"/>
        </w:rPr>
      </w:pPr>
      <w:r>
        <w:rPr>
          <w:rFonts w:hint="eastAsia"/>
          <w:color w:val="000000"/>
        </w:rPr>
        <w:t>芜荑</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尾连</w:t>
      </w:r>
    </w:p>
    <w:p>
      <w:pPr>
        <w:ind w:firstLine="420" w:firstLineChars="200"/>
        <w:rPr>
          <w:rFonts w:hint="eastAsia"/>
          <w:color w:val="000000"/>
        </w:rPr>
      </w:pPr>
      <w:r>
        <w:rPr>
          <w:rFonts w:hint="eastAsia"/>
          <w:color w:val="000000"/>
        </w:rPr>
        <w:t>苇根</w:t>
      </w:r>
    </w:p>
    <w:p>
      <w:pPr>
        <w:ind w:firstLine="420" w:firstLineChars="200"/>
        <w:rPr>
          <w:rFonts w:hint="eastAsia"/>
          <w:color w:val="000000"/>
        </w:rPr>
      </w:pPr>
      <w:r>
        <w:rPr>
          <w:rFonts w:hint="eastAsia"/>
          <w:color w:val="000000"/>
        </w:rPr>
        <w:t>杏仁</w:t>
      </w:r>
    </w:p>
    <w:p>
      <w:pPr>
        <w:ind w:firstLine="420" w:firstLineChars="200"/>
        <w:rPr>
          <w:rFonts w:hint="eastAsia"/>
          <w:color w:val="000000"/>
        </w:rPr>
      </w:pPr>
      <w:r>
        <w:rPr>
          <w:rFonts w:hint="eastAsia"/>
          <w:color w:val="000000"/>
        </w:rPr>
        <w:t>杏仁泥</w:t>
      </w:r>
    </w:p>
    <w:p>
      <w:pPr>
        <w:ind w:firstLine="420" w:firstLineChars="200"/>
        <w:rPr>
          <w:rFonts w:hint="eastAsia"/>
          <w:color w:val="000000"/>
        </w:rPr>
      </w:pPr>
      <w:r>
        <w:rPr>
          <w:rFonts w:hint="eastAsia"/>
          <w:color w:val="000000"/>
        </w:rPr>
        <w:t>辛夷</w:t>
      </w:r>
    </w:p>
    <w:p>
      <w:pPr>
        <w:ind w:firstLine="420" w:firstLineChars="200"/>
        <w:rPr>
          <w:rFonts w:hint="eastAsia"/>
          <w:color w:val="000000"/>
        </w:rPr>
      </w:pPr>
      <w:r>
        <w:rPr>
          <w:rFonts w:hint="eastAsia"/>
          <w:color w:val="000000"/>
        </w:rPr>
        <w:t>辛夷花</w:t>
      </w:r>
    </w:p>
    <w:p>
      <w:pPr>
        <w:ind w:firstLine="420" w:firstLineChars="200"/>
        <w:rPr>
          <w:rFonts w:hint="eastAsia"/>
          <w:color w:val="000000"/>
        </w:rPr>
      </w:pPr>
      <w:r>
        <w:rPr>
          <w:rFonts w:hint="eastAsia"/>
          <w:color w:val="000000"/>
        </w:rPr>
        <w:t>苡仁</w:t>
      </w:r>
    </w:p>
    <w:p>
      <w:pPr>
        <w:ind w:firstLine="420" w:firstLineChars="200"/>
        <w:rPr>
          <w:rFonts w:hint="eastAsia"/>
          <w:color w:val="000000"/>
        </w:rPr>
      </w:pPr>
      <w:r>
        <w:rPr>
          <w:rFonts w:hint="eastAsia"/>
          <w:color w:val="000000"/>
        </w:rPr>
        <w:t>苡米</w:t>
      </w:r>
    </w:p>
    <w:p>
      <w:pPr>
        <w:ind w:firstLine="420" w:firstLineChars="200"/>
        <w:rPr>
          <w:rFonts w:hint="eastAsia"/>
          <w:color w:val="000000"/>
        </w:rPr>
      </w:pPr>
      <w:r>
        <w:rPr>
          <w:rFonts w:hint="eastAsia"/>
          <w:color w:val="000000"/>
        </w:rPr>
        <w:t>芫花</w:t>
      </w:r>
    </w:p>
    <w:p>
      <w:pPr>
        <w:ind w:firstLine="420" w:firstLineChars="200"/>
        <w:rPr>
          <w:rFonts w:hint="eastAsia"/>
          <w:color w:val="000000"/>
        </w:rPr>
      </w:pPr>
      <w:r>
        <w:rPr>
          <w:rFonts w:hint="eastAsia"/>
          <w:color w:val="000000"/>
        </w:rPr>
        <w:t>阳起石</w:t>
      </w:r>
    </w:p>
    <w:p>
      <w:pPr>
        <w:ind w:firstLine="420" w:firstLineChars="200"/>
        <w:rPr>
          <w:rFonts w:hint="eastAsia"/>
          <w:color w:val="000000"/>
        </w:rPr>
      </w:pPr>
      <w:r>
        <w:rPr>
          <w:rFonts w:hint="eastAsia"/>
          <w:color w:val="000000"/>
        </w:rPr>
        <w:t>阳春砂</w:t>
      </w:r>
    </w:p>
    <w:p>
      <w:pPr>
        <w:ind w:firstLine="420" w:firstLineChars="200"/>
        <w:rPr>
          <w:rFonts w:hint="eastAsia"/>
          <w:color w:val="000000"/>
        </w:rPr>
      </w:pPr>
      <w:r>
        <w:rPr>
          <w:rFonts w:hint="eastAsia"/>
          <w:color w:val="000000"/>
        </w:rPr>
        <w:t>阴行草</w:t>
      </w:r>
    </w:p>
    <w:p>
      <w:pPr>
        <w:ind w:firstLine="420" w:firstLineChars="200"/>
        <w:rPr>
          <w:rFonts w:hint="eastAsia"/>
          <w:color w:val="000000"/>
        </w:rPr>
      </w:pPr>
      <w:r>
        <w:rPr>
          <w:rFonts w:hint="eastAsia"/>
          <w:color w:val="000000"/>
        </w:rPr>
        <w:t>远志</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远志肉</w:t>
      </w:r>
    </w:p>
    <w:p>
      <w:pPr>
        <w:ind w:firstLine="420" w:firstLineChars="200"/>
        <w:rPr>
          <w:rFonts w:hint="eastAsia"/>
          <w:color w:val="000000"/>
        </w:rPr>
      </w:pPr>
      <w:r>
        <w:rPr>
          <w:rFonts w:hint="eastAsia"/>
          <w:color w:val="000000"/>
        </w:rPr>
        <w:t>远志苗</w:t>
      </w:r>
    </w:p>
    <w:p>
      <w:pPr>
        <w:ind w:firstLine="420" w:firstLineChars="200"/>
        <w:rPr>
          <w:rFonts w:hint="eastAsia"/>
          <w:color w:val="000000"/>
        </w:rPr>
      </w:pPr>
      <w:r>
        <w:rPr>
          <w:rFonts w:hint="eastAsia"/>
          <w:color w:val="000000"/>
        </w:rPr>
        <w:t>芸苔子</w:t>
      </w:r>
    </w:p>
    <w:p>
      <w:pPr>
        <w:ind w:firstLine="420" w:firstLineChars="200"/>
        <w:rPr>
          <w:rFonts w:hint="eastAsia"/>
          <w:color w:val="000000"/>
        </w:rPr>
      </w:pPr>
      <w:r>
        <w:rPr>
          <w:rFonts w:hint="eastAsia"/>
          <w:color w:val="000000"/>
        </w:rPr>
        <w:t>芫青</w:t>
      </w:r>
    </w:p>
    <w:p>
      <w:pPr>
        <w:ind w:firstLine="420" w:firstLineChars="200"/>
        <w:rPr>
          <w:rFonts w:hint="eastAsia"/>
          <w:color w:val="000000"/>
        </w:rPr>
      </w:pPr>
      <w:r>
        <w:rPr>
          <w:rFonts w:hint="eastAsia"/>
          <w:color w:val="000000"/>
        </w:rPr>
        <w:t>皂刺</w:t>
      </w:r>
    </w:p>
    <w:p>
      <w:pPr>
        <w:ind w:firstLine="420" w:firstLineChars="200"/>
        <w:rPr>
          <w:rFonts w:hint="eastAsia"/>
          <w:color w:val="000000"/>
        </w:rPr>
      </w:pPr>
      <w:r>
        <w:rPr>
          <w:rFonts w:hint="eastAsia"/>
          <w:color w:val="000000"/>
        </w:rPr>
        <w:t>皂刺针</w:t>
      </w:r>
    </w:p>
    <w:p>
      <w:pPr>
        <w:ind w:firstLine="420" w:firstLineChars="200"/>
        <w:rPr>
          <w:rFonts w:hint="eastAsia"/>
          <w:color w:val="000000"/>
        </w:rPr>
      </w:pPr>
      <w:r>
        <w:rPr>
          <w:rFonts w:hint="eastAsia"/>
          <w:color w:val="000000"/>
        </w:rPr>
        <w:t>皂角刺</w:t>
      </w:r>
      <w:r>
        <w:rPr>
          <w:rFonts w:hint="eastAsia"/>
          <w:color w:val="000000"/>
        </w:rPr>
        <w:tab/>
      </w:r>
    </w:p>
    <w:p>
      <w:pPr>
        <w:ind w:firstLine="420" w:firstLineChars="200"/>
        <w:rPr>
          <w:rFonts w:hint="eastAsia"/>
          <w:color w:val="000000"/>
        </w:rPr>
      </w:pPr>
      <w:r>
        <w:rPr>
          <w:rFonts w:hint="eastAsia"/>
          <w:color w:val="000000"/>
        </w:rPr>
        <w:t>皂角子</w:t>
      </w:r>
    </w:p>
    <w:p>
      <w:pPr>
        <w:ind w:firstLine="420" w:firstLineChars="200"/>
        <w:rPr>
          <w:rFonts w:hint="eastAsia"/>
          <w:color w:val="000000"/>
        </w:rPr>
      </w:pPr>
      <w:r>
        <w:rPr>
          <w:rFonts w:hint="eastAsia"/>
          <w:color w:val="000000"/>
        </w:rPr>
        <w:t>皂角</w:t>
      </w:r>
    </w:p>
    <w:p>
      <w:pPr>
        <w:ind w:firstLine="420" w:firstLineChars="200"/>
        <w:rPr>
          <w:rFonts w:hint="eastAsia"/>
          <w:color w:val="000000"/>
        </w:rPr>
      </w:pPr>
      <w:r>
        <w:rPr>
          <w:rFonts w:hint="eastAsia"/>
          <w:color w:val="000000"/>
        </w:rPr>
        <w:t>灶心土</w:t>
      </w:r>
    </w:p>
    <w:p>
      <w:pPr>
        <w:ind w:firstLine="420" w:firstLineChars="200"/>
        <w:rPr>
          <w:rFonts w:hint="eastAsia"/>
          <w:color w:val="000000"/>
        </w:rPr>
      </w:pPr>
      <w:r>
        <w:rPr>
          <w:rFonts w:hint="eastAsia"/>
          <w:color w:val="000000"/>
        </w:rPr>
        <w:tab/>
      </w:r>
    </w:p>
    <w:p>
      <w:pPr>
        <w:ind w:firstLine="420" w:firstLineChars="200"/>
        <w:jc w:val="center"/>
        <w:rPr>
          <w:rFonts w:hint="eastAsia"/>
          <w:color w:val="000000"/>
        </w:rPr>
      </w:pPr>
      <w:r>
        <w:rPr>
          <w:rFonts w:hint="eastAsia"/>
          <w:color w:val="000000"/>
        </w:rPr>
        <w:t>八    画</w:t>
      </w:r>
    </w:p>
    <w:p>
      <w:pPr>
        <w:ind w:firstLine="420" w:firstLineChars="200"/>
        <w:rPr>
          <w:rFonts w:hint="eastAsia"/>
          <w:color w:val="000000"/>
        </w:rPr>
      </w:pPr>
      <w:r>
        <w:rPr>
          <w:rFonts w:hint="eastAsia"/>
          <w:color w:val="000000"/>
        </w:rPr>
        <w:t>阿胶珠</w:t>
      </w:r>
    </w:p>
    <w:p>
      <w:pPr>
        <w:ind w:firstLine="420" w:firstLineChars="200"/>
        <w:rPr>
          <w:rFonts w:hint="eastAsia"/>
          <w:color w:val="000000"/>
        </w:rPr>
      </w:pPr>
      <w:r>
        <w:rPr>
          <w:rFonts w:hint="eastAsia"/>
          <w:color w:val="000000"/>
        </w:rPr>
        <w:t>阿胶块</w:t>
      </w:r>
    </w:p>
    <w:p>
      <w:pPr>
        <w:ind w:firstLine="420" w:firstLineChars="200"/>
        <w:rPr>
          <w:rFonts w:hint="eastAsia"/>
          <w:color w:val="000000"/>
        </w:rPr>
      </w:pPr>
      <w:r>
        <w:rPr>
          <w:rFonts w:hint="eastAsia"/>
          <w:color w:val="000000"/>
        </w:rPr>
        <w:t>阿胶</w:t>
      </w:r>
    </w:p>
    <w:p>
      <w:pPr>
        <w:ind w:firstLine="420" w:firstLineChars="200"/>
        <w:rPr>
          <w:rFonts w:hint="eastAsia"/>
          <w:color w:val="000000"/>
        </w:rPr>
      </w:pPr>
      <w:r>
        <w:rPr>
          <w:rFonts w:hint="eastAsia"/>
          <w:color w:val="000000"/>
        </w:rPr>
        <w:t>阿魏</w:t>
      </w:r>
    </w:p>
    <w:p>
      <w:pPr>
        <w:ind w:firstLine="420" w:firstLineChars="200"/>
        <w:rPr>
          <w:rFonts w:hint="eastAsia"/>
          <w:color w:val="000000"/>
        </w:rPr>
      </w:pPr>
      <w:r>
        <w:rPr>
          <w:rFonts w:hint="eastAsia"/>
          <w:color w:val="000000"/>
        </w:rPr>
        <w:t>板蓝根</w:t>
      </w:r>
    </w:p>
    <w:p>
      <w:pPr>
        <w:ind w:firstLine="420" w:firstLineChars="200"/>
        <w:rPr>
          <w:rFonts w:hint="eastAsia"/>
          <w:color w:val="000000"/>
        </w:rPr>
      </w:pPr>
      <w:r>
        <w:rPr>
          <w:rFonts w:hint="eastAsia"/>
          <w:color w:val="000000"/>
        </w:rPr>
        <w:t>败酱草</w:t>
      </w:r>
    </w:p>
    <w:p>
      <w:pPr>
        <w:ind w:firstLine="420" w:firstLineChars="200"/>
        <w:rPr>
          <w:rFonts w:hint="eastAsia"/>
          <w:color w:val="000000"/>
        </w:rPr>
      </w:pPr>
      <w:r>
        <w:rPr>
          <w:rFonts w:hint="eastAsia"/>
          <w:color w:val="000000"/>
        </w:rPr>
        <w:t>侧柏叶</w:t>
      </w:r>
    </w:p>
    <w:p>
      <w:pPr>
        <w:ind w:firstLine="420" w:firstLineChars="200"/>
        <w:rPr>
          <w:rFonts w:hint="eastAsia"/>
          <w:color w:val="000000"/>
        </w:rPr>
      </w:pPr>
      <w:r>
        <w:rPr>
          <w:rFonts w:hint="eastAsia"/>
          <w:color w:val="000000"/>
        </w:rPr>
        <w:t>侧柏</w:t>
      </w:r>
    </w:p>
    <w:p>
      <w:pPr>
        <w:ind w:firstLine="420" w:firstLineChars="200"/>
        <w:rPr>
          <w:rFonts w:hint="eastAsia"/>
          <w:color w:val="000000"/>
        </w:rPr>
      </w:pPr>
      <w:r>
        <w:rPr>
          <w:rFonts w:hint="eastAsia"/>
          <w:color w:val="000000"/>
        </w:rPr>
        <w:t>侧柏炭</w:t>
      </w:r>
    </w:p>
    <w:p>
      <w:pPr>
        <w:ind w:firstLine="420" w:firstLineChars="200"/>
        <w:rPr>
          <w:rFonts w:hint="eastAsia"/>
          <w:color w:val="000000"/>
        </w:rPr>
      </w:pPr>
      <w:r>
        <w:rPr>
          <w:rFonts w:hint="eastAsia"/>
          <w:color w:val="000000"/>
        </w:rPr>
        <w:t>炒山楂</w:t>
      </w:r>
    </w:p>
    <w:p>
      <w:pPr>
        <w:ind w:firstLine="420" w:firstLineChars="200"/>
        <w:rPr>
          <w:rFonts w:hint="eastAsia"/>
          <w:color w:val="000000"/>
        </w:rPr>
      </w:pPr>
      <w:r>
        <w:rPr>
          <w:rFonts w:hint="eastAsia"/>
          <w:color w:val="000000"/>
        </w:rPr>
        <w:t>炒王不留行</w:t>
      </w:r>
    </w:p>
    <w:p>
      <w:pPr>
        <w:ind w:firstLine="420" w:firstLineChars="200"/>
        <w:rPr>
          <w:rFonts w:hint="eastAsia"/>
          <w:color w:val="000000"/>
        </w:rPr>
      </w:pPr>
      <w:r>
        <w:rPr>
          <w:rFonts w:hint="eastAsia"/>
          <w:color w:val="000000"/>
        </w:rPr>
        <w:t>炒王不留</w:t>
      </w:r>
    </w:p>
    <w:p>
      <w:pPr>
        <w:ind w:firstLine="420" w:firstLineChars="200"/>
        <w:rPr>
          <w:rFonts w:hint="eastAsia"/>
          <w:color w:val="000000"/>
        </w:rPr>
      </w:pPr>
      <w:r>
        <w:rPr>
          <w:rFonts w:hint="eastAsia"/>
          <w:color w:val="000000"/>
        </w:rPr>
        <w:t>炒牛蒡子</w:t>
      </w:r>
    </w:p>
    <w:p>
      <w:pPr>
        <w:ind w:firstLine="420" w:firstLineChars="200"/>
        <w:rPr>
          <w:rFonts w:hint="eastAsia"/>
          <w:color w:val="000000"/>
        </w:rPr>
      </w:pPr>
      <w:r>
        <w:rPr>
          <w:rFonts w:hint="eastAsia"/>
          <w:color w:val="000000"/>
        </w:rPr>
        <w:t>炒决明子</w:t>
      </w:r>
    </w:p>
    <w:p>
      <w:pPr>
        <w:ind w:firstLine="420" w:firstLineChars="200"/>
        <w:rPr>
          <w:rFonts w:hint="eastAsia"/>
          <w:color w:val="000000"/>
        </w:rPr>
      </w:pPr>
      <w:r>
        <w:rPr>
          <w:rFonts w:hint="eastAsia"/>
          <w:color w:val="000000"/>
        </w:rPr>
        <w:t>炒决明</w:t>
      </w:r>
    </w:p>
    <w:p>
      <w:pPr>
        <w:ind w:firstLine="420" w:firstLineChars="200"/>
        <w:rPr>
          <w:rFonts w:hint="eastAsia"/>
          <w:color w:val="000000"/>
        </w:rPr>
      </w:pPr>
      <w:r>
        <w:rPr>
          <w:rFonts w:hint="eastAsia"/>
          <w:color w:val="000000"/>
        </w:rPr>
        <w:t>炒芥子</w:t>
      </w:r>
    </w:p>
    <w:p>
      <w:pPr>
        <w:ind w:firstLine="420" w:firstLineChars="200"/>
        <w:rPr>
          <w:rFonts w:hint="eastAsia"/>
          <w:color w:val="000000"/>
        </w:rPr>
      </w:pPr>
      <w:r>
        <w:rPr>
          <w:rFonts w:hint="eastAsia"/>
          <w:color w:val="000000"/>
        </w:rPr>
        <w:t>炒白芥子</w:t>
      </w:r>
    </w:p>
    <w:p>
      <w:pPr>
        <w:ind w:firstLine="420" w:firstLineChars="200"/>
        <w:rPr>
          <w:rFonts w:hint="eastAsia"/>
          <w:color w:val="000000"/>
        </w:rPr>
      </w:pPr>
      <w:r>
        <w:rPr>
          <w:rFonts w:hint="eastAsia"/>
          <w:color w:val="000000"/>
        </w:rPr>
        <w:t>炒谷芽</w:t>
      </w:r>
    </w:p>
    <w:p>
      <w:pPr>
        <w:ind w:firstLine="420" w:firstLineChars="200"/>
        <w:rPr>
          <w:rFonts w:hint="eastAsia"/>
          <w:color w:val="000000"/>
        </w:rPr>
      </w:pPr>
      <w:r>
        <w:rPr>
          <w:rFonts w:hint="eastAsia"/>
          <w:color w:val="000000"/>
        </w:rPr>
        <w:t>炒粟芽</w:t>
      </w:r>
    </w:p>
    <w:p>
      <w:pPr>
        <w:ind w:firstLine="420" w:firstLineChars="200"/>
        <w:rPr>
          <w:rFonts w:hint="eastAsia"/>
          <w:color w:val="000000"/>
        </w:rPr>
      </w:pPr>
      <w:r>
        <w:rPr>
          <w:rFonts w:hint="eastAsia"/>
          <w:color w:val="000000"/>
        </w:rPr>
        <w:t>炒苍耳子</w:t>
      </w:r>
    </w:p>
    <w:p>
      <w:pPr>
        <w:ind w:firstLine="420" w:firstLineChars="200"/>
        <w:rPr>
          <w:rFonts w:hint="eastAsia"/>
          <w:color w:val="000000"/>
        </w:rPr>
      </w:pPr>
      <w:r>
        <w:rPr>
          <w:rFonts w:hint="eastAsia"/>
          <w:color w:val="000000"/>
        </w:rPr>
        <w:t>炒苍耳</w:t>
      </w:r>
    </w:p>
    <w:p>
      <w:pPr>
        <w:ind w:firstLine="420" w:firstLineChars="200"/>
        <w:rPr>
          <w:rFonts w:hint="eastAsia"/>
          <w:color w:val="000000"/>
        </w:rPr>
      </w:pPr>
      <w:r>
        <w:rPr>
          <w:rFonts w:hint="eastAsia"/>
          <w:color w:val="000000"/>
        </w:rPr>
        <w:t>炒麦芽</w:t>
      </w:r>
    </w:p>
    <w:p>
      <w:pPr>
        <w:ind w:firstLine="420" w:firstLineChars="200"/>
        <w:rPr>
          <w:rFonts w:hint="eastAsia"/>
          <w:color w:val="000000"/>
        </w:rPr>
      </w:pPr>
      <w:r>
        <w:rPr>
          <w:rFonts w:hint="eastAsia"/>
          <w:color w:val="000000"/>
        </w:rPr>
        <w:t>炒草果仁</w:t>
      </w:r>
    </w:p>
    <w:p>
      <w:pPr>
        <w:ind w:firstLine="420" w:firstLineChars="200"/>
        <w:rPr>
          <w:rFonts w:hint="eastAsia"/>
          <w:color w:val="000000"/>
        </w:rPr>
      </w:pPr>
      <w:r>
        <w:rPr>
          <w:rFonts w:hint="eastAsia"/>
          <w:color w:val="000000"/>
        </w:rPr>
        <w:t>炒草果</w:t>
      </w:r>
    </w:p>
    <w:p>
      <w:pPr>
        <w:ind w:firstLine="420" w:firstLineChars="200"/>
        <w:rPr>
          <w:rFonts w:hint="eastAsia"/>
          <w:color w:val="000000"/>
        </w:rPr>
      </w:pPr>
      <w:r>
        <w:rPr>
          <w:rFonts w:hint="eastAsia"/>
          <w:color w:val="000000"/>
        </w:rPr>
        <w:t>炒草果子</w:t>
      </w:r>
    </w:p>
    <w:p>
      <w:pPr>
        <w:ind w:firstLine="420" w:firstLineChars="200"/>
        <w:rPr>
          <w:rFonts w:hint="eastAsia"/>
          <w:color w:val="000000"/>
        </w:rPr>
      </w:pPr>
      <w:r>
        <w:rPr>
          <w:rFonts w:hint="eastAsia"/>
          <w:color w:val="000000"/>
        </w:rPr>
        <w:t>炒苦杏仁</w:t>
      </w:r>
    </w:p>
    <w:p>
      <w:pPr>
        <w:ind w:firstLine="420" w:firstLineChars="200"/>
        <w:rPr>
          <w:rFonts w:hint="eastAsia"/>
          <w:color w:val="000000"/>
        </w:rPr>
      </w:pPr>
      <w:r>
        <w:rPr>
          <w:rFonts w:hint="eastAsia"/>
          <w:color w:val="000000"/>
        </w:rPr>
        <w:t>炒杏仁</w:t>
      </w:r>
    </w:p>
    <w:p>
      <w:pPr>
        <w:ind w:firstLine="420" w:firstLineChars="200"/>
        <w:rPr>
          <w:rFonts w:hint="eastAsia"/>
          <w:color w:val="000000"/>
        </w:rPr>
      </w:pPr>
      <w:r>
        <w:rPr>
          <w:rFonts w:hint="eastAsia"/>
          <w:color w:val="000000"/>
        </w:rPr>
        <w:t>炒牵牛子</w:t>
      </w:r>
    </w:p>
    <w:p>
      <w:pPr>
        <w:ind w:firstLine="420" w:firstLineChars="200"/>
        <w:rPr>
          <w:rFonts w:hint="eastAsia"/>
          <w:color w:val="000000"/>
        </w:rPr>
      </w:pPr>
      <w:r>
        <w:rPr>
          <w:rFonts w:hint="eastAsia"/>
          <w:color w:val="000000"/>
        </w:rPr>
        <w:t>炒黑丑</w:t>
      </w:r>
    </w:p>
    <w:p>
      <w:pPr>
        <w:ind w:firstLine="420" w:firstLineChars="200"/>
        <w:rPr>
          <w:rFonts w:hint="eastAsia"/>
          <w:color w:val="000000"/>
        </w:rPr>
      </w:pPr>
      <w:r>
        <w:rPr>
          <w:rFonts w:hint="eastAsia"/>
          <w:color w:val="000000"/>
        </w:rPr>
        <w:t>炒白丑</w:t>
      </w:r>
    </w:p>
    <w:p>
      <w:pPr>
        <w:ind w:firstLine="420" w:firstLineChars="200"/>
        <w:rPr>
          <w:rFonts w:hint="eastAsia"/>
          <w:color w:val="000000"/>
        </w:rPr>
      </w:pPr>
      <w:r>
        <w:rPr>
          <w:rFonts w:hint="eastAsia"/>
          <w:color w:val="000000"/>
        </w:rPr>
        <w:t>炒二丑</w:t>
      </w:r>
    </w:p>
    <w:p>
      <w:pPr>
        <w:ind w:firstLine="420" w:firstLineChars="200"/>
        <w:rPr>
          <w:rFonts w:hint="eastAsia"/>
          <w:color w:val="000000"/>
        </w:rPr>
      </w:pPr>
      <w:r>
        <w:rPr>
          <w:rFonts w:hint="eastAsia"/>
          <w:color w:val="000000"/>
        </w:rPr>
        <w:t>炒莱菔子</w:t>
      </w:r>
    </w:p>
    <w:p>
      <w:pPr>
        <w:ind w:firstLine="420" w:firstLineChars="200"/>
        <w:rPr>
          <w:rFonts w:hint="eastAsia"/>
          <w:color w:val="000000"/>
        </w:rPr>
      </w:pPr>
      <w:r>
        <w:rPr>
          <w:rFonts w:hint="eastAsia"/>
          <w:color w:val="000000"/>
        </w:rPr>
        <w:t>炒紫苏子</w:t>
      </w:r>
    </w:p>
    <w:p>
      <w:pPr>
        <w:ind w:firstLine="420" w:firstLineChars="200"/>
        <w:rPr>
          <w:rFonts w:hint="eastAsia"/>
          <w:color w:val="000000"/>
        </w:rPr>
      </w:pPr>
      <w:r>
        <w:rPr>
          <w:rFonts w:hint="eastAsia"/>
          <w:color w:val="000000"/>
        </w:rPr>
        <w:t>炒苏子</w:t>
      </w:r>
    </w:p>
    <w:p>
      <w:pPr>
        <w:ind w:firstLine="420" w:firstLineChars="200"/>
        <w:rPr>
          <w:rFonts w:hint="eastAsia"/>
          <w:color w:val="000000"/>
        </w:rPr>
      </w:pPr>
      <w:r>
        <w:rPr>
          <w:rFonts w:hint="eastAsia"/>
          <w:color w:val="000000"/>
        </w:rPr>
        <w:t>炒槐花</w:t>
      </w:r>
    </w:p>
    <w:p>
      <w:pPr>
        <w:ind w:firstLine="420" w:firstLineChars="200"/>
        <w:rPr>
          <w:rFonts w:hint="eastAsia"/>
          <w:color w:val="000000"/>
        </w:rPr>
      </w:pPr>
      <w:r>
        <w:rPr>
          <w:rFonts w:hint="eastAsia"/>
          <w:color w:val="000000"/>
        </w:rPr>
        <w:t>炒槐米</w:t>
      </w:r>
    </w:p>
    <w:p>
      <w:pPr>
        <w:ind w:firstLine="420" w:firstLineChars="200"/>
        <w:rPr>
          <w:rFonts w:hint="eastAsia"/>
          <w:color w:val="000000"/>
        </w:rPr>
      </w:pPr>
      <w:r>
        <w:rPr>
          <w:rFonts w:hint="eastAsia"/>
          <w:color w:val="000000"/>
        </w:rPr>
        <w:t>炒酸枣仁</w:t>
      </w:r>
    </w:p>
    <w:p>
      <w:pPr>
        <w:ind w:firstLine="420" w:firstLineChars="200"/>
        <w:rPr>
          <w:rFonts w:hint="eastAsia"/>
          <w:color w:val="000000"/>
        </w:rPr>
      </w:pPr>
      <w:r>
        <w:rPr>
          <w:rFonts w:hint="eastAsia"/>
          <w:color w:val="000000"/>
        </w:rPr>
        <w:t>炒枣仁</w:t>
      </w:r>
    </w:p>
    <w:p>
      <w:pPr>
        <w:ind w:firstLine="420" w:firstLineChars="200"/>
        <w:rPr>
          <w:rFonts w:hint="eastAsia"/>
          <w:color w:val="000000"/>
        </w:rPr>
      </w:pPr>
      <w:r>
        <w:rPr>
          <w:rFonts w:hint="eastAsia"/>
          <w:color w:val="000000"/>
        </w:rPr>
        <w:t>炒蔓荆子</w:t>
      </w:r>
    </w:p>
    <w:p>
      <w:pPr>
        <w:ind w:firstLine="420" w:firstLineChars="200"/>
        <w:rPr>
          <w:rFonts w:hint="eastAsia"/>
          <w:color w:val="000000"/>
        </w:rPr>
      </w:pPr>
      <w:r>
        <w:rPr>
          <w:rFonts w:hint="eastAsia"/>
          <w:color w:val="000000"/>
        </w:rPr>
        <w:t>炒稻芽</w:t>
      </w:r>
    </w:p>
    <w:p>
      <w:pPr>
        <w:ind w:firstLine="420" w:firstLineChars="200"/>
        <w:rPr>
          <w:rFonts w:hint="eastAsia"/>
          <w:color w:val="000000"/>
        </w:rPr>
      </w:pPr>
      <w:r>
        <w:rPr>
          <w:rFonts w:hint="eastAsia"/>
          <w:color w:val="000000"/>
        </w:rPr>
        <w:t>炒白术</w:t>
      </w:r>
    </w:p>
    <w:p>
      <w:pPr>
        <w:ind w:firstLine="420" w:firstLineChars="200"/>
        <w:rPr>
          <w:rFonts w:hint="eastAsia"/>
          <w:color w:val="000000"/>
        </w:rPr>
      </w:pPr>
      <w:r>
        <w:rPr>
          <w:rFonts w:hint="eastAsia"/>
          <w:color w:val="000000"/>
        </w:rPr>
        <w:t>炒苍术</w:t>
      </w:r>
    </w:p>
    <w:p>
      <w:pPr>
        <w:ind w:firstLine="420" w:firstLineChars="200"/>
        <w:rPr>
          <w:rFonts w:hint="eastAsia"/>
          <w:color w:val="000000"/>
        </w:rPr>
      </w:pPr>
      <w:r>
        <w:rPr>
          <w:rFonts w:hint="eastAsia"/>
          <w:color w:val="000000"/>
        </w:rPr>
        <w:t>炒冬瓜子</w:t>
      </w:r>
    </w:p>
    <w:p>
      <w:pPr>
        <w:ind w:firstLine="420" w:firstLineChars="200"/>
        <w:rPr>
          <w:rFonts w:hint="eastAsia"/>
          <w:color w:val="000000"/>
        </w:rPr>
      </w:pPr>
      <w:r>
        <w:rPr>
          <w:rFonts w:hint="eastAsia"/>
          <w:color w:val="000000"/>
        </w:rPr>
        <w:t>炒芡实</w:t>
      </w:r>
    </w:p>
    <w:p>
      <w:pPr>
        <w:ind w:firstLine="420" w:firstLineChars="200"/>
        <w:rPr>
          <w:rFonts w:hint="eastAsia"/>
          <w:color w:val="000000"/>
        </w:rPr>
      </w:pPr>
      <w:r>
        <w:rPr>
          <w:rFonts w:hint="eastAsia"/>
          <w:color w:val="000000"/>
        </w:rPr>
        <w:t>炒枳壳</w:t>
      </w:r>
    </w:p>
    <w:p>
      <w:pPr>
        <w:ind w:firstLine="420" w:firstLineChars="200"/>
        <w:rPr>
          <w:rFonts w:hint="eastAsia"/>
          <w:color w:val="000000"/>
        </w:rPr>
      </w:pPr>
      <w:r>
        <w:rPr>
          <w:rFonts w:hint="eastAsia"/>
          <w:color w:val="000000"/>
        </w:rPr>
        <w:t>炒枳实</w:t>
      </w:r>
    </w:p>
    <w:p>
      <w:pPr>
        <w:ind w:firstLine="420" w:firstLineChars="200"/>
        <w:rPr>
          <w:rFonts w:hint="eastAsia"/>
          <w:color w:val="000000"/>
        </w:rPr>
      </w:pPr>
      <w:r>
        <w:rPr>
          <w:rFonts w:hint="eastAsia"/>
          <w:color w:val="000000"/>
        </w:rPr>
        <w:t>炒椿皮</w:t>
      </w:r>
    </w:p>
    <w:p>
      <w:pPr>
        <w:ind w:firstLine="420" w:firstLineChars="200"/>
        <w:rPr>
          <w:rFonts w:hint="eastAsia"/>
          <w:color w:val="000000"/>
        </w:rPr>
      </w:pPr>
      <w:r>
        <w:rPr>
          <w:rFonts w:hint="eastAsia"/>
          <w:color w:val="000000"/>
        </w:rPr>
        <w:t>炒薏苡仁</w:t>
      </w:r>
    </w:p>
    <w:p>
      <w:pPr>
        <w:ind w:firstLine="420" w:firstLineChars="200"/>
        <w:rPr>
          <w:rFonts w:hint="eastAsia"/>
          <w:color w:val="000000"/>
        </w:rPr>
      </w:pPr>
      <w:r>
        <w:rPr>
          <w:rFonts w:hint="eastAsia"/>
          <w:color w:val="000000"/>
        </w:rPr>
        <w:t>炒薏米</w:t>
      </w:r>
    </w:p>
    <w:p>
      <w:pPr>
        <w:ind w:firstLine="420" w:firstLineChars="200"/>
        <w:rPr>
          <w:rFonts w:hint="eastAsia"/>
          <w:color w:val="000000"/>
        </w:rPr>
      </w:pPr>
      <w:r>
        <w:rPr>
          <w:rFonts w:hint="eastAsia"/>
          <w:color w:val="000000"/>
        </w:rPr>
        <w:t>炒苡米</w:t>
      </w:r>
    </w:p>
    <w:p>
      <w:pPr>
        <w:ind w:firstLine="420" w:firstLineChars="200"/>
        <w:rPr>
          <w:rFonts w:hint="eastAsia"/>
          <w:color w:val="000000"/>
        </w:rPr>
      </w:pPr>
      <w:r>
        <w:rPr>
          <w:rFonts w:hint="eastAsia"/>
          <w:color w:val="000000"/>
        </w:rPr>
        <w:t>炒苡仁</w:t>
      </w:r>
    </w:p>
    <w:p>
      <w:pPr>
        <w:ind w:firstLine="420" w:firstLineChars="200"/>
        <w:rPr>
          <w:rFonts w:hint="eastAsia"/>
          <w:color w:val="000000"/>
        </w:rPr>
      </w:pPr>
      <w:r>
        <w:rPr>
          <w:rFonts w:hint="eastAsia"/>
          <w:color w:val="000000"/>
        </w:rPr>
        <w:t>炒僵蚕</w:t>
      </w:r>
    </w:p>
    <w:p>
      <w:pPr>
        <w:ind w:firstLine="420" w:firstLineChars="200"/>
        <w:rPr>
          <w:rFonts w:hint="eastAsia"/>
          <w:color w:val="000000"/>
        </w:rPr>
      </w:pPr>
      <w:r>
        <w:rPr>
          <w:rFonts w:hint="eastAsia"/>
          <w:color w:val="000000"/>
        </w:rPr>
        <w:t>炒神曲</w:t>
      </w:r>
    </w:p>
    <w:p>
      <w:pPr>
        <w:ind w:firstLine="420" w:firstLineChars="200"/>
        <w:rPr>
          <w:rFonts w:hint="eastAsia"/>
          <w:color w:val="000000"/>
        </w:rPr>
      </w:pPr>
      <w:r>
        <w:rPr>
          <w:rFonts w:hint="eastAsia"/>
          <w:color w:val="000000"/>
        </w:rPr>
        <w:t>炒六曲</w:t>
      </w:r>
    </w:p>
    <w:p>
      <w:pPr>
        <w:ind w:firstLine="420" w:firstLineChars="200"/>
        <w:rPr>
          <w:rFonts w:hint="eastAsia"/>
          <w:color w:val="000000"/>
        </w:rPr>
      </w:pPr>
      <w:r>
        <w:rPr>
          <w:rFonts w:hint="eastAsia"/>
          <w:color w:val="000000"/>
        </w:rPr>
        <w:t>炒半夏曲</w:t>
      </w:r>
    </w:p>
    <w:p>
      <w:pPr>
        <w:ind w:firstLine="420" w:firstLineChars="200"/>
        <w:rPr>
          <w:rFonts w:hint="eastAsia"/>
          <w:color w:val="000000"/>
        </w:rPr>
      </w:pPr>
      <w:r>
        <w:rPr>
          <w:rFonts w:hint="eastAsia"/>
          <w:color w:val="000000"/>
        </w:rPr>
        <w:t>炒阿胶</w:t>
      </w:r>
    </w:p>
    <w:p>
      <w:pPr>
        <w:ind w:firstLine="420" w:firstLineChars="200"/>
        <w:rPr>
          <w:rFonts w:hint="eastAsia"/>
          <w:color w:val="000000"/>
        </w:rPr>
      </w:pPr>
      <w:r>
        <w:rPr>
          <w:rFonts w:hint="eastAsia"/>
          <w:color w:val="000000"/>
        </w:rPr>
        <w:t>炒三棱</w:t>
      </w:r>
    </w:p>
    <w:p>
      <w:pPr>
        <w:ind w:firstLine="420" w:firstLineChars="200"/>
        <w:rPr>
          <w:rFonts w:hint="eastAsia"/>
          <w:color w:val="000000"/>
        </w:rPr>
      </w:pPr>
      <w:r>
        <w:rPr>
          <w:rFonts w:hint="eastAsia"/>
          <w:color w:val="000000"/>
        </w:rPr>
        <w:t>炒香附</w:t>
      </w:r>
    </w:p>
    <w:p>
      <w:pPr>
        <w:ind w:firstLine="420" w:firstLineChars="200"/>
        <w:rPr>
          <w:rFonts w:hint="eastAsia"/>
          <w:color w:val="000000"/>
        </w:rPr>
      </w:pPr>
      <w:r>
        <w:rPr>
          <w:rFonts w:hint="eastAsia"/>
          <w:color w:val="000000"/>
        </w:rPr>
        <w:t>炒内金</w:t>
      </w:r>
    </w:p>
    <w:p>
      <w:pPr>
        <w:ind w:firstLine="420" w:firstLineChars="200"/>
        <w:rPr>
          <w:rFonts w:hint="eastAsia"/>
          <w:color w:val="000000"/>
        </w:rPr>
      </w:pPr>
      <w:r>
        <w:rPr>
          <w:rFonts w:hint="eastAsia"/>
          <w:color w:val="000000"/>
        </w:rPr>
        <w:t>炒车前</w:t>
      </w:r>
    </w:p>
    <w:p>
      <w:pPr>
        <w:ind w:firstLine="420" w:firstLineChars="200"/>
        <w:rPr>
          <w:rFonts w:hint="eastAsia"/>
          <w:color w:val="000000"/>
        </w:rPr>
      </w:pPr>
      <w:r>
        <w:rPr>
          <w:rFonts w:hint="eastAsia"/>
          <w:color w:val="000000"/>
        </w:rPr>
        <w:t>炒益智</w:t>
      </w:r>
    </w:p>
    <w:p>
      <w:pPr>
        <w:ind w:firstLine="420" w:firstLineChars="200"/>
        <w:rPr>
          <w:rFonts w:hint="eastAsia"/>
          <w:color w:val="000000"/>
        </w:rPr>
      </w:pPr>
      <w:r>
        <w:rPr>
          <w:rFonts w:hint="eastAsia"/>
          <w:color w:val="000000"/>
        </w:rPr>
        <w:t>炒橘核</w:t>
      </w:r>
    </w:p>
    <w:p>
      <w:pPr>
        <w:ind w:firstLine="420" w:firstLineChars="200"/>
        <w:rPr>
          <w:rFonts w:hint="eastAsia"/>
          <w:color w:val="000000"/>
        </w:rPr>
      </w:pPr>
      <w:r>
        <w:rPr>
          <w:rFonts w:hint="eastAsia"/>
          <w:color w:val="000000"/>
        </w:rPr>
        <w:t>炒蒺藜</w:t>
      </w:r>
    </w:p>
    <w:p>
      <w:pPr>
        <w:ind w:firstLine="420" w:firstLineChars="200"/>
        <w:rPr>
          <w:rFonts w:hint="eastAsia"/>
          <w:color w:val="000000"/>
        </w:rPr>
      </w:pPr>
      <w:r>
        <w:rPr>
          <w:rFonts w:hint="eastAsia"/>
          <w:color w:val="000000"/>
        </w:rPr>
        <w:t>炒杜仲</w:t>
      </w:r>
    </w:p>
    <w:p>
      <w:pPr>
        <w:ind w:firstLine="420" w:firstLineChars="200"/>
        <w:rPr>
          <w:rFonts w:hint="eastAsia"/>
          <w:color w:val="000000"/>
        </w:rPr>
      </w:pPr>
      <w:r>
        <w:rPr>
          <w:rFonts w:hint="eastAsia"/>
          <w:color w:val="000000"/>
        </w:rPr>
        <w:t>炒栀子</w:t>
      </w:r>
    </w:p>
    <w:p>
      <w:pPr>
        <w:ind w:firstLine="420" w:firstLineChars="200"/>
        <w:rPr>
          <w:rFonts w:hint="eastAsia"/>
          <w:color w:val="000000"/>
        </w:rPr>
      </w:pPr>
      <w:r>
        <w:rPr>
          <w:rFonts w:hint="eastAsia"/>
          <w:color w:val="000000"/>
        </w:rPr>
        <w:t>炒栀仁</w:t>
      </w:r>
    </w:p>
    <w:p>
      <w:pPr>
        <w:ind w:firstLine="420" w:firstLineChars="200"/>
        <w:rPr>
          <w:rFonts w:hint="eastAsia"/>
          <w:color w:val="000000"/>
        </w:rPr>
      </w:pPr>
      <w:r>
        <w:rPr>
          <w:rFonts w:hint="eastAsia"/>
          <w:color w:val="000000"/>
        </w:rPr>
        <w:t>炒紫菀</w:t>
      </w:r>
    </w:p>
    <w:p>
      <w:pPr>
        <w:ind w:firstLine="420" w:firstLineChars="200"/>
        <w:rPr>
          <w:rFonts w:hint="eastAsia"/>
          <w:color w:val="000000"/>
        </w:rPr>
      </w:pPr>
      <w:r>
        <w:rPr>
          <w:rFonts w:hint="eastAsia"/>
          <w:color w:val="000000"/>
        </w:rPr>
        <w:t>炒大黄</w:t>
      </w:r>
    </w:p>
    <w:p>
      <w:pPr>
        <w:ind w:firstLine="420" w:firstLineChars="200"/>
        <w:rPr>
          <w:rFonts w:hint="eastAsia"/>
          <w:color w:val="000000"/>
        </w:rPr>
      </w:pPr>
      <w:r>
        <w:rPr>
          <w:rFonts w:hint="eastAsia"/>
          <w:color w:val="000000"/>
        </w:rPr>
        <w:t>炒当归</w:t>
      </w:r>
    </w:p>
    <w:p>
      <w:pPr>
        <w:ind w:firstLine="420" w:firstLineChars="200"/>
        <w:rPr>
          <w:rFonts w:hint="eastAsia"/>
          <w:color w:val="000000"/>
        </w:rPr>
      </w:pPr>
      <w:r>
        <w:rPr>
          <w:rFonts w:hint="eastAsia"/>
          <w:color w:val="000000"/>
        </w:rPr>
        <w:t>炒锦纹</w:t>
      </w:r>
    </w:p>
    <w:p>
      <w:pPr>
        <w:ind w:firstLine="420" w:firstLineChars="200"/>
        <w:rPr>
          <w:rFonts w:hint="eastAsia"/>
          <w:color w:val="000000"/>
        </w:rPr>
      </w:pPr>
      <w:r>
        <w:rPr>
          <w:rFonts w:hint="eastAsia"/>
          <w:color w:val="000000"/>
        </w:rPr>
        <w:t>炒柴胡</w:t>
      </w:r>
    </w:p>
    <w:p>
      <w:pPr>
        <w:ind w:firstLine="420" w:firstLineChars="200"/>
        <w:rPr>
          <w:rFonts w:hint="eastAsia"/>
          <w:color w:val="000000"/>
        </w:rPr>
      </w:pPr>
      <w:r>
        <w:rPr>
          <w:rFonts w:hint="eastAsia"/>
          <w:color w:val="000000"/>
        </w:rPr>
        <w:t>炒知母</w:t>
      </w:r>
    </w:p>
    <w:p>
      <w:pPr>
        <w:ind w:firstLine="420" w:firstLineChars="200"/>
        <w:rPr>
          <w:rFonts w:hint="eastAsia"/>
          <w:color w:val="000000"/>
        </w:rPr>
      </w:pPr>
      <w:r>
        <w:rPr>
          <w:rFonts w:hint="eastAsia"/>
          <w:color w:val="000000"/>
        </w:rPr>
        <w:t>炒泽泻</w:t>
      </w:r>
    </w:p>
    <w:p>
      <w:pPr>
        <w:ind w:firstLine="420" w:firstLineChars="200"/>
        <w:rPr>
          <w:rFonts w:hint="eastAsia"/>
          <w:color w:val="000000"/>
        </w:rPr>
      </w:pPr>
      <w:r>
        <w:rPr>
          <w:rFonts w:hint="eastAsia"/>
          <w:color w:val="000000"/>
        </w:rPr>
        <w:t>炒黄柏</w:t>
      </w:r>
    </w:p>
    <w:p>
      <w:pPr>
        <w:ind w:firstLine="420" w:firstLineChars="200"/>
        <w:rPr>
          <w:rFonts w:hint="eastAsia"/>
          <w:color w:val="000000"/>
        </w:rPr>
      </w:pPr>
      <w:r>
        <w:rPr>
          <w:rFonts w:hint="eastAsia"/>
          <w:color w:val="000000"/>
        </w:rPr>
        <w:t>炒白芍</w:t>
      </w:r>
      <w:r>
        <w:rPr>
          <w:rFonts w:hint="eastAsia"/>
          <w:color w:val="000000"/>
        </w:rPr>
        <w:tab/>
      </w:r>
    </w:p>
    <w:p>
      <w:pPr>
        <w:ind w:firstLine="420" w:firstLineChars="200"/>
        <w:rPr>
          <w:rFonts w:hint="eastAsia"/>
          <w:color w:val="000000"/>
        </w:rPr>
      </w:pPr>
      <w:r>
        <w:rPr>
          <w:rFonts w:hint="eastAsia"/>
          <w:color w:val="000000"/>
        </w:rPr>
        <w:t>炒蒲黄</w:t>
      </w:r>
      <w:r>
        <w:rPr>
          <w:rFonts w:hint="eastAsia"/>
          <w:color w:val="000000"/>
        </w:rPr>
        <w:tab/>
      </w:r>
    </w:p>
    <w:p>
      <w:pPr>
        <w:ind w:firstLine="420" w:firstLineChars="200"/>
        <w:rPr>
          <w:rFonts w:hint="eastAsia"/>
          <w:color w:val="000000"/>
        </w:rPr>
      </w:pPr>
      <w:r>
        <w:rPr>
          <w:rFonts w:hint="eastAsia"/>
          <w:color w:val="000000"/>
        </w:rPr>
        <w:t>炒白扁豆</w:t>
      </w:r>
    </w:p>
    <w:p>
      <w:pPr>
        <w:ind w:firstLine="420" w:firstLineChars="200"/>
        <w:rPr>
          <w:rFonts w:hint="eastAsia"/>
          <w:color w:val="000000"/>
        </w:rPr>
      </w:pPr>
      <w:r>
        <w:rPr>
          <w:rFonts w:hint="eastAsia"/>
          <w:color w:val="000000"/>
        </w:rPr>
        <w:t>炒槟榔</w:t>
      </w:r>
    </w:p>
    <w:p>
      <w:pPr>
        <w:ind w:firstLine="420" w:firstLineChars="200"/>
        <w:rPr>
          <w:rFonts w:hint="eastAsia"/>
          <w:color w:val="000000"/>
        </w:rPr>
      </w:pPr>
      <w:r>
        <w:rPr>
          <w:rFonts w:hint="eastAsia"/>
          <w:color w:val="000000"/>
        </w:rPr>
        <w:t>炒山药</w:t>
      </w:r>
    </w:p>
    <w:p>
      <w:pPr>
        <w:ind w:firstLine="420" w:firstLineChars="200"/>
        <w:rPr>
          <w:rFonts w:hint="eastAsia"/>
          <w:color w:val="000000"/>
        </w:rPr>
      </w:pPr>
      <w:r>
        <w:rPr>
          <w:rFonts w:hint="eastAsia"/>
          <w:color w:val="000000"/>
        </w:rPr>
        <w:t>炒白前</w:t>
      </w:r>
    </w:p>
    <w:p>
      <w:pPr>
        <w:ind w:firstLine="420" w:firstLineChars="200"/>
        <w:rPr>
          <w:rFonts w:hint="eastAsia"/>
          <w:color w:val="000000"/>
        </w:rPr>
      </w:pPr>
      <w:r>
        <w:rPr>
          <w:rFonts w:hint="eastAsia"/>
          <w:color w:val="000000"/>
        </w:rPr>
        <w:t>炒丹皮</w:t>
      </w:r>
    </w:p>
    <w:p>
      <w:pPr>
        <w:ind w:firstLine="420" w:firstLineChars="200"/>
        <w:rPr>
          <w:rFonts w:hint="eastAsia"/>
          <w:color w:val="000000"/>
        </w:rPr>
      </w:pPr>
      <w:r>
        <w:rPr>
          <w:rFonts w:hint="eastAsia"/>
          <w:color w:val="000000"/>
        </w:rPr>
        <w:t>炒干姜</w:t>
      </w:r>
    </w:p>
    <w:p>
      <w:pPr>
        <w:ind w:firstLine="420" w:firstLineChars="200"/>
        <w:rPr>
          <w:rFonts w:hint="eastAsia"/>
          <w:color w:val="000000"/>
        </w:rPr>
      </w:pPr>
      <w:r>
        <w:rPr>
          <w:rFonts w:hint="eastAsia"/>
          <w:color w:val="000000"/>
        </w:rPr>
        <w:t>炒陈皮</w:t>
      </w:r>
    </w:p>
    <w:p>
      <w:pPr>
        <w:ind w:firstLine="420" w:firstLineChars="200"/>
        <w:rPr>
          <w:rFonts w:hint="eastAsia"/>
          <w:color w:val="000000"/>
        </w:rPr>
      </w:pPr>
      <w:r>
        <w:rPr>
          <w:rFonts w:hint="eastAsia"/>
          <w:color w:val="000000"/>
        </w:rPr>
        <w:t>炒芥穗</w:t>
      </w:r>
    </w:p>
    <w:p>
      <w:pPr>
        <w:ind w:firstLine="420" w:firstLineChars="200"/>
        <w:rPr>
          <w:rFonts w:hint="eastAsia"/>
          <w:color w:val="000000"/>
        </w:rPr>
      </w:pPr>
      <w:r>
        <w:rPr>
          <w:rFonts w:hint="eastAsia"/>
          <w:color w:val="000000"/>
        </w:rPr>
        <w:t>炒卷柏</w:t>
      </w:r>
    </w:p>
    <w:p>
      <w:pPr>
        <w:ind w:firstLine="420" w:firstLineChars="200"/>
        <w:rPr>
          <w:rFonts w:hint="eastAsia"/>
          <w:color w:val="000000"/>
        </w:rPr>
      </w:pPr>
      <w:r>
        <w:rPr>
          <w:rFonts w:hint="eastAsia"/>
          <w:color w:val="000000"/>
        </w:rPr>
        <w:t>炒荷叶</w:t>
      </w:r>
    </w:p>
    <w:p>
      <w:pPr>
        <w:ind w:firstLine="420" w:firstLineChars="200"/>
        <w:rPr>
          <w:rFonts w:hint="eastAsia"/>
          <w:color w:val="000000"/>
        </w:rPr>
      </w:pPr>
      <w:r>
        <w:rPr>
          <w:rFonts w:hint="eastAsia"/>
          <w:color w:val="000000"/>
        </w:rPr>
        <w:t>炒桂枝</w:t>
      </w:r>
    </w:p>
    <w:p>
      <w:pPr>
        <w:ind w:firstLine="420" w:firstLineChars="200"/>
        <w:rPr>
          <w:rFonts w:hint="eastAsia"/>
          <w:color w:val="000000"/>
        </w:rPr>
      </w:pPr>
      <w:r>
        <w:rPr>
          <w:rFonts w:hint="eastAsia"/>
          <w:color w:val="000000"/>
        </w:rPr>
        <w:t>炒皂刺</w:t>
      </w:r>
    </w:p>
    <w:p>
      <w:pPr>
        <w:ind w:firstLine="420" w:firstLineChars="200"/>
        <w:rPr>
          <w:rFonts w:hint="eastAsia"/>
          <w:color w:val="000000"/>
        </w:rPr>
      </w:pPr>
      <w:r>
        <w:rPr>
          <w:rFonts w:hint="eastAsia"/>
          <w:color w:val="000000"/>
        </w:rPr>
        <w:t>炒白果仁</w:t>
      </w:r>
    </w:p>
    <w:p>
      <w:pPr>
        <w:ind w:firstLine="420" w:firstLineChars="200"/>
        <w:rPr>
          <w:rFonts w:hint="eastAsia"/>
          <w:color w:val="000000"/>
        </w:rPr>
      </w:pPr>
      <w:r>
        <w:rPr>
          <w:rFonts w:hint="eastAsia"/>
          <w:color w:val="000000"/>
        </w:rPr>
        <w:t>炒三仙</w:t>
      </w:r>
    </w:p>
    <w:p>
      <w:pPr>
        <w:ind w:firstLine="420" w:firstLineChars="200"/>
        <w:rPr>
          <w:rFonts w:hint="eastAsia"/>
          <w:color w:val="000000"/>
        </w:rPr>
      </w:pPr>
      <w:r>
        <w:rPr>
          <w:rFonts w:hint="eastAsia"/>
          <w:color w:val="000000"/>
        </w:rPr>
        <w:t>炒斑蝥</w:t>
      </w:r>
    </w:p>
    <w:p>
      <w:pPr>
        <w:ind w:firstLine="420" w:firstLineChars="200"/>
        <w:rPr>
          <w:rFonts w:hint="eastAsia"/>
          <w:color w:val="000000"/>
        </w:rPr>
      </w:pPr>
      <w:r>
        <w:rPr>
          <w:rFonts w:hint="eastAsia"/>
          <w:color w:val="000000"/>
        </w:rPr>
        <w:t>炒知柏</w:t>
      </w:r>
    </w:p>
    <w:p>
      <w:pPr>
        <w:ind w:firstLine="420" w:firstLineChars="200"/>
        <w:rPr>
          <w:rFonts w:hint="eastAsia"/>
          <w:color w:val="000000"/>
        </w:rPr>
      </w:pPr>
      <w:r>
        <w:rPr>
          <w:rFonts w:hint="eastAsia"/>
          <w:color w:val="000000"/>
        </w:rPr>
        <w:t>陈棕炭</w:t>
      </w:r>
    </w:p>
    <w:p>
      <w:pPr>
        <w:ind w:firstLine="420" w:firstLineChars="200"/>
        <w:rPr>
          <w:rFonts w:hint="eastAsia"/>
          <w:color w:val="000000"/>
        </w:rPr>
      </w:pPr>
      <w:r>
        <w:rPr>
          <w:rFonts w:hint="eastAsia"/>
          <w:color w:val="000000"/>
        </w:rPr>
        <w:t>陈皮炭</w:t>
      </w:r>
    </w:p>
    <w:p>
      <w:pPr>
        <w:ind w:firstLine="420" w:firstLineChars="200"/>
        <w:rPr>
          <w:rFonts w:hint="eastAsia"/>
          <w:color w:val="000000"/>
        </w:rPr>
      </w:pPr>
      <w:r>
        <w:rPr>
          <w:rFonts w:hint="eastAsia"/>
          <w:color w:val="000000"/>
        </w:rPr>
        <w:t>陈皮</w:t>
      </w:r>
    </w:p>
    <w:p>
      <w:pPr>
        <w:ind w:firstLine="420" w:firstLineChars="200"/>
        <w:rPr>
          <w:rFonts w:hint="eastAsia"/>
          <w:color w:val="000000"/>
        </w:rPr>
      </w:pPr>
      <w:r>
        <w:rPr>
          <w:rFonts w:hint="eastAsia"/>
          <w:color w:val="000000"/>
        </w:rPr>
        <w:t>陈香橼</w:t>
      </w:r>
    </w:p>
    <w:p>
      <w:pPr>
        <w:ind w:firstLine="420" w:firstLineChars="200"/>
        <w:rPr>
          <w:rFonts w:hint="eastAsia"/>
          <w:color w:val="000000"/>
        </w:rPr>
      </w:pPr>
      <w:r>
        <w:rPr>
          <w:rFonts w:hint="eastAsia"/>
          <w:color w:val="000000"/>
        </w:rPr>
        <w:t>抽葫芦</w:t>
      </w:r>
    </w:p>
    <w:p>
      <w:pPr>
        <w:ind w:firstLine="420" w:firstLineChars="200"/>
        <w:rPr>
          <w:rFonts w:hint="eastAsia"/>
          <w:color w:val="000000"/>
        </w:rPr>
      </w:pPr>
      <w:r>
        <w:rPr>
          <w:rFonts w:hint="eastAsia"/>
          <w:color w:val="000000"/>
        </w:rPr>
        <w:t>牡丹皮</w:t>
      </w:r>
      <w:r>
        <w:rPr>
          <w:rFonts w:hint="eastAsia"/>
          <w:color w:val="000000"/>
        </w:rPr>
        <w:tab/>
      </w:r>
    </w:p>
    <w:p>
      <w:pPr>
        <w:ind w:firstLine="420" w:firstLineChars="200"/>
        <w:rPr>
          <w:rFonts w:hint="eastAsia"/>
          <w:color w:val="000000"/>
        </w:rPr>
      </w:pPr>
      <w:r>
        <w:rPr>
          <w:rFonts w:hint="eastAsia"/>
          <w:color w:val="000000"/>
        </w:rPr>
        <w:t>牡丹皮片</w:t>
      </w:r>
      <w:r>
        <w:rPr>
          <w:rFonts w:hint="eastAsia"/>
          <w:color w:val="000000"/>
        </w:rPr>
        <w:tab/>
      </w:r>
    </w:p>
    <w:p>
      <w:pPr>
        <w:ind w:firstLine="420" w:firstLineChars="200"/>
        <w:rPr>
          <w:rFonts w:hint="eastAsia"/>
          <w:color w:val="000000"/>
        </w:rPr>
      </w:pPr>
      <w:r>
        <w:rPr>
          <w:rFonts w:hint="eastAsia"/>
          <w:color w:val="000000"/>
        </w:rPr>
        <w:t>刺蒺藜</w:t>
      </w:r>
    </w:p>
    <w:p>
      <w:pPr>
        <w:ind w:firstLine="420" w:firstLineChars="200"/>
        <w:rPr>
          <w:rFonts w:hint="eastAsia"/>
          <w:color w:val="000000"/>
        </w:rPr>
      </w:pPr>
      <w:r>
        <w:rPr>
          <w:rFonts w:hint="eastAsia"/>
          <w:color w:val="000000"/>
        </w:rPr>
        <w:t>刺猬皮</w:t>
      </w:r>
    </w:p>
    <w:p>
      <w:pPr>
        <w:ind w:firstLine="420" w:firstLineChars="200"/>
        <w:rPr>
          <w:rFonts w:hint="eastAsia"/>
          <w:color w:val="000000"/>
        </w:rPr>
      </w:pPr>
      <w:r>
        <w:rPr>
          <w:rFonts w:hint="eastAsia"/>
          <w:color w:val="000000"/>
        </w:rPr>
        <w:t>刺桐皮</w:t>
      </w:r>
    </w:p>
    <w:p>
      <w:pPr>
        <w:ind w:firstLine="420" w:firstLineChars="200"/>
        <w:rPr>
          <w:rFonts w:hint="eastAsia"/>
          <w:color w:val="000000"/>
        </w:rPr>
      </w:pPr>
      <w:r>
        <w:rPr>
          <w:rFonts w:hint="eastAsia"/>
          <w:color w:val="000000"/>
        </w:rPr>
        <w:t>垂盆草</w:t>
      </w:r>
    </w:p>
    <w:p>
      <w:pPr>
        <w:ind w:firstLine="420" w:firstLineChars="200"/>
        <w:rPr>
          <w:rFonts w:hint="eastAsia"/>
          <w:color w:val="000000"/>
        </w:rPr>
      </w:pPr>
      <w:r>
        <w:rPr>
          <w:rFonts w:hint="eastAsia"/>
          <w:color w:val="000000"/>
        </w:rPr>
        <w:t>附片</w:t>
      </w:r>
    </w:p>
    <w:p>
      <w:pPr>
        <w:ind w:firstLine="420" w:firstLineChars="200"/>
        <w:rPr>
          <w:rFonts w:hint="eastAsia"/>
          <w:color w:val="000000"/>
        </w:rPr>
      </w:pPr>
      <w:r>
        <w:rPr>
          <w:rFonts w:hint="eastAsia"/>
          <w:color w:val="000000"/>
        </w:rPr>
        <w:t>附子</w:t>
      </w:r>
    </w:p>
    <w:p>
      <w:pPr>
        <w:ind w:firstLine="420" w:firstLineChars="200"/>
        <w:rPr>
          <w:rFonts w:hint="eastAsia"/>
          <w:color w:val="000000"/>
        </w:rPr>
      </w:pPr>
      <w:r>
        <w:rPr>
          <w:rFonts w:hint="eastAsia"/>
          <w:color w:val="000000"/>
        </w:rPr>
        <w:t>肥巴戟</w:t>
      </w:r>
    </w:p>
    <w:p>
      <w:pPr>
        <w:ind w:firstLine="420" w:firstLineChars="200"/>
        <w:rPr>
          <w:rFonts w:hint="eastAsia"/>
          <w:color w:val="000000"/>
        </w:rPr>
      </w:pPr>
      <w:r>
        <w:rPr>
          <w:rFonts w:hint="eastAsia"/>
          <w:color w:val="000000"/>
        </w:rPr>
        <w:t>肥玉竹</w:t>
      </w:r>
    </w:p>
    <w:p>
      <w:pPr>
        <w:ind w:firstLine="420" w:firstLineChars="200"/>
        <w:rPr>
          <w:rFonts w:hint="eastAsia"/>
          <w:color w:val="000000"/>
        </w:rPr>
      </w:pPr>
      <w:r>
        <w:rPr>
          <w:rFonts w:hint="eastAsia"/>
          <w:color w:val="000000"/>
        </w:rPr>
        <w:t>肥知母</w:t>
      </w:r>
    </w:p>
    <w:p>
      <w:pPr>
        <w:ind w:firstLine="420" w:firstLineChars="200"/>
        <w:rPr>
          <w:rFonts w:hint="eastAsia"/>
          <w:color w:val="000000"/>
        </w:rPr>
      </w:pPr>
      <w:r>
        <w:rPr>
          <w:rFonts w:hint="eastAsia"/>
          <w:color w:val="000000"/>
        </w:rPr>
        <w:t>肥射干</w:t>
      </w:r>
    </w:p>
    <w:p>
      <w:pPr>
        <w:ind w:firstLine="420" w:firstLineChars="200"/>
        <w:rPr>
          <w:rFonts w:hint="eastAsia"/>
          <w:color w:val="000000"/>
        </w:rPr>
      </w:pPr>
      <w:r>
        <w:rPr>
          <w:rFonts w:hint="eastAsia"/>
          <w:color w:val="000000"/>
        </w:rPr>
        <w:t>法夏</w:t>
      </w:r>
    </w:p>
    <w:p>
      <w:pPr>
        <w:ind w:firstLine="420" w:firstLineChars="200"/>
        <w:rPr>
          <w:rFonts w:hint="eastAsia"/>
          <w:color w:val="000000"/>
        </w:rPr>
      </w:pPr>
      <w:r>
        <w:rPr>
          <w:rFonts w:hint="eastAsia"/>
          <w:color w:val="000000"/>
        </w:rPr>
        <w:t>法半夏</w:t>
      </w:r>
    </w:p>
    <w:p>
      <w:pPr>
        <w:ind w:firstLine="420" w:firstLineChars="200"/>
        <w:rPr>
          <w:rFonts w:hint="eastAsia"/>
          <w:color w:val="000000"/>
        </w:rPr>
      </w:pPr>
      <w:r>
        <w:rPr>
          <w:rFonts w:hint="eastAsia"/>
          <w:color w:val="000000"/>
        </w:rPr>
        <w:t>枫香脂</w:t>
      </w:r>
    </w:p>
    <w:p>
      <w:pPr>
        <w:ind w:firstLine="420" w:firstLineChars="200"/>
        <w:rPr>
          <w:rFonts w:hint="eastAsia"/>
          <w:color w:val="000000"/>
        </w:rPr>
      </w:pPr>
      <w:r>
        <w:rPr>
          <w:rFonts w:hint="eastAsia"/>
          <w:color w:val="000000"/>
        </w:rPr>
        <w:t>贯众炭</w:t>
      </w:r>
    </w:p>
    <w:p>
      <w:pPr>
        <w:ind w:firstLine="420" w:firstLineChars="200"/>
        <w:rPr>
          <w:rFonts w:hint="eastAsia"/>
          <w:color w:val="000000"/>
        </w:rPr>
      </w:pPr>
      <w:r>
        <w:rPr>
          <w:rFonts w:hint="eastAsia"/>
          <w:color w:val="000000"/>
        </w:rPr>
        <w:t>贯仲炭</w:t>
      </w:r>
    </w:p>
    <w:p>
      <w:pPr>
        <w:ind w:firstLine="420" w:firstLineChars="200"/>
        <w:rPr>
          <w:rFonts w:hint="eastAsia"/>
          <w:color w:val="000000"/>
        </w:rPr>
      </w:pPr>
      <w:r>
        <w:rPr>
          <w:rFonts w:hint="eastAsia"/>
          <w:color w:val="000000"/>
        </w:rPr>
        <w:t xml:space="preserve">果榄              </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官粉</w:t>
      </w:r>
    </w:p>
    <w:p>
      <w:pPr>
        <w:ind w:firstLine="420" w:firstLineChars="200"/>
        <w:rPr>
          <w:rFonts w:hint="eastAsia"/>
          <w:color w:val="000000"/>
        </w:rPr>
      </w:pPr>
      <w:r>
        <w:rPr>
          <w:rFonts w:hint="eastAsia"/>
          <w:color w:val="000000"/>
        </w:rPr>
        <w:t>官桂</w:t>
      </w:r>
    </w:p>
    <w:p>
      <w:pPr>
        <w:ind w:firstLine="420" w:firstLineChars="200"/>
        <w:rPr>
          <w:rFonts w:hint="eastAsia"/>
          <w:color w:val="000000"/>
        </w:rPr>
      </w:pPr>
      <w:r>
        <w:rPr>
          <w:rFonts w:hint="eastAsia"/>
          <w:color w:val="000000"/>
        </w:rPr>
        <w:t>贯众</w:t>
      </w:r>
    </w:p>
    <w:p>
      <w:pPr>
        <w:ind w:firstLine="420" w:firstLineChars="200"/>
        <w:rPr>
          <w:rFonts w:hint="eastAsia"/>
          <w:color w:val="000000"/>
        </w:rPr>
      </w:pPr>
      <w:r>
        <w:rPr>
          <w:rFonts w:hint="eastAsia"/>
          <w:color w:val="000000"/>
        </w:rPr>
        <w:t>贯仲</w:t>
      </w:r>
    </w:p>
    <w:p>
      <w:pPr>
        <w:ind w:firstLine="420" w:firstLineChars="200"/>
        <w:rPr>
          <w:rFonts w:hint="eastAsia"/>
          <w:color w:val="000000"/>
        </w:rPr>
      </w:pPr>
      <w:r>
        <w:rPr>
          <w:rFonts w:hint="eastAsia"/>
          <w:color w:val="000000"/>
        </w:rPr>
        <w:t>狗脊</w:t>
      </w:r>
    </w:p>
    <w:p>
      <w:pPr>
        <w:ind w:firstLine="420" w:firstLineChars="200"/>
        <w:rPr>
          <w:rFonts w:hint="eastAsia"/>
          <w:color w:val="000000"/>
        </w:rPr>
      </w:pPr>
      <w:r>
        <w:rPr>
          <w:rFonts w:hint="eastAsia"/>
          <w:color w:val="000000"/>
        </w:rPr>
        <w:t>狗肾</w:t>
      </w:r>
    </w:p>
    <w:p>
      <w:pPr>
        <w:ind w:firstLine="420" w:firstLineChars="200"/>
        <w:rPr>
          <w:rFonts w:hint="eastAsia"/>
          <w:color w:val="000000"/>
        </w:rPr>
      </w:pPr>
      <w:r>
        <w:rPr>
          <w:rFonts w:hint="eastAsia"/>
          <w:color w:val="000000"/>
        </w:rPr>
        <w:t>狗鞭</w:t>
      </w:r>
    </w:p>
    <w:p>
      <w:pPr>
        <w:ind w:firstLine="420" w:firstLineChars="200"/>
        <w:rPr>
          <w:rFonts w:hint="eastAsia"/>
          <w:color w:val="000000"/>
        </w:rPr>
      </w:pPr>
      <w:r>
        <w:rPr>
          <w:rFonts w:hint="eastAsia"/>
          <w:color w:val="000000"/>
        </w:rPr>
        <w:t>杭萸肉</w:t>
      </w:r>
    </w:p>
    <w:p>
      <w:pPr>
        <w:ind w:firstLine="420" w:firstLineChars="200"/>
        <w:rPr>
          <w:rFonts w:hint="eastAsia"/>
          <w:color w:val="000000"/>
        </w:rPr>
      </w:pPr>
      <w:r>
        <w:rPr>
          <w:rFonts w:hint="eastAsia"/>
          <w:color w:val="000000"/>
        </w:rPr>
        <w:t>杭芍</w:t>
      </w:r>
    </w:p>
    <w:p>
      <w:pPr>
        <w:ind w:firstLine="420" w:firstLineChars="200"/>
        <w:rPr>
          <w:rFonts w:hint="eastAsia"/>
          <w:color w:val="000000"/>
        </w:rPr>
      </w:pPr>
      <w:r>
        <w:rPr>
          <w:rFonts w:hint="eastAsia"/>
          <w:color w:val="000000"/>
        </w:rPr>
        <w:t>杭白芷</w:t>
      </w:r>
    </w:p>
    <w:p>
      <w:pPr>
        <w:ind w:firstLine="420" w:firstLineChars="200"/>
        <w:rPr>
          <w:rFonts w:hint="eastAsia"/>
          <w:color w:val="000000"/>
        </w:rPr>
      </w:pPr>
      <w:r>
        <w:rPr>
          <w:rFonts w:hint="eastAsia"/>
          <w:color w:val="000000"/>
        </w:rPr>
        <w:t>杭山萸</w:t>
      </w:r>
    </w:p>
    <w:p>
      <w:pPr>
        <w:ind w:firstLine="420" w:firstLineChars="200"/>
        <w:rPr>
          <w:rFonts w:hint="eastAsia"/>
          <w:color w:val="000000"/>
        </w:rPr>
      </w:pPr>
      <w:r>
        <w:rPr>
          <w:rFonts w:hint="eastAsia"/>
          <w:color w:val="000000"/>
        </w:rPr>
        <w:t>杭麦冬</w:t>
      </w:r>
    </w:p>
    <w:p>
      <w:pPr>
        <w:ind w:firstLine="420" w:firstLineChars="200"/>
        <w:rPr>
          <w:rFonts w:hint="eastAsia"/>
          <w:color w:val="000000"/>
        </w:rPr>
      </w:pPr>
      <w:r>
        <w:rPr>
          <w:rFonts w:hint="eastAsia"/>
          <w:color w:val="000000"/>
        </w:rPr>
        <w:t>杭菊</w:t>
      </w:r>
    </w:p>
    <w:p>
      <w:pPr>
        <w:ind w:firstLine="420" w:firstLineChars="200"/>
        <w:rPr>
          <w:rFonts w:hint="eastAsia"/>
          <w:color w:val="000000"/>
        </w:rPr>
      </w:pPr>
      <w:r>
        <w:rPr>
          <w:rFonts w:hint="eastAsia"/>
          <w:color w:val="000000"/>
        </w:rPr>
        <w:t>杭赤芍</w:t>
      </w:r>
    </w:p>
    <w:p>
      <w:pPr>
        <w:ind w:firstLine="420" w:firstLineChars="200"/>
        <w:rPr>
          <w:rFonts w:hint="eastAsia"/>
          <w:color w:val="000000"/>
        </w:rPr>
      </w:pPr>
      <w:r>
        <w:rPr>
          <w:rFonts w:hint="eastAsia"/>
          <w:color w:val="000000"/>
        </w:rPr>
        <w:t>何首乌藤</w:t>
      </w:r>
    </w:p>
    <w:p>
      <w:pPr>
        <w:ind w:firstLine="420" w:firstLineChars="200"/>
        <w:rPr>
          <w:rFonts w:hint="eastAsia"/>
          <w:color w:val="000000"/>
        </w:rPr>
      </w:pPr>
      <w:r>
        <w:rPr>
          <w:rFonts w:hint="eastAsia"/>
          <w:color w:val="000000"/>
        </w:rPr>
        <w:t>虎杖</w:t>
      </w:r>
    </w:p>
    <w:p>
      <w:pPr>
        <w:ind w:firstLine="420" w:firstLineChars="200"/>
        <w:rPr>
          <w:rFonts w:hint="eastAsia"/>
          <w:color w:val="000000"/>
        </w:rPr>
      </w:pPr>
      <w:r>
        <w:rPr>
          <w:rFonts w:hint="eastAsia"/>
          <w:color w:val="000000"/>
        </w:rPr>
        <w:t>鸡头米</w:t>
      </w:r>
    </w:p>
    <w:p>
      <w:pPr>
        <w:ind w:firstLine="420" w:firstLineChars="200"/>
        <w:rPr>
          <w:rFonts w:hint="eastAsia"/>
          <w:color w:val="000000"/>
        </w:rPr>
      </w:pPr>
      <w:r>
        <w:rPr>
          <w:rFonts w:hint="eastAsia"/>
          <w:color w:val="000000"/>
        </w:rPr>
        <w:t>鸡内金</w:t>
      </w:r>
    </w:p>
    <w:p>
      <w:pPr>
        <w:ind w:firstLine="420" w:firstLineChars="200"/>
        <w:rPr>
          <w:rFonts w:hint="eastAsia"/>
          <w:color w:val="000000"/>
        </w:rPr>
      </w:pPr>
      <w:r>
        <w:rPr>
          <w:rFonts w:hint="eastAsia"/>
          <w:color w:val="000000"/>
        </w:rPr>
        <w:t>鸡肫皮</w:t>
      </w:r>
    </w:p>
    <w:p>
      <w:pPr>
        <w:ind w:firstLine="420" w:firstLineChars="200"/>
        <w:rPr>
          <w:rFonts w:hint="eastAsia"/>
          <w:color w:val="000000"/>
        </w:rPr>
      </w:pPr>
      <w:r>
        <w:rPr>
          <w:rFonts w:hint="eastAsia"/>
          <w:color w:val="000000"/>
        </w:rPr>
        <w:t>鸡冠花炭</w:t>
      </w:r>
    </w:p>
    <w:p>
      <w:pPr>
        <w:ind w:firstLine="420" w:firstLineChars="200"/>
        <w:rPr>
          <w:rFonts w:hint="eastAsia"/>
          <w:color w:val="000000"/>
        </w:rPr>
      </w:pPr>
      <w:r>
        <w:rPr>
          <w:rFonts w:hint="eastAsia"/>
          <w:color w:val="000000"/>
        </w:rPr>
        <w:t>鸡冠花</w:t>
      </w:r>
    </w:p>
    <w:p>
      <w:pPr>
        <w:ind w:firstLine="420" w:firstLineChars="200"/>
        <w:rPr>
          <w:rFonts w:hint="eastAsia"/>
          <w:color w:val="000000"/>
        </w:rPr>
      </w:pPr>
      <w:r>
        <w:rPr>
          <w:rFonts w:hint="eastAsia"/>
          <w:color w:val="000000"/>
        </w:rPr>
        <w:t>鸡骨常山</w:t>
      </w:r>
    </w:p>
    <w:p>
      <w:pPr>
        <w:ind w:firstLine="420" w:firstLineChars="200"/>
        <w:rPr>
          <w:rFonts w:hint="eastAsia"/>
          <w:color w:val="000000"/>
        </w:rPr>
      </w:pPr>
      <w:r>
        <w:rPr>
          <w:rFonts w:hint="eastAsia"/>
          <w:color w:val="000000"/>
        </w:rPr>
        <w:t>鸡血藤</w:t>
      </w:r>
      <w:r>
        <w:rPr>
          <w:rFonts w:hint="eastAsia"/>
          <w:color w:val="000000"/>
        </w:rPr>
        <w:tab/>
      </w:r>
    </w:p>
    <w:p>
      <w:pPr>
        <w:ind w:firstLine="420" w:firstLineChars="200"/>
        <w:rPr>
          <w:rFonts w:hint="eastAsia"/>
          <w:color w:val="000000"/>
        </w:rPr>
      </w:pPr>
      <w:r>
        <w:rPr>
          <w:rFonts w:hint="eastAsia"/>
          <w:color w:val="000000"/>
        </w:rPr>
        <w:t>鸡血藤片</w:t>
      </w:r>
    </w:p>
    <w:p>
      <w:pPr>
        <w:ind w:firstLine="420" w:firstLineChars="200"/>
        <w:rPr>
          <w:rFonts w:hint="eastAsia"/>
          <w:color w:val="000000"/>
        </w:rPr>
      </w:pPr>
      <w:r>
        <w:rPr>
          <w:rFonts w:hint="eastAsia"/>
          <w:color w:val="000000"/>
        </w:rPr>
        <w:t>鸡骨草</w:t>
      </w:r>
    </w:p>
    <w:p>
      <w:pPr>
        <w:ind w:firstLine="420" w:firstLineChars="200"/>
        <w:rPr>
          <w:rFonts w:hint="eastAsia"/>
          <w:color w:val="000000"/>
        </w:rPr>
      </w:pPr>
      <w:r>
        <w:rPr>
          <w:rFonts w:hint="eastAsia"/>
          <w:color w:val="000000"/>
        </w:rPr>
        <w:t>鸡舌香</w:t>
      </w:r>
    </w:p>
    <w:p>
      <w:pPr>
        <w:ind w:firstLine="420" w:firstLineChars="200"/>
        <w:rPr>
          <w:rFonts w:hint="eastAsia"/>
          <w:color w:val="000000"/>
        </w:rPr>
      </w:pPr>
      <w:r>
        <w:rPr>
          <w:rFonts w:hint="eastAsia"/>
          <w:color w:val="000000"/>
        </w:rPr>
        <w:t>鸡苏</w:t>
      </w:r>
    </w:p>
    <w:p>
      <w:pPr>
        <w:ind w:firstLine="420" w:firstLineChars="200"/>
        <w:rPr>
          <w:rFonts w:hint="eastAsia"/>
          <w:color w:val="000000"/>
        </w:rPr>
      </w:pPr>
      <w:r>
        <w:rPr>
          <w:rFonts w:hint="eastAsia"/>
          <w:color w:val="000000"/>
        </w:rPr>
        <w:t>卷柏炭</w:t>
      </w:r>
    </w:p>
    <w:p>
      <w:pPr>
        <w:ind w:firstLine="420" w:firstLineChars="200"/>
        <w:rPr>
          <w:rFonts w:hint="eastAsia"/>
          <w:color w:val="000000"/>
        </w:rPr>
      </w:pPr>
      <w:r>
        <w:rPr>
          <w:rFonts w:hint="eastAsia"/>
          <w:color w:val="000000"/>
        </w:rPr>
        <w:t>卷柏</w:t>
      </w:r>
    </w:p>
    <w:p>
      <w:pPr>
        <w:ind w:firstLine="420" w:firstLineChars="200"/>
        <w:rPr>
          <w:rFonts w:hint="eastAsia"/>
          <w:color w:val="000000"/>
        </w:rPr>
      </w:pPr>
      <w:r>
        <w:rPr>
          <w:rFonts w:hint="eastAsia"/>
          <w:color w:val="000000"/>
        </w:rPr>
        <w:t>京三棱</w:t>
      </w:r>
    </w:p>
    <w:p>
      <w:pPr>
        <w:ind w:firstLine="420" w:firstLineChars="200"/>
        <w:rPr>
          <w:rFonts w:hint="eastAsia"/>
          <w:color w:val="000000"/>
        </w:rPr>
      </w:pPr>
      <w:r>
        <w:rPr>
          <w:rFonts w:hint="eastAsia"/>
          <w:color w:val="000000"/>
        </w:rPr>
        <w:t>京大戟</w:t>
      </w:r>
      <w:r>
        <w:rPr>
          <w:rFonts w:hint="eastAsia"/>
          <w:color w:val="000000"/>
        </w:rPr>
        <w:tab/>
      </w:r>
    </w:p>
    <w:p>
      <w:pPr>
        <w:ind w:firstLine="420" w:firstLineChars="200"/>
        <w:rPr>
          <w:rFonts w:hint="eastAsia"/>
          <w:color w:val="000000"/>
        </w:rPr>
      </w:pPr>
      <w:r>
        <w:rPr>
          <w:rFonts w:hint="eastAsia"/>
          <w:color w:val="000000"/>
        </w:rPr>
        <w:t>京半夏</w:t>
      </w:r>
    </w:p>
    <w:p>
      <w:pPr>
        <w:ind w:firstLine="420" w:firstLineChars="200"/>
        <w:rPr>
          <w:rFonts w:hint="eastAsia"/>
          <w:color w:val="000000"/>
        </w:rPr>
      </w:pPr>
      <w:r>
        <w:rPr>
          <w:rFonts w:hint="eastAsia"/>
          <w:color w:val="000000"/>
        </w:rPr>
        <w:t>京赤芍</w:t>
      </w:r>
    </w:p>
    <w:p>
      <w:pPr>
        <w:ind w:firstLine="420" w:firstLineChars="200"/>
        <w:rPr>
          <w:rFonts w:hint="eastAsia"/>
          <w:color w:val="000000"/>
        </w:rPr>
      </w:pPr>
      <w:r>
        <w:rPr>
          <w:rFonts w:hint="eastAsia"/>
          <w:color w:val="000000"/>
        </w:rPr>
        <w:t>京牛黄</w:t>
      </w:r>
    </w:p>
    <w:p>
      <w:pPr>
        <w:ind w:firstLine="420" w:firstLineChars="200"/>
        <w:rPr>
          <w:rFonts w:hint="eastAsia"/>
          <w:color w:val="000000"/>
        </w:rPr>
      </w:pPr>
      <w:r>
        <w:rPr>
          <w:rFonts w:hint="eastAsia"/>
          <w:color w:val="000000"/>
        </w:rPr>
        <w:t>净皮硝</w:t>
      </w:r>
    </w:p>
    <w:p>
      <w:pPr>
        <w:ind w:firstLine="420" w:firstLineChars="200"/>
        <w:rPr>
          <w:rFonts w:hint="eastAsia"/>
          <w:color w:val="000000"/>
        </w:rPr>
      </w:pPr>
      <w:r>
        <w:rPr>
          <w:rFonts w:hint="eastAsia"/>
          <w:color w:val="000000"/>
        </w:rPr>
        <w:t>净槐花</w:t>
      </w:r>
      <w:r>
        <w:rPr>
          <w:rFonts w:hint="eastAsia"/>
          <w:color w:val="000000"/>
        </w:rPr>
        <w:tab/>
      </w:r>
    </w:p>
    <w:p>
      <w:pPr>
        <w:ind w:firstLine="420" w:firstLineChars="200"/>
        <w:rPr>
          <w:rFonts w:hint="eastAsia"/>
          <w:color w:val="000000"/>
        </w:rPr>
      </w:pPr>
      <w:r>
        <w:rPr>
          <w:rFonts w:hint="eastAsia"/>
          <w:color w:val="000000"/>
        </w:rPr>
        <w:t>净连翘</w:t>
      </w:r>
    </w:p>
    <w:p>
      <w:pPr>
        <w:ind w:firstLine="420" w:firstLineChars="200"/>
        <w:rPr>
          <w:rFonts w:hint="eastAsia"/>
          <w:color w:val="000000"/>
        </w:rPr>
      </w:pPr>
      <w:r>
        <w:rPr>
          <w:rFonts w:hint="eastAsia"/>
          <w:color w:val="000000"/>
        </w:rPr>
        <w:t>净扁豆</w:t>
      </w:r>
    </w:p>
    <w:p>
      <w:pPr>
        <w:ind w:firstLine="420" w:firstLineChars="200"/>
        <w:rPr>
          <w:rFonts w:hint="eastAsia"/>
          <w:color w:val="000000"/>
        </w:rPr>
      </w:pPr>
      <w:r>
        <w:rPr>
          <w:rFonts w:hint="eastAsia"/>
          <w:color w:val="000000"/>
        </w:rPr>
        <w:t>净桃仁</w:t>
      </w:r>
    </w:p>
    <w:p>
      <w:pPr>
        <w:ind w:firstLine="420" w:firstLineChars="200"/>
        <w:rPr>
          <w:rFonts w:hint="eastAsia"/>
          <w:color w:val="000000"/>
        </w:rPr>
      </w:pPr>
      <w:r>
        <w:rPr>
          <w:rFonts w:hint="eastAsia"/>
          <w:color w:val="000000"/>
        </w:rPr>
        <w:t>净蚕砂</w:t>
      </w:r>
    </w:p>
    <w:p>
      <w:pPr>
        <w:ind w:firstLine="420" w:firstLineChars="200"/>
        <w:rPr>
          <w:rFonts w:hint="eastAsia"/>
          <w:color w:val="000000"/>
        </w:rPr>
      </w:pPr>
      <w:r>
        <w:rPr>
          <w:rFonts w:hint="eastAsia"/>
          <w:color w:val="000000"/>
        </w:rPr>
        <w:t>净地龙</w:t>
      </w:r>
    </w:p>
    <w:p>
      <w:pPr>
        <w:ind w:firstLine="420" w:firstLineChars="200"/>
        <w:rPr>
          <w:rFonts w:hint="eastAsia"/>
          <w:color w:val="000000"/>
        </w:rPr>
      </w:pPr>
      <w:r>
        <w:rPr>
          <w:rFonts w:hint="eastAsia"/>
          <w:color w:val="000000"/>
        </w:rPr>
        <w:t>金毛狗脊</w:t>
      </w:r>
    </w:p>
    <w:p>
      <w:pPr>
        <w:ind w:firstLine="420" w:firstLineChars="200"/>
        <w:rPr>
          <w:rFonts w:hint="eastAsia"/>
          <w:color w:val="000000"/>
        </w:rPr>
      </w:pPr>
      <w:r>
        <w:rPr>
          <w:rFonts w:hint="eastAsia"/>
          <w:color w:val="000000"/>
        </w:rPr>
        <w:t>金狗脊</w:t>
      </w:r>
    </w:p>
    <w:p>
      <w:pPr>
        <w:ind w:firstLine="420" w:firstLineChars="200"/>
        <w:rPr>
          <w:rFonts w:hint="eastAsia"/>
          <w:color w:val="000000"/>
        </w:rPr>
      </w:pPr>
      <w:r>
        <w:rPr>
          <w:rFonts w:hint="eastAsia"/>
          <w:color w:val="000000"/>
        </w:rPr>
        <w:t>金礞石</w:t>
      </w:r>
    </w:p>
    <w:p>
      <w:pPr>
        <w:ind w:firstLine="420" w:firstLineChars="200"/>
        <w:rPr>
          <w:rFonts w:hint="eastAsia"/>
          <w:color w:val="000000"/>
        </w:rPr>
      </w:pPr>
      <w:r>
        <w:rPr>
          <w:rFonts w:hint="eastAsia"/>
          <w:color w:val="000000"/>
        </w:rPr>
        <w:t>金银花炭</w:t>
      </w:r>
    </w:p>
    <w:p>
      <w:pPr>
        <w:ind w:firstLine="420" w:firstLineChars="200"/>
        <w:rPr>
          <w:rFonts w:hint="eastAsia"/>
          <w:color w:val="000000"/>
        </w:rPr>
      </w:pPr>
      <w:r>
        <w:rPr>
          <w:rFonts w:hint="eastAsia"/>
          <w:color w:val="000000"/>
        </w:rPr>
        <w:t>金荞麦</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金果榄</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金线於术</w:t>
      </w:r>
    </w:p>
    <w:p>
      <w:pPr>
        <w:ind w:firstLine="420" w:firstLineChars="200"/>
        <w:rPr>
          <w:rFonts w:hint="eastAsia"/>
          <w:color w:val="000000"/>
        </w:rPr>
      </w:pPr>
      <w:r>
        <w:rPr>
          <w:rFonts w:hint="eastAsia"/>
          <w:color w:val="000000"/>
        </w:rPr>
        <w:t>金线重楼</w:t>
      </w:r>
    </w:p>
    <w:p>
      <w:pPr>
        <w:ind w:firstLine="420" w:firstLineChars="200"/>
        <w:rPr>
          <w:rFonts w:hint="eastAsia"/>
          <w:color w:val="000000"/>
        </w:rPr>
      </w:pPr>
      <w:r>
        <w:rPr>
          <w:rFonts w:hint="eastAsia"/>
          <w:color w:val="000000"/>
        </w:rPr>
        <w:t>金银藤</w:t>
      </w:r>
    </w:p>
    <w:p>
      <w:pPr>
        <w:ind w:firstLine="420" w:firstLineChars="200"/>
        <w:rPr>
          <w:rFonts w:hint="eastAsia"/>
          <w:color w:val="000000"/>
        </w:rPr>
      </w:pPr>
      <w:r>
        <w:rPr>
          <w:rFonts w:hint="eastAsia"/>
          <w:color w:val="000000"/>
        </w:rPr>
        <w:t>金银花藤</w:t>
      </w:r>
    </w:p>
    <w:p>
      <w:pPr>
        <w:ind w:firstLine="420" w:firstLineChars="200"/>
        <w:rPr>
          <w:rFonts w:hint="eastAsia"/>
          <w:color w:val="000000"/>
        </w:rPr>
      </w:pPr>
      <w:r>
        <w:rPr>
          <w:rFonts w:hint="eastAsia"/>
          <w:color w:val="000000"/>
        </w:rPr>
        <w:t>金石斛</w:t>
      </w:r>
    </w:p>
    <w:p>
      <w:pPr>
        <w:ind w:firstLine="420" w:firstLineChars="200"/>
        <w:rPr>
          <w:rFonts w:hint="eastAsia"/>
          <w:color w:val="000000"/>
        </w:rPr>
      </w:pPr>
      <w:r>
        <w:rPr>
          <w:rFonts w:hint="eastAsia"/>
          <w:color w:val="000000"/>
        </w:rPr>
        <w:t>金钗石斛</w:t>
      </w:r>
      <w:r>
        <w:rPr>
          <w:rFonts w:hint="eastAsia"/>
          <w:color w:val="000000"/>
        </w:rPr>
        <w:tab/>
      </w:r>
    </w:p>
    <w:p>
      <w:pPr>
        <w:ind w:firstLine="420" w:firstLineChars="200"/>
        <w:rPr>
          <w:rFonts w:hint="eastAsia"/>
          <w:color w:val="000000"/>
        </w:rPr>
      </w:pPr>
      <w:r>
        <w:rPr>
          <w:rFonts w:hint="eastAsia"/>
          <w:color w:val="000000"/>
        </w:rPr>
        <w:t>金沸花</w:t>
      </w:r>
    </w:p>
    <w:p>
      <w:pPr>
        <w:ind w:firstLine="420" w:firstLineChars="200"/>
        <w:rPr>
          <w:rFonts w:hint="eastAsia"/>
          <w:color w:val="000000"/>
        </w:rPr>
      </w:pPr>
      <w:r>
        <w:rPr>
          <w:rFonts w:hint="eastAsia"/>
          <w:color w:val="000000"/>
        </w:rPr>
        <w:t>金沸草</w:t>
      </w:r>
      <w:r>
        <w:rPr>
          <w:rFonts w:hint="eastAsia"/>
          <w:color w:val="000000"/>
        </w:rPr>
        <w:tab/>
      </w:r>
    </w:p>
    <w:p>
      <w:pPr>
        <w:ind w:firstLine="420" w:firstLineChars="200"/>
        <w:rPr>
          <w:rFonts w:hint="eastAsia"/>
          <w:color w:val="000000"/>
        </w:rPr>
      </w:pPr>
      <w:r>
        <w:rPr>
          <w:rFonts w:hint="eastAsia"/>
          <w:color w:val="000000"/>
        </w:rPr>
        <w:t>金佛草</w:t>
      </w:r>
    </w:p>
    <w:p>
      <w:pPr>
        <w:ind w:firstLine="420" w:firstLineChars="200"/>
        <w:rPr>
          <w:rFonts w:hint="eastAsia"/>
          <w:color w:val="000000"/>
        </w:rPr>
      </w:pPr>
      <w:r>
        <w:rPr>
          <w:rFonts w:hint="eastAsia"/>
          <w:color w:val="000000"/>
        </w:rPr>
        <w:t>金钱草</w:t>
      </w:r>
    </w:p>
    <w:p>
      <w:pPr>
        <w:ind w:firstLine="420" w:firstLineChars="200"/>
        <w:rPr>
          <w:rFonts w:hint="eastAsia"/>
          <w:color w:val="000000"/>
        </w:rPr>
      </w:pPr>
      <w:r>
        <w:rPr>
          <w:rFonts w:hint="eastAsia"/>
          <w:color w:val="000000"/>
        </w:rPr>
        <w:t>金丝草</w:t>
      </w:r>
    </w:p>
    <w:p>
      <w:pPr>
        <w:ind w:firstLine="420" w:firstLineChars="200"/>
        <w:rPr>
          <w:rFonts w:hint="eastAsia"/>
          <w:color w:val="000000"/>
        </w:rPr>
      </w:pPr>
      <w:r>
        <w:rPr>
          <w:rFonts w:hint="eastAsia"/>
          <w:color w:val="000000"/>
        </w:rPr>
        <w:t>金银花</w:t>
      </w:r>
    </w:p>
    <w:p>
      <w:pPr>
        <w:ind w:firstLine="420" w:firstLineChars="200"/>
        <w:rPr>
          <w:rFonts w:hint="eastAsia"/>
          <w:color w:val="000000"/>
        </w:rPr>
      </w:pPr>
      <w:r>
        <w:rPr>
          <w:rFonts w:hint="eastAsia"/>
          <w:color w:val="000000"/>
        </w:rPr>
        <w:t>金莲花</w:t>
      </w:r>
    </w:p>
    <w:p>
      <w:pPr>
        <w:ind w:firstLine="420" w:firstLineChars="200"/>
        <w:rPr>
          <w:rFonts w:hint="eastAsia"/>
          <w:color w:val="000000"/>
        </w:rPr>
      </w:pPr>
      <w:r>
        <w:rPr>
          <w:rFonts w:hint="eastAsia"/>
          <w:color w:val="000000"/>
        </w:rPr>
        <w:t>金铃子</w:t>
      </w:r>
    </w:p>
    <w:p>
      <w:pPr>
        <w:ind w:firstLine="420" w:firstLineChars="200"/>
        <w:rPr>
          <w:rFonts w:hint="eastAsia"/>
          <w:color w:val="000000"/>
        </w:rPr>
      </w:pPr>
      <w:r>
        <w:rPr>
          <w:rFonts w:hint="eastAsia"/>
          <w:color w:val="000000"/>
        </w:rPr>
        <w:t>金樱子肉</w:t>
      </w:r>
    </w:p>
    <w:p>
      <w:pPr>
        <w:ind w:firstLine="420" w:firstLineChars="200"/>
        <w:rPr>
          <w:rFonts w:hint="eastAsia"/>
          <w:color w:val="000000"/>
        </w:rPr>
      </w:pPr>
      <w:r>
        <w:rPr>
          <w:rFonts w:hint="eastAsia"/>
          <w:color w:val="000000"/>
        </w:rPr>
        <w:t>金樱子</w:t>
      </w:r>
    </w:p>
    <w:p>
      <w:pPr>
        <w:ind w:firstLine="420" w:firstLineChars="200"/>
        <w:rPr>
          <w:rFonts w:hint="eastAsia"/>
          <w:color w:val="000000"/>
        </w:rPr>
      </w:pPr>
      <w:r>
        <w:rPr>
          <w:rFonts w:hint="eastAsia"/>
          <w:color w:val="000000"/>
        </w:rPr>
        <w:t>金樱肉</w:t>
      </w:r>
    </w:p>
    <w:p>
      <w:pPr>
        <w:ind w:firstLine="420" w:firstLineChars="200"/>
        <w:rPr>
          <w:rFonts w:hint="eastAsia"/>
          <w:color w:val="000000"/>
        </w:rPr>
      </w:pPr>
      <w:r>
        <w:rPr>
          <w:rFonts w:hint="eastAsia"/>
          <w:color w:val="000000"/>
        </w:rPr>
        <w:t>金钱白花蛇</w:t>
      </w:r>
    </w:p>
    <w:p>
      <w:pPr>
        <w:ind w:firstLine="420" w:firstLineChars="200"/>
        <w:rPr>
          <w:rFonts w:hint="eastAsia"/>
          <w:color w:val="000000"/>
        </w:rPr>
      </w:pPr>
      <w:r>
        <w:rPr>
          <w:rFonts w:hint="eastAsia"/>
          <w:color w:val="000000"/>
        </w:rPr>
        <w:t>建泽泻</w:t>
      </w:r>
    </w:p>
    <w:p>
      <w:pPr>
        <w:ind w:firstLine="420" w:firstLineChars="200"/>
        <w:rPr>
          <w:rFonts w:hint="eastAsia"/>
          <w:color w:val="000000"/>
        </w:rPr>
      </w:pPr>
      <w:r>
        <w:rPr>
          <w:rFonts w:hint="eastAsia"/>
          <w:color w:val="000000"/>
        </w:rPr>
        <w:t>建青黛</w:t>
      </w:r>
    </w:p>
    <w:p>
      <w:pPr>
        <w:ind w:firstLine="420" w:firstLineChars="200"/>
        <w:rPr>
          <w:rFonts w:hint="eastAsia"/>
          <w:color w:val="000000"/>
        </w:rPr>
      </w:pPr>
      <w:r>
        <w:rPr>
          <w:rFonts w:hint="eastAsia"/>
          <w:color w:val="000000"/>
        </w:rPr>
        <w:t>建莲肉</w:t>
      </w:r>
    </w:p>
    <w:p>
      <w:pPr>
        <w:ind w:firstLine="420" w:firstLineChars="200"/>
        <w:rPr>
          <w:rFonts w:hint="eastAsia"/>
          <w:color w:val="000000"/>
        </w:rPr>
      </w:pPr>
      <w:r>
        <w:rPr>
          <w:rFonts w:hint="eastAsia"/>
          <w:color w:val="000000"/>
        </w:rPr>
        <w:t>苦杏仁</w:t>
      </w:r>
    </w:p>
    <w:p>
      <w:pPr>
        <w:ind w:firstLine="420" w:firstLineChars="200"/>
        <w:rPr>
          <w:rFonts w:hint="eastAsia"/>
          <w:color w:val="000000"/>
        </w:rPr>
      </w:pPr>
      <w:r>
        <w:rPr>
          <w:rFonts w:hint="eastAsia"/>
          <w:color w:val="000000"/>
        </w:rPr>
        <w:t>苦参</w:t>
      </w:r>
      <w:r>
        <w:rPr>
          <w:rFonts w:hint="eastAsia"/>
          <w:color w:val="000000"/>
        </w:rPr>
        <w:tab/>
      </w:r>
    </w:p>
    <w:p>
      <w:pPr>
        <w:ind w:firstLine="420" w:firstLineChars="200"/>
        <w:rPr>
          <w:rFonts w:hint="eastAsia"/>
          <w:color w:val="000000"/>
        </w:rPr>
      </w:pPr>
      <w:r>
        <w:rPr>
          <w:rFonts w:hint="eastAsia"/>
          <w:color w:val="000000"/>
        </w:rPr>
        <w:t>苦参片</w:t>
      </w:r>
    </w:p>
    <w:p>
      <w:pPr>
        <w:ind w:firstLine="420" w:firstLineChars="200"/>
        <w:rPr>
          <w:rFonts w:hint="eastAsia"/>
          <w:color w:val="000000"/>
        </w:rPr>
      </w:pPr>
      <w:r>
        <w:rPr>
          <w:rFonts w:hint="eastAsia"/>
          <w:color w:val="000000"/>
        </w:rPr>
        <w:t>苦梗</w:t>
      </w:r>
    </w:p>
    <w:p>
      <w:pPr>
        <w:ind w:firstLine="420" w:firstLineChars="200"/>
        <w:rPr>
          <w:rFonts w:hint="eastAsia"/>
          <w:color w:val="000000"/>
        </w:rPr>
      </w:pPr>
      <w:r>
        <w:rPr>
          <w:rFonts w:hint="eastAsia"/>
          <w:color w:val="000000"/>
        </w:rPr>
        <w:t>苦桔梗</w:t>
      </w:r>
    </w:p>
    <w:p>
      <w:pPr>
        <w:ind w:firstLine="420" w:firstLineChars="200"/>
        <w:rPr>
          <w:rFonts w:hint="eastAsia"/>
          <w:color w:val="000000"/>
        </w:rPr>
      </w:pPr>
      <w:r>
        <w:rPr>
          <w:rFonts w:hint="eastAsia"/>
          <w:color w:val="000000"/>
        </w:rPr>
        <w:t>苦地丁</w:t>
      </w:r>
    </w:p>
    <w:p>
      <w:pPr>
        <w:ind w:firstLine="420" w:firstLineChars="200"/>
        <w:rPr>
          <w:rFonts w:hint="eastAsia"/>
          <w:color w:val="000000"/>
        </w:rPr>
      </w:pPr>
      <w:r>
        <w:rPr>
          <w:rFonts w:hint="eastAsia"/>
          <w:color w:val="000000"/>
        </w:rPr>
        <w:t>苦竹叶</w:t>
      </w:r>
    </w:p>
    <w:p>
      <w:pPr>
        <w:ind w:firstLine="420" w:firstLineChars="200"/>
        <w:rPr>
          <w:rFonts w:hint="eastAsia"/>
          <w:color w:val="000000"/>
        </w:rPr>
      </w:pPr>
      <w:r>
        <w:rPr>
          <w:rFonts w:hint="eastAsia"/>
          <w:color w:val="000000"/>
        </w:rPr>
        <w:t>苦丁茶</w:t>
      </w:r>
    </w:p>
    <w:p>
      <w:pPr>
        <w:ind w:firstLine="420" w:firstLineChars="200"/>
        <w:rPr>
          <w:rFonts w:hint="eastAsia"/>
          <w:color w:val="000000"/>
        </w:rPr>
      </w:pPr>
      <w:r>
        <w:rPr>
          <w:rFonts w:hint="eastAsia"/>
          <w:color w:val="000000"/>
        </w:rPr>
        <w:t>苦楝皮</w:t>
      </w:r>
    </w:p>
    <w:p>
      <w:pPr>
        <w:ind w:firstLine="420" w:firstLineChars="200"/>
        <w:rPr>
          <w:rFonts w:hint="eastAsia"/>
          <w:color w:val="000000"/>
        </w:rPr>
      </w:pPr>
      <w:r>
        <w:rPr>
          <w:rFonts w:hint="eastAsia"/>
          <w:color w:val="000000"/>
        </w:rPr>
        <w:t xml:space="preserve">苦楝子 </w:t>
      </w:r>
    </w:p>
    <w:p>
      <w:pPr>
        <w:ind w:firstLine="420" w:firstLineChars="200"/>
        <w:rPr>
          <w:rFonts w:hint="eastAsia"/>
          <w:color w:val="000000"/>
        </w:rPr>
      </w:pPr>
      <w:r>
        <w:rPr>
          <w:rFonts w:hint="eastAsia"/>
          <w:color w:val="000000"/>
        </w:rPr>
        <w:t>苦丁香</w:t>
      </w:r>
    </w:p>
    <w:p>
      <w:pPr>
        <w:ind w:firstLine="420" w:firstLineChars="200"/>
        <w:rPr>
          <w:rFonts w:hint="eastAsia"/>
          <w:color w:val="000000"/>
        </w:rPr>
      </w:pPr>
      <w:r>
        <w:rPr>
          <w:rFonts w:hint="eastAsia"/>
          <w:color w:val="000000"/>
        </w:rPr>
        <w:t>苦葶苈</w:t>
      </w:r>
    </w:p>
    <w:p>
      <w:pPr>
        <w:ind w:firstLine="420" w:firstLineChars="200"/>
        <w:rPr>
          <w:rFonts w:hint="eastAsia"/>
          <w:color w:val="000000"/>
        </w:rPr>
      </w:pPr>
      <w:r>
        <w:rPr>
          <w:rFonts w:hint="eastAsia"/>
          <w:color w:val="000000"/>
        </w:rPr>
        <w:t>坤草</w:t>
      </w:r>
    </w:p>
    <w:p>
      <w:pPr>
        <w:ind w:firstLine="420" w:firstLineChars="200"/>
        <w:rPr>
          <w:rFonts w:hint="eastAsia"/>
          <w:color w:val="000000"/>
        </w:rPr>
      </w:pPr>
      <w:r>
        <w:rPr>
          <w:rFonts w:hint="eastAsia"/>
          <w:color w:val="000000"/>
        </w:rPr>
        <w:t>昆布</w:t>
      </w:r>
    </w:p>
    <w:p>
      <w:pPr>
        <w:ind w:firstLine="420" w:firstLineChars="200"/>
        <w:rPr>
          <w:rFonts w:hint="eastAsia"/>
          <w:color w:val="000000"/>
        </w:rPr>
      </w:pPr>
      <w:r>
        <w:rPr>
          <w:rFonts w:hint="eastAsia"/>
          <w:color w:val="000000"/>
        </w:rPr>
        <w:t>罗布麻叶</w:t>
      </w:r>
      <w:r>
        <w:rPr>
          <w:rFonts w:hint="eastAsia"/>
          <w:color w:val="000000"/>
        </w:rPr>
        <w:tab/>
      </w:r>
    </w:p>
    <w:p>
      <w:pPr>
        <w:ind w:firstLine="420" w:firstLineChars="200"/>
        <w:rPr>
          <w:rFonts w:hint="eastAsia"/>
          <w:color w:val="000000"/>
        </w:rPr>
      </w:pPr>
      <w:r>
        <w:rPr>
          <w:rFonts w:hint="eastAsia"/>
          <w:color w:val="000000"/>
        </w:rPr>
        <w:t>罗布麻</w:t>
      </w:r>
    </w:p>
    <w:p>
      <w:pPr>
        <w:ind w:firstLine="420" w:firstLineChars="200"/>
        <w:rPr>
          <w:rFonts w:hint="eastAsia"/>
          <w:color w:val="000000"/>
        </w:rPr>
      </w:pPr>
      <w:r>
        <w:rPr>
          <w:rFonts w:hint="eastAsia"/>
          <w:color w:val="000000"/>
        </w:rPr>
        <w:t xml:space="preserve">罗勒子 </w:t>
      </w:r>
    </w:p>
    <w:p>
      <w:pPr>
        <w:ind w:firstLine="420" w:firstLineChars="200"/>
        <w:rPr>
          <w:rFonts w:hint="eastAsia"/>
          <w:color w:val="000000"/>
        </w:rPr>
      </w:pPr>
      <w:r>
        <w:rPr>
          <w:rFonts w:hint="eastAsia"/>
          <w:color w:val="000000"/>
        </w:rPr>
        <w:t>炉甘石</w:t>
      </w:r>
    </w:p>
    <w:p>
      <w:pPr>
        <w:ind w:firstLine="420" w:firstLineChars="200"/>
        <w:rPr>
          <w:rFonts w:hint="eastAsia"/>
          <w:color w:val="000000"/>
        </w:rPr>
      </w:pPr>
      <w:r>
        <w:rPr>
          <w:rFonts w:hint="eastAsia"/>
          <w:color w:val="000000"/>
        </w:rPr>
        <w:t>炉贝</w:t>
      </w:r>
    </w:p>
    <w:p>
      <w:pPr>
        <w:ind w:firstLine="420" w:firstLineChars="200"/>
        <w:rPr>
          <w:rFonts w:hint="eastAsia"/>
          <w:color w:val="000000"/>
        </w:rPr>
      </w:pPr>
      <w:r>
        <w:rPr>
          <w:rFonts w:hint="eastAsia"/>
          <w:color w:val="000000"/>
        </w:rPr>
        <w:t>茅苍术</w:t>
      </w:r>
    </w:p>
    <w:p>
      <w:pPr>
        <w:ind w:firstLine="420" w:firstLineChars="200"/>
        <w:rPr>
          <w:rFonts w:hint="eastAsia"/>
          <w:color w:val="000000"/>
        </w:rPr>
      </w:pPr>
      <w:r>
        <w:rPr>
          <w:rFonts w:hint="eastAsia"/>
          <w:color w:val="000000"/>
        </w:rPr>
        <w:t>茅根炭</w:t>
      </w:r>
    </w:p>
    <w:p>
      <w:pPr>
        <w:ind w:firstLine="420" w:firstLineChars="200"/>
        <w:rPr>
          <w:rFonts w:hint="eastAsia"/>
          <w:color w:val="000000"/>
        </w:rPr>
      </w:pPr>
      <w:r>
        <w:rPr>
          <w:rFonts w:hint="eastAsia"/>
          <w:color w:val="000000"/>
        </w:rPr>
        <w:t>茅根</w:t>
      </w:r>
    </w:p>
    <w:p>
      <w:pPr>
        <w:ind w:firstLine="420" w:firstLineChars="200"/>
        <w:rPr>
          <w:rFonts w:hint="eastAsia"/>
          <w:color w:val="000000"/>
        </w:rPr>
      </w:pPr>
      <w:r>
        <w:rPr>
          <w:rFonts w:hint="eastAsia"/>
          <w:color w:val="000000"/>
        </w:rPr>
        <w:t>茅慈菇</w:t>
      </w:r>
    </w:p>
    <w:p>
      <w:pPr>
        <w:ind w:firstLine="420" w:firstLineChars="200"/>
        <w:rPr>
          <w:rFonts w:hint="eastAsia"/>
          <w:color w:val="000000"/>
        </w:rPr>
      </w:pPr>
      <w:r>
        <w:rPr>
          <w:rFonts w:hint="eastAsia"/>
          <w:color w:val="000000"/>
        </w:rPr>
        <w:t>茅芦根</w:t>
      </w:r>
    </w:p>
    <w:p>
      <w:pPr>
        <w:ind w:firstLine="420" w:firstLineChars="200"/>
        <w:rPr>
          <w:rFonts w:hint="eastAsia"/>
          <w:color w:val="000000"/>
        </w:rPr>
      </w:pPr>
      <w:r>
        <w:rPr>
          <w:rFonts w:hint="eastAsia"/>
          <w:color w:val="000000"/>
        </w:rPr>
        <w:t>没药</w:t>
      </w:r>
      <w:r>
        <w:rPr>
          <w:rFonts w:hint="eastAsia"/>
          <w:color w:val="000000"/>
        </w:rPr>
        <w:tab/>
      </w:r>
    </w:p>
    <w:p>
      <w:pPr>
        <w:ind w:firstLine="420" w:firstLineChars="200"/>
        <w:rPr>
          <w:rFonts w:hint="eastAsia"/>
          <w:color w:val="000000"/>
        </w:rPr>
      </w:pPr>
      <w:r>
        <w:rPr>
          <w:rFonts w:hint="eastAsia"/>
          <w:color w:val="000000"/>
        </w:rPr>
        <w:t>明没药</w:t>
      </w:r>
    </w:p>
    <w:p>
      <w:pPr>
        <w:ind w:firstLine="420" w:firstLineChars="200"/>
        <w:rPr>
          <w:rFonts w:hint="eastAsia"/>
          <w:color w:val="000000"/>
        </w:rPr>
      </w:pPr>
      <w:r>
        <w:rPr>
          <w:rFonts w:hint="eastAsia"/>
          <w:color w:val="000000"/>
        </w:rPr>
        <w:t>明矾</w:t>
      </w:r>
    </w:p>
    <w:p>
      <w:pPr>
        <w:ind w:firstLine="420" w:firstLineChars="200"/>
        <w:rPr>
          <w:rFonts w:hint="eastAsia"/>
          <w:color w:val="000000"/>
        </w:rPr>
      </w:pPr>
      <w:r>
        <w:rPr>
          <w:rFonts w:hint="eastAsia"/>
          <w:color w:val="000000"/>
        </w:rPr>
        <w:t>明天麻</w:t>
      </w:r>
    </w:p>
    <w:p>
      <w:pPr>
        <w:ind w:firstLine="420" w:firstLineChars="200"/>
        <w:rPr>
          <w:rFonts w:hint="eastAsia"/>
          <w:color w:val="000000"/>
        </w:rPr>
      </w:pPr>
      <w:r>
        <w:rPr>
          <w:rFonts w:hint="eastAsia"/>
          <w:color w:val="000000"/>
        </w:rPr>
        <w:t>明天冬</w:t>
      </w:r>
    </w:p>
    <w:p>
      <w:pPr>
        <w:ind w:firstLine="420" w:firstLineChars="200"/>
        <w:rPr>
          <w:rFonts w:hint="eastAsia"/>
          <w:color w:val="000000"/>
        </w:rPr>
      </w:pPr>
      <w:r>
        <w:rPr>
          <w:rFonts w:hint="eastAsia"/>
          <w:color w:val="000000"/>
        </w:rPr>
        <w:t>明玉竹</w:t>
      </w:r>
    </w:p>
    <w:p>
      <w:pPr>
        <w:ind w:firstLine="420" w:firstLineChars="200"/>
        <w:rPr>
          <w:rFonts w:hint="eastAsia"/>
          <w:color w:val="000000"/>
        </w:rPr>
      </w:pPr>
      <w:r>
        <w:rPr>
          <w:rFonts w:hint="eastAsia"/>
          <w:color w:val="000000"/>
        </w:rPr>
        <w:t>明党参</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明党</w:t>
      </w:r>
    </w:p>
    <w:p>
      <w:pPr>
        <w:ind w:firstLine="420" w:firstLineChars="200"/>
        <w:rPr>
          <w:rFonts w:hint="eastAsia"/>
          <w:color w:val="000000"/>
        </w:rPr>
      </w:pPr>
      <w:r>
        <w:rPr>
          <w:rFonts w:hint="eastAsia"/>
          <w:color w:val="000000"/>
        </w:rPr>
        <w:t>玫瑰花</w:t>
      </w:r>
    </w:p>
    <w:p>
      <w:pPr>
        <w:ind w:firstLine="420" w:firstLineChars="200"/>
        <w:rPr>
          <w:rFonts w:hint="eastAsia"/>
          <w:color w:val="000000"/>
        </w:rPr>
      </w:pPr>
      <w:r>
        <w:rPr>
          <w:rFonts w:hint="eastAsia"/>
          <w:color w:val="000000"/>
        </w:rPr>
        <w:t>闹羊花</w:t>
      </w:r>
    </w:p>
    <w:p>
      <w:pPr>
        <w:ind w:firstLine="420" w:firstLineChars="200"/>
        <w:rPr>
          <w:rFonts w:hint="eastAsia"/>
          <w:color w:val="000000"/>
        </w:rPr>
      </w:pPr>
      <w:r>
        <w:rPr>
          <w:rFonts w:hint="eastAsia"/>
          <w:color w:val="000000"/>
        </w:rPr>
        <w:t>枇杷叶</w:t>
      </w:r>
    </w:p>
    <w:p>
      <w:pPr>
        <w:ind w:firstLine="420" w:firstLineChars="200"/>
        <w:rPr>
          <w:rFonts w:hint="eastAsia"/>
          <w:color w:val="000000"/>
        </w:rPr>
      </w:pPr>
      <w:r>
        <w:rPr>
          <w:rFonts w:hint="eastAsia"/>
          <w:color w:val="000000"/>
        </w:rPr>
        <w:t>杷叶</w:t>
      </w:r>
    </w:p>
    <w:p>
      <w:pPr>
        <w:ind w:firstLine="420" w:firstLineChars="200"/>
        <w:rPr>
          <w:rFonts w:hint="eastAsia"/>
          <w:color w:val="000000"/>
        </w:rPr>
      </w:pPr>
      <w:r>
        <w:rPr>
          <w:rFonts w:hint="eastAsia"/>
          <w:color w:val="000000"/>
        </w:rPr>
        <w:t>秋石</w:t>
      </w:r>
    </w:p>
    <w:p>
      <w:pPr>
        <w:ind w:firstLine="420" w:firstLineChars="200"/>
        <w:rPr>
          <w:rFonts w:hint="eastAsia"/>
          <w:color w:val="000000"/>
        </w:rPr>
      </w:pPr>
      <w:r>
        <w:rPr>
          <w:rFonts w:hint="eastAsia"/>
          <w:color w:val="000000"/>
        </w:rPr>
        <w:t>茄根</w:t>
      </w:r>
    </w:p>
    <w:p>
      <w:pPr>
        <w:ind w:firstLine="420" w:firstLineChars="200"/>
        <w:rPr>
          <w:rFonts w:hint="eastAsia"/>
          <w:color w:val="000000"/>
        </w:rPr>
      </w:pPr>
      <w:r>
        <w:rPr>
          <w:rFonts w:hint="eastAsia"/>
          <w:color w:val="000000"/>
        </w:rPr>
        <w:t xml:space="preserve">苘麻子 </w:t>
      </w:r>
    </w:p>
    <w:p>
      <w:pPr>
        <w:ind w:firstLine="420" w:firstLineChars="200"/>
        <w:rPr>
          <w:rFonts w:hint="eastAsia"/>
          <w:color w:val="000000"/>
        </w:rPr>
      </w:pPr>
      <w:r>
        <w:rPr>
          <w:rFonts w:hint="eastAsia"/>
          <w:color w:val="000000"/>
        </w:rPr>
        <w:t>佩兰</w:t>
      </w:r>
      <w:r>
        <w:rPr>
          <w:rFonts w:hint="eastAsia"/>
          <w:color w:val="000000"/>
        </w:rPr>
        <w:tab/>
      </w:r>
    </w:p>
    <w:p>
      <w:pPr>
        <w:ind w:firstLine="420" w:firstLineChars="200"/>
        <w:rPr>
          <w:rFonts w:hint="eastAsia"/>
          <w:color w:val="000000"/>
        </w:rPr>
      </w:pPr>
      <w:r>
        <w:rPr>
          <w:rFonts w:hint="eastAsia"/>
          <w:color w:val="000000"/>
        </w:rPr>
        <w:t>佩兰咀</w:t>
      </w:r>
    </w:p>
    <w:p>
      <w:pPr>
        <w:ind w:firstLine="420" w:firstLineChars="200"/>
        <w:rPr>
          <w:rFonts w:hint="eastAsia"/>
          <w:color w:val="000000"/>
        </w:rPr>
      </w:pPr>
      <w:r>
        <w:rPr>
          <w:rFonts w:hint="eastAsia"/>
          <w:color w:val="000000"/>
        </w:rPr>
        <w:t>佩兰叶</w:t>
      </w:r>
    </w:p>
    <w:p>
      <w:pPr>
        <w:ind w:firstLine="420" w:firstLineChars="200"/>
        <w:rPr>
          <w:rFonts w:hint="eastAsia"/>
          <w:color w:val="000000"/>
        </w:rPr>
      </w:pPr>
      <w:r>
        <w:rPr>
          <w:rFonts w:hint="eastAsia"/>
          <w:color w:val="000000"/>
        </w:rPr>
        <w:t>青皮</w:t>
      </w:r>
      <w:r>
        <w:rPr>
          <w:rFonts w:hint="eastAsia"/>
          <w:color w:val="000000"/>
        </w:rPr>
        <w:tab/>
      </w:r>
    </w:p>
    <w:p>
      <w:pPr>
        <w:ind w:firstLine="420" w:firstLineChars="200"/>
        <w:rPr>
          <w:rFonts w:hint="eastAsia"/>
          <w:color w:val="000000"/>
        </w:rPr>
      </w:pPr>
      <w:r>
        <w:rPr>
          <w:rFonts w:hint="eastAsia"/>
          <w:color w:val="000000"/>
        </w:rPr>
        <w:t>青龙齿</w:t>
      </w:r>
    </w:p>
    <w:p>
      <w:pPr>
        <w:ind w:firstLine="420" w:firstLineChars="200"/>
        <w:rPr>
          <w:rFonts w:hint="eastAsia"/>
          <w:color w:val="000000"/>
        </w:rPr>
      </w:pPr>
      <w:r>
        <w:rPr>
          <w:rFonts w:hint="eastAsia"/>
          <w:color w:val="000000"/>
        </w:rPr>
        <w:t>青礞石</w:t>
      </w:r>
    </w:p>
    <w:p>
      <w:pPr>
        <w:ind w:firstLine="420" w:firstLineChars="200"/>
        <w:rPr>
          <w:rFonts w:hint="eastAsia"/>
          <w:color w:val="000000"/>
        </w:rPr>
      </w:pPr>
      <w:r>
        <w:rPr>
          <w:rFonts w:hint="eastAsia"/>
          <w:color w:val="000000"/>
        </w:rPr>
        <w:t>青黛</w:t>
      </w:r>
    </w:p>
    <w:p>
      <w:pPr>
        <w:ind w:firstLine="420" w:firstLineChars="200"/>
        <w:rPr>
          <w:rFonts w:hint="eastAsia"/>
          <w:color w:val="000000"/>
        </w:rPr>
      </w:pPr>
      <w:r>
        <w:rPr>
          <w:rFonts w:hint="eastAsia"/>
          <w:color w:val="000000"/>
        </w:rPr>
        <w:t>青皮炭</w:t>
      </w:r>
    </w:p>
    <w:p>
      <w:pPr>
        <w:ind w:firstLine="420" w:firstLineChars="200"/>
        <w:rPr>
          <w:rFonts w:hint="eastAsia"/>
          <w:color w:val="000000"/>
        </w:rPr>
      </w:pPr>
      <w:r>
        <w:rPr>
          <w:rFonts w:hint="eastAsia"/>
          <w:color w:val="000000"/>
        </w:rPr>
        <w:t>青风藤</w:t>
      </w:r>
    </w:p>
    <w:p>
      <w:pPr>
        <w:ind w:firstLine="420" w:firstLineChars="200"/>
        <w:rPr>
          <w:rFonts w:hint="eastAsia"/>
          <w:color w:val="000000"/>
        </w:rPr>
      </w:pPr>
      <w:r>
        <w:rPr>
          <w:rFonts w:hint="eastAsia"/>
          <w:color w:val="000000"/>
        </w:rPr>
        <w:t>青蒿</w:t>
      </w:r>
    </w:p>
    <w:p>
      <w:pPr>
        <w:ind w:firstLine="420" w:firstLineChars="200"/>
        <w:rPr>
          <w:rFonts w:hint="eastAsia"/>
          <w:color w:val="000000"/>
        </w:rPr>
      </w:pPr>
      <w:r>
        <w:rPr>
          <w:rFonts w:hint="eastAsia"/>
          <w:color w:val="000000"/>
        </w:rPr>
        <w:t>青橘叶</w:t>
      </w:r>
    </w:p>
    <w:p>
      <w:pPr>
        <w:ind w:firstLine="420" w:firstLineChars="200"/>
        <w:rPr>
          <w:rFonts w:hint="eastAsia"/>
          <w:color w:val="000000"/>
        </w:rPr>
      </w:pPr>
      <w:r>
        <w:rPr>
          <w:rFonts w:hint="eastAsia"/>
          <w:color w:val="000000"/>
        </w:rPr>
        <w:t>青竹茹</w:t>
      </w:r>
    </w:p>
    <w:p>
      <w:pPr>
        <w:ind w:firstLine="420" w:firstLineChars="200"/>
        <w:rPr>
          <w:rFonts w:hint="eastAsia"/>
          <w:color w:val="000000"/>
        </w:rPr>
      </w:pPr>
      <w:r>
        <w:rPr>
          <w:rFonts w:hint="eastAsia"/>
          <w:color w:val="000000"/>
        </w:rPr>
        <w:t>青叶</w:t>
      </w:r>
    </w:p>
    <w:p>
      <w:pPr>
        <w:ind w:firstLine="420" w:firstLineChars="200"/>
        <w:rPr>
          <w:rFonts w:hint="eastAsia"/>
          <w:color w:val="000000"/>
        </w:rPr>
      </w:pPr>
      <w:r>
        <w:rPr>
          <w:rFonts w:hint="eastAsia"/>
          <w:color w:val="000000"/>
        </w:rPr>
        <w:t>青毛鹿茸</w:t>
      </w:r>
    </w:p>
    <w:p>
      <w:pPr>
        <w:ind w:firstLine="420" w:firstLineChars="200"/>
        <w:rPr>
          <w:rFonts w:hint="eastAsia"/>
          <w:color w:val="000000"/>
        </w:rPr>
      </w:pPr>
      <w:r>
        <w:rPr>
          <w:rFonts w:hint="eastAsia"/>
          <w:color w:val="000000"/>
        </w:rPr>
        <w:t>青贝</w:t>
      </w:r>
    </w:p>
    <w:p>
      <w:pPr>
        <w:ind w:firstLine="420" w:firstLineChars="200"/>
        <w:rPr>
          <w:rFonts w:hint="eastAsia"/>
          <w:color w:val="000000"/>
        </w:rPr>
      </w:pPr>
      <w:r>
        <w:rPr>
          <w:rFonts w:hint="eastAsia"/>
          <w:color w:val="000000"/>
        </w:rPr>
        <w:t>青连翘</w:t>
      </w:r>
    </w:p>
    <w:p>
      <w:pPr>
        <w:ind w:firstLine="420" w:firstLineChars="200"/>
        <w:rPr>
          <w:rFonts w:hint="eastAsia"/>
          <w:color w:val="000000"/>
        </w:rPr>
      </w:pPr>
      <w:r>
        <w:rPr>
          <w:rFonts w:hint="eastAsia"/>
          <w:color w:val="000000"/>
        </w:rPr>
        <w:t>青果</w:t>
      </w:r>
    </w:p>
    <w:p>
      <w:pPr>
        <w:ind w:firstLine="420" w:firstLineChars="200"/>
        <w:rPr>
          <w:rFonts w:hint="eastAsia"/>
          <w:color w:val="000000"/>
        </w:rPr>
      </w:pPr>
      <w:r>
        <w:rPr>
          <w:rFonts w:hint="eastAsia"/>
          <w:color w:val="000000"/>
        </w:rPr>
        <w:t>青椒</w:t>
      </w:r>
    </w:p>
    <w:p>
      <w:pPr>
        <w:ind w:firstLine="420" w:firstLineChars="200"/>
        <w:rPr>
          <w:rFonts w:hint="eastAsia"/>
          <w:color w:val="000000"/>
        </w:rPr>
      </w:pPr>
      <w:r>
        <w:rPr>
          <w:rFonts w:hint="eastAsia"/>
          <w:color w:val="000000"/>
        </w:rPr>
        <w:t>青川椒</w:t>
      </w:r>
    </w:p>
    <w:p>
      <w:pPr>
        <w:ind w:firstLine="420" w:firstLineChars="200"/>
        <w:rPr>
          <w:rFonts w:hint="eastAsia"/>
          <w:color w:val="000000"/>
        </w:rPr>
      </w:pPr>
      <w:r>
        <w:rPr>
          <w:rFonts w:hint="eastAsia"/>
          <w:color w:val="000000"/>
        </w:rPr>
        <w:t>青葙子</w:t>
      </w:r>
    </w:p>
    <w:p>
      <w:pPr>
        <w:ind w:firstLine="420" w:firstLineChars="200"/>
        <w:rPr>
          <w:rFonts w:hint="eastAsia"/>
          <w:color w:val="000000"/>
        </w:rPr>
      </w:pPr>
      <w:r>
        <w:rPr>
          <w:rFonts w:hint="eastAsia"/>
          <w:color w:val="000000"/>
        </w:rPr>
        <w:t>青陈皮</w:t>
      </w:r>
    </w:p>
    <w:p>
      <w:pPr>
        <w:ind w:firstLine="420" w:firstLineChars="200"/>
        <w:rPr>
          <w:rFonts w:hint="eastAsia"/>
          <w:color w:val="000000"/>
        </w:rPr>
      </w:pPr>
      <w:r>
        <w:rPr>
          <w:rFonts w:hint="eastAsia"/>
          <w:color w:val="000000"/>
        </w:rPr>
        <w:t>青海风藤</w:t>
      </w:r>
    </w:p>
    <w:p>
      <w:pPr>
        <w:ind w:firstLine="420" w:firstLineChars="200"/>
        <w:rPr>
          <w:rFonts w:hint="eastAsia"/>
          <w:color w:val="000000"/>
        </w:rPr>
      </w:pPr>
      <w:r>
        <w:rPr>
          <w:rFonts w:hint="eastAsia"/>
          <w:color w:val="000000"/>
        </w:rPr>
        <w:t>青黛拌灯心草</w:t>
      </w:r>
    </w:p>
    <w:p>
      <w:pPr>
        <w:ind w:firstLine="420" w:firstLineChars="200"/>
        <w:rPr>
          <w:rFonts w:hint="eastAsia"/>
          <w:color w:val="000000"/>
        </w:rPr>
      </w:pPr>
      <w:r>
        <w:rPr>
          <w:rFonts w:hint="eastAsia"/>
          <w:color w:val="000000"/>
        </w:rPr>
        <w:t>乳香</w:t>
      </w:r>
    </w:p>
    <w:p>
      <w:pPr>
        <w:ind w:firstLine="420" w:firstLineChars="200"/>
        <w:rPr>
          <w:rFonts w:hint="eastAsia"/>
          <w:color w:val="000000"/>
        </w:rPr>
      </w:pPr>
      <w:r>
        <w:rPr>
          <w:rFonts w:hint="eastAsia"/>
          <w:color w:val="000000"/>
        </w:rPr>
        <w:t>乳香珠</w:t>
      </w:r>
    </w:p>
    <w:p>
      <w:pPr>
        <w:ind w:firstLine="420" w:firstLineChars="200"/>
        <w:rPr>
          <w:rFonts w:hint="eastAsia"/>
          <w:color w:val="000000"/>
        </w:rPr>
      </w:pPr>
      <w:r>
        <w:rPr>
          <w:rFonts w:hint="eastAsia"/>
          <w:color w:val="000000"/>
        </w:rPr>
        <w:t>乳没</w:t>
      </w:r>
    </w:p>
    <w:p>
      <w:pPr>
        <w:ind w:firstLine="420" w:firstLineChars="200"/>
        <w:rPr>
          <w:rFonts w:hint="eastAsia"/>
          <w:color w:val="000000"/>
        </w:rPr>
      </w:pPr>
      <w:r>
        <w:rPr>
          <w:rFonts w:hint="eastAsia"/>
          <w:color w:val="000000"/>
        </w:rPr>
        <w:t>乳香粉拌炒当归</w:t>
      </w:r>
    </w:p>
    <w:p>
      <w:pPr>
        <w:ind w:firstLine="420" w:firstLineChars="200"/>
        <w:rPr>
          <w:rFonts w:hint="eastAsia"/>
          <w:color w:val="000000"/>
        </w:rPr>
      </w:pPr>
      <w:r>
        <w:rPr>
          <w:rFonts w:hint="eastAsia"/>
          <w:color w:val="000000"/>
        </w:rPr>
        <w:t>软防风</w:t>
      </w:r>
    </w:p>
    <w:p>
      <w:pPr>
        <w:ind w:firstLine="420" w:firstLineChars="200"/>
        <w:rPr>
          <w:rFonts w:hint="eastAsia"/>
          <w:color w:val="000000"/>
        </w:rPr>
      </w:pPr>
      <w:r>
        <w:rPr>
          <w:rFonts w:hint="eastAsia"/>
          <w:color w:val="000000"/>
        </w:rPr>
        <w:t>软柴胡</w:t>
      </w:r>
    </w:p>
    <w:p>
      <w:pPr>
        <w:ind w:firstLine="420" w:firstLineChars="200"/>
        <w:rPr>
          <w:rFonts w:hint="eastAsia"/>
          <w:color w:val="000000"/>
        </w:rPr>
      </w:pPr>
      <w:r>
        <w:rPr>
          <w:rFonts w:hint="eastAsia"/>
          <w:color w:val="000000"/>
        </w:rPr>
        <w:t>软紫草</w:t>
      </w:r>
    </w:p>
    <w:p>
      <w:pPr>
        <w:ind w:firstLine="420" w:firstLineChars="200"/>
        <w:rPr>
          <w:rFonts w:hint="eastAsia"/>
          <w:color w:val="000000"/>
        </w:rPr>
      </w:pPr>
      <w:r>
        <w:rPr>
          <w:rFonts w:hint="eastAsia"/>
          <w:color w:val="000000"/>
        </w:rPr>
        <w:t>松香</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松香脂</w:t>
      </w:r>
    </w:p>
    <w:p>
      <w:pPr>
        <w:ind w:firstLine="420" w:firstLineChars="200"/>
        <w:rPr>
          <w:rFonts w:hint="eastAsia"/>
          <w:color w:val="000000"/>
        </w:rPr>
      </w:pPr>
      <w:r>
        <w:rPr>
          <w:rFonts w:hint="eastAsia"/>
          <w:color w:val="000000"/>
        </w:rPr>
        <w:t>松节</w:t>
      </w:r>
    </w:p>
    <w:p>
      <w:pPr>
        <w:ind w:firstLine="420" w:firstLineChars="200"/>
        <w:rPr>
          <w:rFonts w:hint="eastAsia"/>
          <w:color w:val="000000"/>
        </w:rPr>
      </w:pPr>
      <w:r>
        <w:rPr>
          <w:rFonts w:hint="eastAsia"/>
          <w:color w:val="000000"/>
        </w:rPr>
        <w:t>松花粉</w:t>
      </w:r>
      <w:r>
        <w:rPr>
          <w:rFonts w:hint="eastAsia"/>
          <w:color w:val="000000"/>
        </w:rPr>
        <w:tab/>
      </w:r>
    </w:p>
    <w:p>
      <w:pPr>
        <w:ind w:firstLine="420" w:firstLineChars="200"/>
        <w:rPr>
          <w:rFonts w:hint="eastAsia"/>
          <w:color w:val="000000"/>
        </w:rPr>
      </w:pPr>
      <w:r>
        <w:rPr>
          <w:rFonts w:hint="eastAsia"/>
          <w:color w:val="000000"/>
        </w:rPr>
        <w:t>松贝</w:t>
      </w:r>
    </w:p>
    <w:p>
      <w:pPr>
        <w:ind w:firstLine="420" w:firstLineChars="200"/>
        <w:rPr>
          <w:rFonts w:hint="eastAsia"/>
          <w:color w:val="000000"/>
        </w:rPr>
      </w:pPr>
      <w:r>
        <w:rPr>
          <w:rFonts w:hint="eastAsia"/>
          <w:color w:val="000000"/>
        </w:rPr>
        <w:t>松塔</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使君子</w:t>
      </w:r>
      <w:r>
        <w:rPr>
          <w:rFonts w:hint="eastAsia"/>
          <w:color w:val="000000"/>
        </w:rPr>
        <w:tab/>
      </w:r>
      <w:r>
        <w:rPr>
          <w:rFonts w:hint="eastAsia"/>
          <w:color w:val="000000"/>
        </w:rPr>
        <w:tab/>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使君子仁</w:t>
      </w:r>
    </w:p>
    <w:p>
      <w:pPr>
        <w:ind w:firstLine="420" w:firstLineChars="200"/>
        <w:rPr>
          <w:rFonts w:hint="eastAsia"/>
          <w:color w:val="000000"/>
        </w:rPr>
      </w:pPr>
      <w:r>
        <w:rPr>
          <w:rFonts w:hint="eastAsia"/>
          <w:color w:val="000000"/>
        </w:rPr>
        <w:t>使君子肉</w:t>
      </w:r>
    </w:p>
    <w:p>
      <w:pPr>
        <w:ind w:firstLine="420" w:firstLineChars="200"/>
        <w:rPr>
          <w:rFonts w:hint="eastAsia"/>
          <w:color w:val="000000"/>
        </w:rPr>
      </w:pPr>
      <w:r>
        <w:rPr>
          <w:rFonts w:hint="eastAsia"/>
          <w:color w:val="000000"/>
        </w:rPr>
        <w:t>味连</w:t>
      </w:r>
    </w:p>
    <w:p>
      <w:pPr>
        <w:ind w:firstLine="420" w:firstLineChars="200"/>
        <w:rPr>
          <w:rFonts w:hint="eastAsia"/>
          <w:color w:val="000000"/>
        </w:rPr>
      </w:pPr>
      <w:r>
        <w:rPr>
          <w:rFonts w:hint="eastAsia"/>
          <w:color w:val="000000"/>
        </w:rPr>
        <w:t>卧蛋草</w:t>
      </w:r>
    </w:p>
    <w:p>
      <w:pPr>
        <w:ind w:firstLine="420" w:firstLineChars="200"/>
        <w:rPr>
          <w:rFonts w:hint="eastAsia"/>
          <w:color w:val="000000"/>
        </w:rPr>
      </w:pPr>
      <w:r>
        <w:rPr>
          <w:rFonts w:hint="eastAsia"/>
          <w:color w:val="000000"/>
        </w:rPr>
        <w:t>委陵菜</w:t>
      </w:r>
    </w:p>
    <w:p>
      <w:pPr>
        <w:ind w:firstLine="420" w:firstLineChars="200"/>
        <w:rPr>
          <w:rFonts w:hint="eastAsia"/>
          <w:color w:val="000000"/>
        </w:rPr>
      </w:pPr>
      <w:r>
        <w:rPr>
          <w:rFonts w:hint="eastAsia"/>
          <w:color w:val="000000"/>
        </w:rPr>
        <w:t>细生地</w:t>
      </w:r>
    </w:p>
    <w:p>
      <w:pPr>
        <w:ind w:firstLine="420" w:firstLineChars="200"/>
        <w:rPr>
          <w:rFonts w:hint="eastAsia"/>
          <w:color w:val="000000"/>
        </w:rPr>
      </w:pPr>
      <w:r>
        <w:rPr>
          <w:rFonts w:hint="eastAsia"/>
          <w:color w:val="000000"/>
        </w:rPr>
        <w:t>细黄芩</w:t>
      </w:r>
    </w:p>
    <w:p>
      <w:pPr>
        <w:ind w:firstLine="420" w:firstLineChars="200"/>
        <w:rPr>
          <w:rFonts w:hint="eastAsia"/>
          <w:color w:val="000000"/>
        </w:rPr>
      </w:pPr>
      <w:r>
        <w:rPr>
          <w:rFonts w:hint="eastAsia"/>
          <w:color w:val="000000"/>
        </w:rPr>
        <w:t>细辛</w:t>
      </w:r>
    </w:p>
    <w:p>
      <w:pPr>
        <w:ind w:firstLine="420" w:firstLineChars="200"/>
        <w:rPr>
          <w:rFonts w:hint="eastAsia"/>
          <w:color w:val="000000"/>
        </w:rPr>
      </w:pPr>
      <w:r>
        <w:rPr>
          <w:rFonts w:hint="eastAsia"/>
          <w:color w:val="000000"/>
        </w:rPr>
        <w:t>细竹茹</w:t>
      </w:r>
    </w:p>
    <w:p>
      <w:pPr>
        <w:ind w:firstLine="420" w:firstLineChars="200"/>
        <w:rPr>
          <w:rFonts w:hint="eastAsia"/>
          <w:color w:val="000000"/>
        </w:rPr>
      </w:pPr>
      <w:r>
        <w:rPr>
          <w:rFonts w:hint="eastAsia"/>
          <w:color w:val="000000"/>
        </w:rPr>
        <w:t>参三七</w:t>
      </w:r>
    </w:p>
    <w:p>
      <w:pPr>
        <w:ind w:firstLine="420" w:firstLineChars="200"/>
        <w:rPr>
          <w:rFonts w:hint="eastAsia"/>
          <w:color w:val="000000"/>
        </w:rPr>
      </w:pPr>
      <w:r>
        <w:rPr>
          <w:rFonts w:hint="eastAsia"/>
          <w:color w:val="000000"/>
        </w:rPr>
        <w:t>於术</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於潜术</w:t>
      </w:r>
    </w:p>
    <w:p>
      <w:pPr>
        <w:ind w:firstLine="420" w:firstLineChars="200"/>
        <w:rPr>
          <w:rFonts w:hint="eastAsia"/>
          <w:color w:val="000000"/>
        </w:rPr>
      </w:pPr>
      <w:r>
        <w:rPr>
          <w:rFonts w:hint="eastAsia"/>
          <w:color w:val="000000"/>
        </w:rPr>
        <w:t>於白术</w:t>
      </w:r>
    </w:p>
    <w:p>
      <w:pPr>
        <w:ind w:firstLine="420" w:firstLineChars="200"/>
        <w:rPr>
          <w:rFonts w:hint="eastAsia"/>
          <w:color w:val="000000"/>
        </w:rPr>
      </w:pPr>
      <w:r>
        <w:rPr>
          <w:rFonts w:hint="eastAsia"/>
          <w:color w:val="000000"/>
        </w:rPr>
        <w:t>油松节</w:t>
      </w:r>
    </w:p>
    <w:p>
      <w:pPr>
        <w:ind w:firstLine="420" w:firstLineChars="200"/>
        <w:rPr>
          <w:rFonts w:hint="eastAsia"/>
          <w:color w:val="000000"/>
        </w:rPr>
      </w:pPr>
      <w:r>
        <w:rPr>
          <w:rFonts w:hint="eastAsia"/>
          <w:color w:val="000000"/>
        </w:rPr>
        <w:t>油菜子</w:t>
      </w:r>
    </w:p>
    <w:p>
      <w:pPr>
        <w:ind w:firstLine="420" w:firstLineChars="200"/>
        <w:rPr>
          <w:rFonts w:hint="eastAsia"/>
          <w:color w:val="000000"/>
        </w:rPr>
      </w:pPr>
      <w:r>
        <w:rPr>
          <w:rFonts w:hint="eastAsia"/>
          <w:color w:val="000000"/>
        </w:rPr>
        <w:t>夜交藤</w:t>
      </w:r>
    </w:p>
    <w:p>
      <w:pPr>
        <w:ind w:firstLine="420" w:firstLineChars="200"/>
        <w:rPr>
          <w:rFonts w:hint="eastAsia"/>
          <w:color w:val="000000"/>
        </w:rPr>
      </w:pPr>
      <w:r>
        <w:rPr>
          <w:rFonts w:hint="eastAsia"/>
          <w:color w:val="000000"/>
        </w:rPr>
        <w:t>夜合花</w:t>
      </w:r>
      <w:r>
        <w:rPr>
          <w:rFonts w:hint="eastAsia"/>
          <w:color w:val="000000"/>
        </w:rPr>
        <w:tab/>
      </w:r>
    </w:p>
    <w:p>
      <w:pPr>
        <w:ind w:firstLine="420" w:firstLineChars="200"/>
        <w:rPr>
          <w:rFonts w:hint="eastAsia"/>
          <w:color w:val="000000"/>
        </w:rPr>
      </w:pPr>
      <w:r>
        <w:rPr>
          <w:rFonts w:hint="eastAsia"/>
          <w:color w:val="000000"/>
        </w:rPr>
        <w:t>夜明砂</w:t>
      </w:r>
    </w:p>
    <w:p>
      <w:pPr>
        <w:ind w:firstLine="420" w:firstLineChars="200"/>
        <w:rPr>
          <w:rFonts w:hint="eastAsia"/>
          <w:color w:val="000000"/>
        </w:rPr>
      </w:pPr>
      <w:r>
        <w:rPr>
          <w:rFonts w:hint="eastAsia"/>
          <w:color w:val="000000"/>
        </w:rPr>
        <w:t>鱼腥草</w:t>
      </w:r>
    </w:p>
    <w:p>
      <w:pPr>
        <w:ind w:firstLine="420" w:firstLineChars="200"/>
        <w:rPr>
          <w:rFonts w:hint="eastAsia"/>
          <w:color w:val="000000"/>
        </w:rPr>
      </w:pPr>
      <w:r>
        <w:rPr>
          <w:rFonts w:hint="eastAsia"/>
          <w:color w:val="000000"/>
        </w:rPr>
        <w:t>鱼脑石</w:t>
      </w:r>
      <w:r>
        <w:rPr>
          <w:rFonts w:hint="eastAsia"/>
          <w:color w:val="000000"/>
        </w:rPr>
        <w:tab/>
      </w:r>
    </w:p>
    <w:p>
      <w:pPr>
        <w:ind w:firstLine="420" w:firstLineChars="200"/>
        <w:rPr>
          <w:rFonts w:hint="eastAsia"/>
          <w:color w:val="000000"/>
        </w:rPr>
      </w:pPr>
      <w:r>
        <w:rPr>
          <w:rFonts w:hint="eastAsia"/>
          <w:color w:val="000000"/>
        </w:rPr>
        <w:t>鱼枕骨</w:t>
      </w:r>
    </w:p>
    <w:p>
      <w:pPr>
        <w:ind w:firstLine="420" w:firstLineChars="200"/>
        <w:rPr>
          <w:rFonts w:hint="eastAsia"/>
          <w:color w:val="000000"/>
        </w:rPr>
      </w:pPr>
      <w:r>
        <w:rPr>
          <w:rFonts w:hint="eastAsia"/>
          <w:color w:val="000000"/>
        </w:rPr>
        <w:t>岩硇砂</w:t>
      </w:r>
    </w:p>
    <w:p>
      <w:pPr>
        <w:ind w:firstLine="420" w:firstLineChars="200"/>
        <w:rPr>
          <w:rFonts w:hint="eastAsia"/>
          <w:color w:val="000000"/>
        </w:rPr>
      </w:pPr>
      <w:r>
        <w:rPr>
          <w:rFonts w:hint="eastAsia"/>
          <w:color w:val="000000"/>
        </w:rPr>
        <w:t>枣仁</w:t>
      </w:r>
    </w:p>
    <w:p>
      <w:pPr>
        <w:ind w:firstLine="420" w:firstLineChars="200"/>
        <w:rPr>
          <w:rFonts w:hint="eastAsia"/>
          <w:color w:val="000000"/>
        </w:rPr>
      </w:pPr>
      <w:r>
        <w:rPr>
          <w:rFonts w:hint="eastAsia"/>
          <w:color w:val="000000"/>
        </w:rPr>
        <w:t>泽泻</w:t>
      </w:r>
    </w:p>
    <w:p>
      <w:pPr>
        <w:ind w:firstLine="420" w:firstLineChars="200"/>
        <w:rPr>
          <w:rFonts w:hint="eastAsia"/>
          <w:color w:val="000000"/>
        </w:rPr>
      </w:pPr>
      <w:r>
        <w:rPr>
          <w:rFonts w:hint="eastAsia"/>
          <w:color w:val="000000"/>
        </w:rPr>
        <w:t>知母</w:t>
      </w:r>
    </w:p>
    <w:p>
      <w:pPr>
        <w:ind w:firstLine="420" w:firstLineChars="200"/>
        <w:rPr>
          <w:rFonts w:hint="eastAsia"/>
          <w:color w:val="000000"/>
        </w:rPr>
      </w:pPr>
      <w:r>
        <w:rPr>
          <w:rFonts w:hint="eastAsia"/>
          <w:color w:val="000000"/>
        </w:rPr>
        <w:t>知母肉</w:t>
      </w:r>
    </w:p>
    <w:p>
      <w:pPr>
        <w:ind w:firstLine="420" w:firstLineChars="200"/>
        <w:rPr>
          <w:rFonts w:hint="eastAsia"/>
          <w:color w:val="000000"/>
        </w:rPr>
      </w:pPr>
      <w:r>
        <w:rPr>
          <w:rFonts w:hint="eastAsia"/>
          <w:color w:val="000000"/>
        </w:rPr>
        <w:t>知贝母</w:t>
      </w:r>
    </w:p>
    <w:p>
      <w:pPr>
        <w:ind w:firstLine="420" w:firstLineChars="200"/>
        <w:rPr>
          <w:rFonts w:hint="eastAsia"/>
          <w:color w:val="000000"/>
        </w:rPr>
      </w:pPr>
      <w:r>
        <w:rPr>
          <w:rFonts w:hint="eastAsia"/>
          <w:color w:val="000000"/>
        </w:rPr>
        <w:t>知柏</w:t>
      </w:r>
    </w:p>
    <w:p>
      <w:pPr>
        <w:ind w:firstLine="420" w:firstLineChars="200"/>
        <w:rPr>
          <w:rFonts w:hint="eastAsia"/>
          <w:color w:val="000000"/>
        </w:rPr>
      </w:pPr>
      <w:r>
        <w:rPr>
          <w:rFonts w:hint="eastAsia"/>
          <w:color w:val="000000"/>
        </w:rPr>
        <w:t>炙山萸</w:t>
      </w:r>
    </w:p>
    <w:p>
      <w:pPr>
        <w:ind w:firstLine="420" w:firstLineChars="200"/>
        <w:rPr>
          <w:rFonts w:hint="eastAsia"/>
          <w:color w:val="000000"/>
        </w:rPr>
      </w:pPr>
      <w:r>
        <w:rPr>
          <w:rFonts w:hint="eastAsia"/>
          <w:color w:val="000000"/>
        </w:rPr>
        <w:t>炙申姜</w:t>
      </w:r>
    </w:p>
    <w:p>
      <w:pPr>
        <w:ind w:firstLine="420" w:firstLineChars="200"/>
        <w:rPr>
          <w:rFonts w:hint="eastAsia"/>
          <w:color w:val="000000"/>
        </w:rPr>
      </w:pPr>
      <w:r>
        <w:rPr>
          <w:rFonts w:hint="eastAsia"/>
          <w:color w:val="000000"/>
        </w:rPr>
        <w:t>炙马钱子</w:t>
      </w:r>
    </w:p>
    <w:p>
      <w:pPr>
        <w:ind w:firstLine="420" w:firstLineChars="200"/>
        <w:rPr>
          <w:rFonts w:hint="eastAsia"/>
          <w:color w:val="000000"/>
        </w:rPr>
      </w:pPr>
      <w:r>
        <w:rPr>
          <w:rFonts w:hint="eastAsia"/>
          <w:color w:val="000000"/>
        </w:rPr>
        <w:t>炙龟板</w:t>
      </w:r>
    </w:p>
    <w:p>
      <w:pPr>
        <w:ind w:firstLine="420" w:firstLineChars="200"/>
        <w:rPr>
          <w:rFonts w:hint="eastAsia"/>
          <w:color w:val="000000"/>
        </w:rPr>
      </w:pPr>
      <w:r>
        <w:rPr>
          <w:rFonts w:hint="eastAsia"/>
          <w:color w:val="000000"/>
        </w:rPr>
        <w:t>炙龟甲</w:t>
      </w:r>
    </w:p>
    <w:p>
      <w:pPr>
        <w:ind w:firstLine="420" w:firstLineChars="200"/>
        <w:rPr>
          <w:rFonts w:hint="eastAsia"/>
          <w:color w:val="000000"/>
        </w:rPr>
      </w:pPr>
      <w:r>
        <w:rPr>
          <w:rFonts w:hint="eastAsia"/>
          <w:color w:val="000000"/>
        </w:rPr>
        <w:t>炙鳖甲</w:t>
      </w:r>
    </w:p>
    <w:p>
      <w:pPr>
        <w:ind w:firstLine="420" w:firstLineChars="200"/>
        <w:rPr>
          <w:rFonts w:hint="eastAsia"/>
          <w:color w:val="000000"/>
        </w:rPr>
      </w:pPr>
      <w:r>
        <w:rPr>
          <w:rFonts w:hint="eastAsia"/>
          <w:color w:val="000000"/>
        </w:rPr>
        <w:t>炙山甲</w:t>
      </w:r>
    </w:p>
    <w:p>
      <w:pPr>
        <w:ind w:firstLine="420" w:firstLineChars="200"/>
        <w:rPr>
          <w:rFonts w:hint="eastAsia"/>
          <w:color w:val="000000"/>
        </w:rPr>
      </w:pPr>
      <w:r>
        <w:rPr>
          <w:rFonts w:hint="eastAsia"/>
          <w:color w:val="000000"/>
        </w:rPr>
        <w:t>炙干蟾</w:t>
      </w:r>
    </w:p>
    <w:p>
      <w:pPr>
        <w:ind w:firstLine="420" w:firstLineChars="200"/>
        <w:rPr>
          <w:rFonts w:hint="eastAsia"/>
          <w:color w:val="000000"/>
        </w:rPr>
      </w:pPr>
      <w:r>
        <w:rPr>
          <w:rFonts w:hint="eastAsia"/>
          <w:color w:val="000000"/>
        </w:rPr>
        <w:t>炙蟾蜍</w:t>
      </w:r>
    </w:p>
    <w:p>
      <w:pPr>
        <w:ind w:firstLine="420" w:firstLineChars="200"/>
        <w:rPr>
          <w:rFonts w:hint="eastAsia"/>
          <w:color w:val="000000"/>
        </w:rPr>
      </w:pPr>
      <w:r>
        <w:rPr>
          <w:rFonts w:hint="eastAsia"/>
          <w:color w:val="000000"/>
        </w:rPr>
        <w:t>炙枇杷叶</w:t>
      </w:r>
    </w:p>
    <w:p>
      <w:pPr>
        <w:ind w:firstLine="420" w:firstLineChars="200"/>
        <w:rPr>
          <w:rFonts w:hint="eastAsia"/>
          <w:color w:val="000000"/>
        </w:rPr>
      </w:pPr>
      <w:r>
        <w:rPr>
          <w:rFonts w:hint="eastAsia"/>
          <w:color w:val="000000"/>
        </w:rPr>
        <w:t>炙杷叶</w:t>
      </w:r>
    </w:p>
    <w:p>
      <w:pPr>
        <w:ind w:firstLine="420" w:firstLineChars="200"/>
        <w:rPr>
          <w:rFonts w:hint="eastAsia"/>
          <w:color w:val="000000"/>
        </w:rPr>
      </w:pPr>
      <w:r>
        <w:rPr>
          <w:rFonts w:hint="eastAsia"/>
          <w:color w:val="000000"/>
        </w:rPr>
        <w:t>炙马兜铃</w:t>
      </w:r>
    </w:p>
    <w:p>
      <w:pPr>
        <w:ind w:firstLine="420" w:firstLineChars="200"/>
        <w:rPr>
          <w:rFonts w:hint="eastAsia"/>
          <w:color w:val="000000"/>
        </w:rPr>
      </w:pPr>
      <w:r>
        <w:rPr>
          <w:rFonts w:hint="eastAsia"/>
          <w:color w:val="000000"/>
        </w:rPr>
        <w:t>炙兜铃</w:t>
      </w:r>
    </w:p>
    <w:p>
      <w:pPr>
        <w:ind w:firstLine="420" w:firstLineChars="200"/>
        <w:rPr>
          <w:rFonts w:hint="eastAsia"/>
          <w:color w:val="000000"/>
        </w:rPr>
      </w:pPr>
      <w:r>
        <w:rPr>
          <w:rFonts w:hint="eastAsia"/>
          <w:color w:val="000000"/>
        </w:rPr>
        <w:t>炙瓜蒌子</w:t>
      </w:r>
    </w:p>
    <w:p>
      <w:pPr>
        <w:ind w:firstLine="420" w:firstLineChars="200"/>
        <w:rPr>
          <w:rFonts w:hint="eastAsia"/>
          <w:color w:val="000000"/>
        </w:rPr>
      </w:pPr>
      <w:r>
        <w:rPr>
          <w:rFonts w:hint="eastAsia"/>
          <w:color w:val="000000"/>
        </w:rPr>
        <w:t>炙蒌子</w:t>
      </w:r>
    </w:p>
    <w:p>
      <w:pPr>
        <w:ind w:firstLine="420" w:firstLineChars="200"/>
        <w:rPr>
          <w:rFonts w:hint="eastAsia"/>
          <w:color w:val="000000"/>
        </w:rPr>
      </w:pPr>
      <w:r>
        <w:rPr>
          <w:rFonts w:hint="eastAsia"/>
          <w:color w:val="000000"/>
        </w:rPr>
        <w:t>炙槐角</w:t>
      </w:r>
    </w:p>
    <w:p>
      <w:pPr>
        <w:ind w:firstLine="420" w:firstLineChars="200"/>
        <w:rPr>
          <w:rFonts w:hint="eastAsia"/>
          <w:color w:val="000000"/>
        </w:rPr>
      </w:pPr>
      <w:r>
        <w:rPr>
          <w:rFonts w:hint="eastAsia"/>
          <w:color w:val="000000"/>
        </w:rPr>
        <w:t>炙罂粟壳</w:t>
      </w:r>
    </w:p>
    <w:p>
      <w:pPr>
        <w:ind w:firstLine="420" w:firstLineChars="200"/>
        <w:rPr>
          <w:rFonts w:hint="eastAsia"/>
          <w:color w:val="000000"/>
        </w:rPr>
      </w:pPr>
      <w:r>
        <w:rPr>
          <w:rFonts w:hint="eastAsia"/>
          <w:color w:val="000000"/>
        </w:rPr>
        <w:t>炙米壳</w:t>
      </w:r>
    </w:p>
    <w:p>
      <w:pPr>
        <w:ind w:firstLine="420" w:firstLineChars="200"/>
        <w:rPr>
          <w:rFonts w:hint="eastAsia"/>
          <w:color w:val="000000"/>
        </w:rPr>
      </w:pPr>
      <w:r>
        <w:rPr>
          <w:rFonts w:hint="eastAsia"/>
          <w:color w:val="000000"/>
        </w:rPr>
        <w:t>炙桑皮</w:t>
      </w:r>
      <w:r>
        <w:rPr>
          <w:color w:val="000000"/>
        </w:rPr>
        <w:br w:type="textWrapping"/>
      </w:r>
      <w:r>
        <w:rPr>
          <w:rFonts w:hint="eastAsia"/>
          <w:color w:val="000000"/>
        </w:rPr>
        <w:t xml:space="preserve">    炙黄精</w:t>
      </w:r>
    </w:p>
    <w:p>
      <w:pPr>
        <w:ind w:firstLine="420" w:firstLineChars="200"/>
        <w:rPr>
          <w:rFonts w:hint="eastAsia"/>
          <w:color w:val="000000"/>
        </w:rPr>
      </w:pPr>
      <w:r>
        <w:rPr>
          <w:rFonts w:hint="eastAsia"/>
          <w:color w:val="000000"/>
        </w:rPr>
        <w:t>炙大黄</w:t>
      </w:r>
    </w:p>
    <w:p>
      <w:pPr>
        <w:ind w:firstLine="420" w:firstLineChars="200"/>
        <w:rPr>
          <w:rFonts w:hint="eastAsia"/>
          <w:color w:val="000000"/>
        </w:rPr>
      </w:pPr>
      <w:r>
        <w:rPr>
          <w:rFonts w:hint="eastAsia"/>
          <w:color w:val="000000"/>
        </w:rPr>
        <w:t>炙苁蓉</w:t>
      </w:r>
    </w:p>
    <w:p>
      <w:pPr>
        <w:ind w:firstLine="420" w:firstLineChars="200"/>
        <w:rPr>
          <w:rFonts w:hint="eastAsia"/>
          <w:color w:val="000000"/>
        </w:rPr>
      </w:pPr>
      <w:r>
        <w:rPr>
          <w:rFonts w:hint="eastAsia"/>
          <w:color w:val="000000"/>
        </w:rPr>
        <w:t>炙女贞子</w:t>
      </w:r>
    </w:p>
    <w:p>
      <w:pPr>
        <w:ind w:firstLine="420" w:firstLineChars="200"/>
        <w:rPr>
          <w:rFonts w:hint="eastAsia"/>
          <w:color w:val="000000"/>
        </w:rPr>
      </w:pPr>
      <w:r>
        <w:rPr>
          <w:rFonts w:hint="eastAsia"/>
          <w:color w:val="000000"/>
        </w:rPr>
        <w:t>炙水蛭</w:t>
      </w:r>
    </w:p>
    <w:p>
      <w:pPr>
        <w:ind w:firstLine="420" w:firstLineChars="200"/>
        <w:rPr>
          <w:rFonts w:hint="eastAsia"/>
          <w:color w:val="000000"/>
        </w:rPr>
      </w:pPr>
      <w:r>
        <w:rPr>
          <w:rFonts w:hint="eastAsia"/>
          <w:color w:val="000000"/>
        </w:rPr>
        <w:t>炙乌蛇</w:t>
      </w:r>
    </w:p>
    <w:p>
      <w:pPr>
        <w:ind w:firstLine="420" w:firstLineChars="200"/>
        <w:rPr>
          <w:rFonts w:hint="eastAsia"/>
          <w:color w:val="000000"/>
        </w:rPr>
      </w:pPr>
      <w:r>
        <w:rPr>
          <w:rFonts w:hint="eastAsia"/>
          <w:color w:val="000000"/>
        </w:rPr>
        <w:t>炙龙衣</w:t>
      </w:r>
    </w:p>
    <w:p>
      <w:pPr>
        <w:ind w:firstLine="420" w:firstLineChars="200"/>
        <w:rPr>
          <w:rFonts w:hint="eastAsia"/>
          <w:color w:val="000000"/>
        </w:rPr>
      </w:pPr>
      <w:r>
        <w:rPr>
          <w:rFonts w:hint="eastAsia"/>
          <w:color w:val="000000"/>
        </w:rPr>
        <w:t>炙蛇蜕</w:t>
      </w:r>
    </w:p>
    <w:p>
      <w:pPr>
        <w:ind w:firstLine="420" w:firstLineChars="200"/>
        <w:rPr>
          <w:rFonts w:hint="eastAsia"/>
          <w:color w:val="000000"/>
        </w:rPr>
      </w:pPr>
      <w:r>
        <w:rPr>
          <w:rFonts w:hint="eastAsia"/>
          <w:color w:val="000000"/>
        </w:rPr>
        <w:t>炙蕲蛇</w:t>
      </w:r>
    </w:p>
    <w:p>
      <w:pPr>
        <w:ind w:firstLine="420" w:firstLineChars="200"/>
        <w:rPr>
          <w:rFonts w:hint="eastAsia"/>
          <w:color w:val="000000"/>
        </w:rPr>
      </w:pPr>
      <w:r>
        <w:rPr>
          <w:rFonts w:hint="eastAsia"/>
          <w:color w:val="000000"/>
        </w:rPr>
        <w:t>炙胆星</w:t>
      </w:r>
    </w:p>
    <w:p>
      <w:pPr>
        <w:ind w:firstLine="420" w:firstLineChars="200"/>
        <w:rPr>
          <w:rFonts w:hint="eastAsia"/>
          <w:color w:val="000000"/>
        </w:rPr>
      </w:pPr>
      <w:r>
        <w:rPr>
          <w:rFonts w:hint="eastAsia"/>
          <w:color w:val="000000"/>
        </w:rPr>
        <w:t>炙甘遂</w:t>
      </w:r>
    </w:p>
    <w:p>
      <w:pPr>
        <w:ind w:firstLine="420" w:firstLineChars="200"/>
        <w:rPr>
          <w:rFonts w:hint="eastAsia"/>
          <w:color w:val="000000"/>
        </w:rPr>
      </w:pPr>
      <w:r>
        <w:rPr>
          <w:rFonts w:hint="eastAsia"/>
          <w:color w:val="000000"/>
        </w:rPr>
        <w:t>炙大戟</w:t>
      </w:r>
    </w:p>
    <w:p>
      <w:pPr>
        <w:ind w:firstLine="420" w:firstLineChars="200"/>
        <w:rPr>
          <w:rFonts w:hint="eastAsia"/>
          <w:color w:val="000000"/>
        </w:rPr>
      </w:pPr>
      <w:r>
        <w:rPr>
          <w:rFonts w:hint="eastAsia"/>
          <w:color w:val="000000"/>
        </w:rPr>
        <w:t>炙莪术</w:t>
      </w:r>
    </w:p>
    <w:p>
      <w:pPr>
        <w:ind w:firstLine="420" w:firstLineChars="200"/>
        <w:rPr>
          <w:rFonts w:hint="eastAsia"/>
          <w:color w:val="000000"/>
        </w:rPr>
      </w:pPr>
      <w:r>
        <w:rPr>
          <w:rFonts w:hint="eastAsia"/>
          <w:color w:val="000000"/>
        </w:rPr>
        <w:t>炙香附</w:t>
      </w:r>
    </w:p>
    <w:p>
      <w:pPr>
        <w:ind w:firstLine="420" w:firstLineChars="200"/>
        <w:rPr>
          <w:rFonts w:hint="eastAsia"/>
          <w:color w:val="000000"/>
        </w:rPr>
      </w:pPr>
      <w:r>
        <w:rPr>
          <w:rFonts w:hint="eastAsia"/>
          <w:color w:val="000000"/>
        </w:rPr>
        <w:t>炙狼毒</w:t>
      </w:r>
    </w:p>
    <w:p>
      <w:pPr>
        <w:ind w:firstLine="420" w:firstLineChars="200"/>
        <w:rPr>
          <w:rFonts w:hint="eastAsia"/>
          <w:color w:val="000000"/>
        </w:rPr>
      </w:pPr>
      <w:r>
        <w:rPr>
          <w:rFonts w:hint="eastAsia"/>
          <w:color w:val="000000"/>
        </w:rPr>
        <w:t>炙商陆</w:t>
      </w:r>
    </w:p>
    <w:p>
      <w:pPr>
        <w:ind w:firstLine="420" w:firstLineChars="200"/>
        <w:rPr>
          <w:rFonts w:hint="eastAsia"/>
          <w:color w:val="000000"/>
        </w:rPr>
      </w:pPr>
      <w:r>
        <w:rPr>
          <w:rFonts w:hint="eastAsia"/>
          <w:color w:val="000000"/>
        </w:rPr>
        <w:t>炙元胡</w:t>
      </w:r>
    </w:p>
    <w:p>
      <w:pPr>
        <w:ind w:firstLine="420" w:firstLineChars="200"/>
        <w:rPr>
          <w:rFonts w:hint="eastAsia"/>
          <w:color w:val="000000"/>
        </w:rPr>
      </w:pPr>
      <w:r>
        <w:rPr>
          <w:rFonts w:hint="eastAsia"/>
          <w:color w:val="000000"/>
        </w:rPr>
        <w:t>炙芫花</w:t>
      </w:r>
    </w:p>
    <w:p>
      <w:pPr>
        <w:ind w:firstLine="420" w:firstLineChars="200"/>
        <w:rPr>
          <w:rFonts w:hint="eastAsia"/>
          <w:color w:val="000000"/>
        </w:rPr>
      </w:pPr>
      <w:r>
        <w:rPr>
          <w:rFonts w:hint="eastAsia"/>
          <w:color w:val="000000"/>
        </w:rPr>
        <w:t>炙五味子</w:t>
      </w:r>
    </w:p>
    <w:p>
      <w:pPr>
        <w:ind w:firstLine="420" w:firstLineChars="200"/>
        <w:rPr>
          <w:rFonts w:hint="eastAsia"/>
          <w:color w:val="000000"/>
        </w:rPr>
      </w:pPr>
      <w:r>
        <w:rPr>
          <w:rFonts w:hint="eastAsia"/>
          <w:color w:val="000000"/>
        </w:rPr>
        <w:t>炙五灵脂</w:t>
      </w:r>
    </w:p>
    <w:p>
      <w:pPr>
        <w:ind w:firstLine="420" w:firstLineChars="200"/>
        <w:rPr>
          <w:rFonts w:hint="eastAsia"/>
          <w:color w:val="000000"/>
        </w:rPr>
      </w:pPr>
      <w:r>
        <w:rPr>
          <w:rFonts w:hint="eastAsia"/>
          <w:color w:val="000000"/>
        </w:rPr>
        <w:t>炙内金</w:t>
      </w:r>
    </w:p>
    <w:p>
      <w:pPr>
        <w:ind w:firstLine="420" w:firstLineChars="200"/>
        <w:rPr>
          <w:rFonts w:hint="eastAsia"/>
          <w:color w:val="000000"/>
        </w:rPr>
      </w:pPr>
      <w:r>
        <w:rPr>
          <w:rFonts w:hint="eastAsia"/>
          <w:color w:val="000000"/>
        </w:rPr>
        <w:t>炙没药</w:t>
      </w:r>
    </w:p>
    <w:p>
      <w:pPr>
        <w:ind w:firstLine="420" w:firstLineChars="200"/>
        <w:rPr>
          <w:rFonts w:hint="eastAsia"/>
          <w:color w:val="000000"/>
        </w:rPr>
      </w:pPr>
      <w:r>
        <w:rPr>
          <w:rFonts w:hint="eastAsia"/>
          <w:color w:val="000000"/>
        </w:rPr>
        <w:t>炙乳香、</w:t>
      </w:r>
    </w:p>
    <w:p>
      <w:pPr>
        <w:ind w:firstLine="420" w:firstLineChars="200"/>
        <w:rPr>
          <w:rFonts w:hint="eastAsia"/>
          <w:color w:val="000000"/>
        </w:rPr>
      </w:pPr>
      <w:r>
        <w:rPr>
          <w:rFonts w:hint="eastAsia"/>
          <w:color w:val="000000"/>
        </w:rPr>
        <w:t>炙硇砂</w:t>
      </w:r>
    </w:p>
    <w:p>
      <w:pPr>
        <w:ind w:firstLine="420" w:firstLineChars="200"/>
        <w:rPr>
          <w:rFonts w:hint="eastAsia"/>
          <w:color w:val="000000"/>
        </w:rPr>
      </w:pPr>
      <w:r>
        <w:rPr>
          <w:rFonts w:hint="eastAsia"/>
          <w:color w:val="000000"/>
        </w:rPr>
        <w:t>炙茴香</w:t>
      </w:r>
    </w:p>
    <w:p>
      <w:pPr>
        <w:ind w:firstLine="420" w:firstLineChars="200"/>
        <w:rPr>
          <w:rFonts w:hint="eastAsia"/>
          <w:color w:val="000000"/>
        </w:rPr>
      </w:pPr>
      <w:r>
        <w:rPr>
          <w:rFonts w:hint="eastAsia"/>
          <w:color w:val="000000"/>
        </w:rPr>
        <w:t>炙车前子</w:t>
      </w:r>
    </w:p>
    <w:p>
      <w:pPr>
        <w:ind w:firstLine="420" w:firstLineChars="200"/>
        <w:rPr>
          <w:rFonts w:hint="eastAsia"/>
          <w:color w:val="000000"/>
        </w:rPr>
      </w:pPr>
      <w:r>
        <w:rPr>
          <w:rFonts w:hint="eastAsia"/>
          <w:color w:val="000000"/>
        </w:rPr>
        <w:t>炙芦巴子</w:t>
      </w:r>
    </w:p>
    <w:p>
      <w:pPr>
        <w:ind w:firstLine="420" w:firstLineChars="200"/>
        <w:rPr>
          <w:rFonts w:hint="eastAsia"/>
          <w:color w:val="000000"/>
        </w:rPr>
      </w:pPr>
      <w:r>
        <w:rPr>
          <w:rFonts w:hint="eastAsia"/>
          <w:color w:val="000000"/>
        </w:rPr>
        <w:t>炙胡芦巴</w:t>
      </w:r>
    </w:p>
    <w:p>
      <w:pPr>
        <w:ind w:firstLine="420" w:firstLineChars="200"/>
        <w:rPr>
          <w:rFonts w:hint="eastAsia"/>
          <w:color w:val="000000"/>
        </w:rPr>
      </w:pPr>
      <w:r>
        <w:rPr>
          <w:rFonts w:hint="eastAsia"/>
          <w:color w:val="000000"/>
        </w:rPr>
        <w:t>炙巴戟</w:t>
      </w:r>
    </w:p>
    <w:p>
      <w:pPr>
        <w:ind w:firstLine="420" w:firstLineChars="200"/>
        <w:rPr>
          <w:rFonts w:hint="eastAsia"/>
          <w:color w:val="000000"/>
        </w:rPr>
      </w:pPr>
      <w:r>
        <w:rPr>
          <w:rFonts w:hint="eastAsia"/>
          <w:color w:val="000000"/>
        </w:rPr>
        <w:t>炙巴戟天</w:t>
      </w:r>
    </w:p>
    <w:p>
      <w:pPr>
        <w:ind w:firstLine="420" w:firstLineChars="200"/>
        <w:rPr>
          <w:rFonts w:hint="eastAsia"/>
          <w:color w:val="000000"/>
        </w:rPr>
      </w:pPr>
      <w:r>
        <w:rPr>
          <w:rFonts w:hint="eastAsia"/>
          <w:color w:val="000000"/>
        </w:rPr>
        <w:t>炙白附子</w:t>
      </w:r>
    </w:p>
    <w:p>
      <w:pPr>
        <w:ind w:firstLine="420" w:firstLineChars="200"/>
        <w:rPr>
          <w:rFonts w:hint="eastAsia"/>
          <w:color w:val="000000"/>
        </w:rPr>
      </w:pPr>
      <w:r>
        <w:rPr>
          <w:rFonts w:hint="eastAsia"/>
          <w:color w:val="000000"/>
        </w:rPr>
        <w:t>炙川乌</w:t>
      </w:r>
    </w:p>
    <w:p>
      <w:pPr>
        <w:ind w:firstLine="420" w:firstLineChars="200"/>
        <w:rPr>
          <w:rFonts w:hint="eastAsia"/>
          <w:color w:val="000000"/>
        </w:rPr>
      </w:pPr>
      <w:r>
        <w:rPr>
          <w:rFonts w:hint="eastAsia"/>
          <w:color w:val="000000"/>
        </w:rPr>
        <w:t>炙草乌</w:t>
      </w:r>
    </w:p>
    <w:p>
      <w:pPr>
        <w:ind w:firstLine="420" w:firstLineChars="200"/>
        <w:rPr>
          <w:rFonts w:hint="eastAsia"/>
          <w:color w:val="000000"/>
        </w:rPr>
      </w:pPr>
      <w:r>
        <w:rPr>
          <w:rFonts w:hint="eastAsia"/>
          <w:color w:val="000000"/>
        </w:rPr>
        <w:t>炙天南星</w:t>
      </w:r>
    </w:p>
    <w:p>
      <w:pPr>
        <w:ind w:firstLine="420" w:firstLineChars="200"/>
        <w:rPr>
          <w:rFonts w:hint="eastAsia"/>
          <w:color w:val="000000"/>
        </w:rPr>
      </w:pPr>
      <w:r>
        <w:rPr>
          <w:rFonts w:hint="eastAsia"/>
          <w:color w:val="000000"/>
        </w:rPr>
        <w:t>炙南星</w:t>
      </w:r>
    </w:p>
    <w:p>
      <w:pPr>
        <w:ind w:firstLine="420" w:firstLineChars="200"/>
        <w:rPr>
          <w:rFonts w:hint="eastAsia"/>
          <w:color w:val="000000"/>
        </w:rPr>
      </w:pPr>
      <w:r>
        <w:rPr>
          <w:rFonts w:hint="eastAsia"/>
          <w:color w:val="000000"/>
        </w:rPr>
        <w:t>炙首乌</w:t>
      </w:r>
    </w:p>
    <w:p>
      <w:pPr>
        <w:ind w:firstLine="420" w:firstLineChars="200"/>
        <w:rPr>
          <w:rFonts w:hint="eastAsia"/>
          <w:color w:val="000000"/>
        </w:rPr>
      </w:pPr>
      <w:r>
        <w:rPr>
          <w:rFonts w:hint="eastAsia"/>
          <w:color w:val="000000"/>
        </w:rPr>
        <w:t>炙何首乌</w:t>
      </w:r>
    </w:p>
    <w:p>
      <w:pPr>
        <w:ind w:firstLine="420" w:firstLineChars="200"/>
        <w:rPr>
          <w:rFonts w:hint="eastAsia"/>
          <w:color w:val="000000"/>
        </w:rPr>
      </w:pPr>
      <w:r>
        <w:rPr>
          <w:rFonts w:hint="eastAsia"/>
          <w:color w:val="000000"/>
        </w:rPr>
        <w:t>炙远志</w:t>
      </w:r>
    </w:p>
    <w:p>
      <w:pPr>
        <w:ind w:firstLine="420" w:firstLineChars="200"/>
        <w:rPr>
          <w:rFonts w:hint="eastAsia"/>
          <w:color w:val="000000"/>
        </w:rPr>
      </w:pPr>
      <w:r>
        <w:rPr>
          <w:rFonts w:hint="eastAsia"/>
          <w:color w:val="000000"/>
        </w:rPr>
        <w:t>炙半夏</w:t>
      </w:r>
    </w:p>
    <w:p>
      <w:pPr>
        <w:ind w:firstLine="420" w:firstLineChars="200"/>
        <w:rPr>
          <w:rFonts w:hint="eastAsia"/>
          <w:color w:val="000000"/>
        </w:rPr>
      </w:pPr>
      <w:r>
        <w:rPr>
          <w:rFonts w:hint="eastAsia"/>
          <w:color w:val="000000"/>
        </w:rPr>
        <w:t>炙清半夏</w:t>
      </w:r>
    </w:p>
    <w:p>
      <w:pPr>
        <w:ind w:firstLine="420" w:firstLineChars="200"/>
        <w:rPr>
          <w:rFonts w:hint="eastAsia"/>
          <w:color w:val="000000"/>
        </w:rPr>
      </w:pPr>
      <w:r>
        <w:rPr>
          <w:rFonts w:hint="eastAsia"/>
          <w:color w:val="000000"/>
        </w:rPr>
        <w:t>炙清夏</w:t>
      </w:r>
    </w:p>
    <w:p>
      <w:pPr>
        <w:ind w:firstLine="420" w:firstLineChars="200"/>
        <w:rPr>
          <w:rFonts w:hint="eastAsia"/>
          <w:color w:val="000000"/>
        </w:rPr>
      </w:pPr>
      <w:r>
        <w:rPr>
          <w:rFonts w:hint="eastAsia"/>
          <w:color w:val="000000"/>
        </w:rPr>
        <w:t>炙萸连</w:t>
      </w:r>
    </w:p>
    <w:p>
      <w:pPr>
        <w:ind w:firstLine="420" w:firstLineChars="200"/>
        <w:rPr>
          <w:rFonts w:hint="eastAsia"/>
          <w:color w:val="000000"/>
        </w:rPr>
      </w:pPr>
      <w:r>
        <w:rPr>
          <w:rFonts w:hint="eastAsia"/>
          <w:color w:val="000000"/>
        </w:rPr>
        <w:t>炙淫羊藿</w:t>
      </w:r>
    </w:p>
    <w:p>
      <w:pPr>
        <w:ind w:firstLine="420" w:firstLineChars="200"/>
        <w:rPr>
          <w:rFonts w:hint="eastAsia"/>
          <w:color w:val="000000"/>
        </w:rPr>
      </w:pPr>
      <w:r>
        <w:rPr>
          <w:rFonts w:hint="eastAsia"/>
          <w:color w:val="000000"/>
        </w:rPr>
        <w:t>炙羊藿</w:t>
      </w:r>
    </w:p>
    <w:p>
      <w:pPr>
        <w:ind w:firstLine="420" w:firstLineChars="200"/>
        <w:rPr>
          <w:rFonts w:hint="eastAsia"/>
          <w:color w:val="000000"/>
        </w:rPr>
      </w:pPr>
      <w:r>
        <w:rPr>
          <w:rFonts w:hint="eastAsia"/>
          <w:color w:val="000000"/>
        </w:rPr>
        <w:t>炙吴萸</w:t>
      </w:r>
    </w:p>
    <w:p>
      <w:pPr>
        <w:ind w:firstLine="420" w:firstLineChars="200"/>
        <w:rPr>
          <w:rFonts w:hint="eastAsia"/>
          <w:color w:val="000000"/>
        </w:rPr>
      </w:pPr>
      <w:r>
        <w:rPr>
          <w:rFonts w:hint="eastAsia"/>
          <w:color w:val="000000"/>
        </w:rPr>
        <w:t>炙吴茱萸</w:t>
      </w:r>
    </w:p>
    <w:p>
      <w:pPr>
        <w:ind w:firstLine="420" w:firstLineChars="200"/>
        <w:rPr>
          <w:rFonts w:hint="eastAsia"/>
          <w:color w:val="000000"/>
        </w:rPr>
      </w:pPr>
      <w:r>
        <w:rPr>
          <w:rFonts w:hint="eastAsia"/>
          <w:color w:val="000000"/>
        </w:rPr>
        <w:t>炙栀子</w:t>
      </w:r>
    </w:p>
    <w:p>
      <w:pPr>
        <w:ind w:firstLine="420" w:firstLineChars="200"/>
        <w:rPr>
          <w:rFonts w:hint="eastAsia"/>
          <w:color w:val="000000"/>
        </w:rPr>
      </w:pPr>
      <w:r>
        <w:rPr>
          <w:rFonts w:hint="eastAsia"/>
          <w:color w:val="000000"/>
        </w:rPr>
        <w:t>炙栀仁</w:t>
      </w:r>
    </w:p>
    <w:p>
      <w:pPr>
        <w:ind w:firstLine="420" w:firstLineChars="200"/>
        <w:rPr>
          <w:rFonts w:hint="eastAsia"/>
          <w:color w:val="000000"/>
        </w:rPr>
      </w:pPr>
      <w:r>
        <w:rPr>
          <w:rFonts w:hint="eastAsia"/>
          <w:color w:val="000000"/>
        </w:rPr>
        <w:t>炙厚朴</w:t>
      </w:r>
    </w:p>
    <w:p>
      <w:pPr>
        <w:ind w:firstLine="420" w:firstLineChars="200"/>
        <w:rPr>
          <w:rFonts w:hint="eastAsia"/>
          <w:color w:val="000000"/>
        </w:rPr>
      </w:pPr>
      <w:r>
        <w:rPr>
          <w:rFonts w:hint="eastAsia"/>
          <w:color w:val="000000"/>
        </w:rPr>
        <w:t>炙硫黄</w:t>
      </w:r>
    </w:p>
    <w:p>
      <w:pPr>
        <w:ind w:firstLine="420" w:firstLineChars="200"/>
        <w:rPr>
          <w:rFonts w:hint="eastAsia"/>
          <w:color w:val="000000"/>
        </w:rPr>
      </w:pPr>
      <w:r>
        <w:rPr>
          <w:rFonts w:hint="eastAsia"/>
          <w:color w:val="000000"/>
        </w:rPr>
        <w:t>炙藤黄</w:t>
      </w:r>
    </w:p>
    <w:p>
      <w:pPr>
        <w:ind w:firstLine="420" w:firstLineChars="200"/>
        <w:rPr>
          <w:rFonts w:hint="eastAsia"/>
          <w:color w:val="000000"/>
        </w:rPr>
      </w:pPr>
      <w:r>
        <w:rPr>
          <w:rFonts w:hint="eastAsia"/>
          <w:color w:val="000000"/>
        </w:rPr>
        <w:t>炙升麻</w:t>
      </w:r>
      <w:r>
        <w:rPr>
          <w:rFonts w:hint="eastAsia"/>
          <w:color w:val="000000"/>
        </w:rPr>
        <w:tab/>
      </w:r>
    </w:p>
    <w:p>
      <w:pPr>
        <w:ind w:firstLine="420" w:firstLineChars="200"/>
        <w:rPr>
          <w:rFonts w:hint="eastAsia"/>
          <w:color w:val="000000"/>
        </w:rPr>
      </w:pPr>
      <w:r>
        <w:rPr>
          <w:rFonts w:hint="eastAsia"/>
          <w:color w:val="000000"/>
        </w:rPr>
        <w:t>炙绿升麻</w:t>
      </w:r>
      <w:r>
        <w:rPr>
          <w:rFonts w:hint="eastAsia"/>
          <w:color w:val="000000"/>
        </w:rPr>
        <w:tab/>
      </w:r>
    </w:p>
    <w:p>
      <w:pPr>
        <w:ind w:firstLine="420" w:firstLineChars="200"/>
        <w:rPr>
          <w:rFonts w:hint="eastAsia"/>
          <w:color w:val="000000"/>
        </w:rPr>
      </w:pPr>
      <w:r>
        <w:rPr>
          <w:rFonts w:hint="eastAsia"/>
          <w:color w:val="000000"/>
        </w:rPr>
        <w:t>炙甘草</w:t>
      </w:r>
      <w:r>
        <w:rPr>
          <w:rFonts w:hint="eastAsia"/>
          <w:color w:val="000000"/>
        </w:rPr>
        <w:tab/>
      </w:r>
    </w:p>
    <w:p>
      <w:pPr>
        <w:ind w:firstLine="420" w:firstLineChars="200"/>
        <w:rPr>
          <w:rFonts w:hint="eastAsia"/>
          <w:color w:val="000000"/>
        </w:rPr>
      </w:pPr>
      <w:r>
        <w:rPr>
          <w:rFonts w:hint="eastAsia"/>
          <w:color w:val="000000"/>
        </w:rPr>
        <w:t>炙草</w:t>
      </w:r>
    </w:p>
    <w:p>
      <w:pPr>
        <w:ind w:firstLine="420" w:firstLineChars="200"/>
        <w:rPr>
          <w:rFonts w:hint="eastAsia"/>
          <w:color w:val="000000"/>
        </w:rPr>
      </w:pPr>
      <w:r>
        <w:rPr>
          <w:rFonts w:hint="eastAsia"/>
          <w:color w:val="000000"/>
        </w:rPr>
        <w:t>炙白前</w:t>
      </w:r>
    </w:p>
    <w:p>
      <w:pPr>
        <w:ind w:firstLine="420" w:firstLineChars="200"/>
        <w:rPr>
          <w:rFonts w:hint="eastAsia"/>
          <w:color w:val="000000"/>
        </w:rPr>
      </w:pPr>
      <w:r>
        <w:rPr>
          <w:rFonts w:hint="eastAsia"/>
          <w:color w:val="000000"/>
        </w:rPr>
        <w:t>炙百合</w:t>
      </w:r>
    </w:p>
    <w:p>
      <w:pPr>
        <w:ind w:firstLine="420" w:firstLineChars="200"/>
        <w:rPr>
          <w:rFonts w:hint="eastAsia"/>
          <w:color w:val="000000"/>
        </w:rPr>
      </w:pPr>
      <w:r>
        <w:rPr>
          <w:rFonts w:hint="eastAsia"/>
          <w:color w:val="000000"/>
        </w:rPr>
        <w:t>炙百部</w:t>
      </w:r>
    </w:p>
    <w:p>
      <w:pPr>
        <w:ind w:firstLine="420" w:firstLineChars="200"/>
        <w:rPr>
          <w:rFonts w:hint="eastAsia"/>
          <w:color w:val="000000"/>
        </w:rPr>
      </w:pPr>
      <w:r>
        <w:rPr>
          <w:rFonts w:hint="eastAsia"/>
          <w:color w:val="000000"/>
        </w:rPr>
        <w:t>炙百部草</w:t>
      </w:r>
    </w:p>
    <w:p>
      <w:pPr>
        <w:ind w:firstLine="420" w:firstLineChars="200"/>
        <w:rPr>
          <w:rFonts w:hint="eastAsia"/>
          <w:color w:val="000000"/>
        </w:rPr>
      </w:pPr>
      <w:r>
        <w:rPr>
          <w:rFonts w:hint="eastAsia"/>
          <w:color w:val="000000"/>
        </w:rPr>
        <w:t>炙前胡</w:t>
      </w:r>
      <w:r>
        <w:rPr>
          <w:rFonts w:hint="eastAsia"/>
          <w:color w:val="000000"/>
        </w:rPr>
        <w:tab/>
      </w:r>
    </w:p>
    <w:p>
      <w:pPr>
        <w:ind w:firstLine="420" w:firstLineChars="200"/>
        <w:rPr>
          <w:rFonts w:hint="eastAsia"/>
          <w:color w:val="000000"/>
        </w:rPr>
      </w:pPr>
      <w:r>
        <w:rPr>
          <w:rFonts w:hint="eastAsia"/>
          <w:color w:val="000000"/>
        </w:rPr>
        <w:t>炙信前胡</w:t>
      </w:r>
      <w:r>
        <w:rPr>
          <w:rFonts w:hint="eastAsia"/>
          <w:color w:val="000000"/>
        </w:rPr>
        <w:tab/>
      </w:r>
    </w:p>
    <w:p>
      <w:pPr>
        <w:ind w:firstLine="420" w:firstLineChars="200"/>
        <w:rPr>
          <w:rFonts w:hint="eastAsia"/>
          <w:color w:val="000000"/>
        </w:rPr>
      </w:pPr>
      <w:r>
        <w:rPr>
          <w:rFonts w:hint="eastAsia"/>
          <w:color w:val="000000"/>
        </w:rPr>
        <w:t>炙黄芪</w:t>
      </w:r>
    </w:p>
    <w:p>
      <w:pPr>
        <w:ind w:firstLine="420" w:firstLineChars="200"/>
        <w:rPr>
          <w:rFonts w:hint="eastAsia"/>
          <w:color w:val="000000"/>
        </w:rPr>
      </w:pPr>
      <w:r>
        <w:rPr>
          <w:rFonts w:hint="eastAsia"/>
          <w:color w:val="000000"/>
        </w:rPr>
        <w:t>炙芪</w:t>
      </w:r>
    </w:p>
    <w:p>
      <w:pPr>
        <w:ind w:firstLine="420" w:firstLineChars="200"/>
        <w:rPr>
          <w:rFonts w:hint="eastAsia"/>
          <w:color w:val="000000"/>
        </w:rPr>
      </w:pPr>
      <w:r>
        <w:rPr>
          <w:rFonts w:hint="eastAsia"/>
          <w:color w:val="000000"/>
        </w:rPr>
        <w:t>炙紫菀</w:t>
      </w:r>
    </w:p>
    <w:p>
      <w:pPr>
        <w:ind w:firstLine="420" w:firstLineChars="200"/>
        <w:rPr>
          <w:rFonts w:hint="eastAsia"/>
          <w:color w:val="000000"/>
        </w:rPr>
      </w:pPr>
      <w:r>
        <w:rPr>
          <w:rFonts w:hint="eastAsia"/>
          <w:color w:val="000000"/>
        </w:rPr>
        <w:t>炙麻黄</w:t>
      </w:r>
    </w:p>
    <w:p>
      <w:pPr>
        <w:ind w:firstLine="420" w:firstLineChars="200"/>
        <w:rPr>
          <w:rFonts w:hint="eastAsia"/>
          <w:color w:val="000000"/>
        </w:rPr>
      </w:pPr>
      <w:r>
        <w:rPr>
          <w:rFonts w:hint="eastAsia"/>
          <w:color w:val="000000"/>
        </w:rPr>
        <w:t>炙桑叶</w:t>
      </w:r>
      <w:r>
        <w:rPr>
          <w:rFonts w:hint="eastAsia"/>
          <w:color w:val="000000"/>
        </w:rPr>
        <w:tab/>
      </w:r>
    </w:p>
    <w:p>
      <w:pPr>
        <w:ind w:firstLine="420" w:firstLineChars="200"/>
        <w:rPr>
          <w:rFonts w:hint="eastAsia"/>
          <w:color w:val="000000"/>
        </w:rPr>
      </w:pPr>
      <w:r>
        <w:rPr>
          <w:rFonts w:hint="eastAsia"/>
          <w:color w:val="000000"/>
        </w:rPr>
        <w:t>炙冬桑叶</w:t>
      </w:r>
    </w:p>
    <w:p>
      <w:pPr>
        <w:ind w:firstLine="420" w:firstLineChars="200"/>
        <w:rPr>
          <w:rFonts w:hint="eastAsia"/>
          <w:color w:val="000000"/>
        </w:rPr>
      </w:pPr>
      <w:r>
        <w:rPr>
          <w:rFonts w:hint="eastAsia"/>
          <w:color w:val="000000"/>
        </w:rPr>
        <w:t>炙霜桑叶</w:t>
      </w:r>
    </w:p>
    <w:p>
      <w:pPr>
        <w:ind w:firstLine="420" w:firstLineChars="200"/>
        <w:rPr>
          <w:rFonts w:hint="eastAsia"/>
          <w:color w:val="000000"/>
        </w:rPr>
      </w:pPr>
      <w:r>
        <w:rPr>
          <w:rFonts w:hint="eastAsia"/>
          <w:color w:val="000000"/>
        </w:rPr>
        <w:t>炙款冬花</w:t>
      </w:r>
    </w:p>
    <w:p>
      <w:pPr>
        <w:ind w:firstLine="420" w:firstLineChars="200"/>
        <w:rPr>
          <w:rFonts w:hint="eastAsia"/>
          <w:color w:val="000000"/>
        </w:rPr>
      </w:pPr>
      <w:r>
        <w:rPr>
          <w:rFonts w:hint="eastAsia"/>
          <w:color w:val="000000"/>
        </w:rPr>
        <w:t>炙冬花</w:t>
      </w:r>
    </w:p>
    <w:p>
      <w:pPr>
        <w:ind w:firstLine="420" w:firstLineChars="200"/>
        <w:rPr>
          <w:rFonts w:hint="eastAsia"/>
          <w:color w:val="000000"/>
        </w:rPr>
      </w:pPr>
      <w:r>
        <w:rPr>
          <w:rFonts w:hint="eastAsia"/>
          <w:color w:val="000000"/>
        </w:rPr>
        <w:t>炙化橘红</w:t>
      </w:r>
    </w:p>
    <w:p>
      <w:pPr>
        <w:ind w:firstLine="420" w:firstLineChars="200"/>
        <w:rPr>
          <w:rFonts w:hint="eastAsia"/>
          <w:color w:val="000000"/>
        </w:rPr>
      </w:pPr>
      <w:r>
        <w:rPr>
          <w:rFonts w:hint="eastAsia"/>
          <w:color w:val="000000"/>
        </w:rPr>
        <w:t>炙化红</w:t>
      </w:r>
    </w:p>
    <w:p>
      <w:pPr>
        <w:ind w:firstLine="420" w:firstLineChars="200"/>
        <w:rPr>
          <w:rFonts w:hint="eastAsia"/>
          <w:color w:val="000000"/>
        </w:rPr>
      </w:pPr>
      <w:r>
        <w:rPr>
          <w:rFonts w:hint="eastAsia"/>
          <w:color w:val="000000"/>
        </w:rPr>
        <w:t>炙橘红</w:t>
      </w:r>
    </w:p>
    <w:p>
      <w:pPr>
        <w:ind w:firstLine="420" w:firstLineChars="200"/>
        <w:rPr>
          <w:rFonts w:hint="eastAsia"/>
          <w:color w:val="000000"/>
        </w:rPr>
      </w:pPr>
      <w:r>
        <w:rPr>
          <w:rFonts w:hint="eastAsia"/>
          <w:color w:val="000000"/>
        </w:rPr>
        <w:t>炙草果</w:t>
      </w:r>
    </w:p>
    <w:p>
      <w:pPr>
        <w:ind w:firstLine="420" w:firstLineChars="200"/>
        <w:rPr>
          <w:rFonts w:hint="eastAsia"/>
          <w:color w:val="000000"/>
        </w:rPr>
      </w:pPr>
      <w:r>
        <w:rPr>
          <w:rFonts w:hint="eastAsia"/>
          <w:color w:val="000000"/>
        </w:rPr>
        <w:t>炙南百合</w:t>
      </w:r>
    </w:p>
    <w:p>
      <w:pPr>
        <w:ind w:firstLine="420" w:firstLineChars="200"/>
        <w:rPr>
          <w:rFonts w:hint="eastAsia"/>
          <w:color w:val="000000"/>
        </w:rPr>
      </w:pPr>
      <w:r>
        <w:rPr>
          <w:rFonts w:hint="eastAsia"/>
          <w:color w:val="000000"/>
        </w:rPr>
        <w:t>炙斑蝥</w:t>
      </w:r>
    </w:p>
    <w:p>
      <w:pPr>
        <w:ind w:firstLine="420" w:firstLineChars="200"/>
        <w:rPr>
          <w:rFonts w:hint="eastAsia"/>
          <w:color w:val="000000"/>
        </w:rPr>
      </w:pPr>
      <w:r>
        <w:rPr>
          <w:rFonts w:hint="eastAsia"/>
          <w:color w:val="000000"/>
        </w:rPr>
        <w:t>制蟾蜍</w:t>
      </w:r>
    </w:p>
    <w:p>
      <w:pPr>
        <w:ind w:firstLine="420" w:firstLineChars="200"/>
        <w:rPr>
          <w:rFonts w:hint="eastAsia"/>
          <w:color w:val="000000"/>
        </w:rPr>
      </w:pPr>
      <w:r>
        <w:rPr>
          <w:rFonts w:hint="eastAsia"/>
          <w:color w:val="000000"/>
        </w:rPr>
        <w:t>制马钱子</w:t>
      </w:r>
    </w:p>
    <w:p>
      <w:pPr>
        <w:ind w:firstLine="420" w:firstLineChars="200"/>
        <w:rPr>
          <w:rFonts w:hint="eastAsia"/>
          <w:color w:val="000000"/>
        </w:rPr>
      </w:pPr>
      <w:r>
        <w:rPr>
          <w:rFonts w:hint="eastAsia"/>
          <w:color w:val="000000"/>
        </w:rPr>
        <w:t>制干蟾</w:t>
      </w:r>
    </w:p>
    <w:p>
      <w:pPr>
        <w:ind w:firstLine="420" w:firstLineChars="200"/>
        <w:rPr>
          <w:rFonts w:hint="eastAsia"/>
          <w:color w:val="000000"/>
        </w:rPr>
      </w:pPr>
      <w:r>
        <w:rPr>
          <w:rFonts w:hint="eastAsia"/>
          <w:color w:val="000000"/>
        </w:rPr>
        <w:t>制草乌</w:t>
      </w:r>
    </w:p>
    <w:p>
      <w:pPr>
        <w:ind w:firstLine="420" w:firstLineChars="200"/>
        <w:rPr>
          <w:rFonts w:hint="eastAsia"/>
          <w:color w:val="000000"/>
        </w:rPr>
      </w:pPr>
      <w:r>
        <w:rPr>
          <w:rFonts w:hint="eastAsia"/>
          <w:color w:val="000000"/>
        </w:rPr>
        <w:t>制川乌</w:t>
      </w:r>
    </w:p>
    <w:p>
      <w:pPr>
        <w:ind w:firstLine="420" w:firstLineChars="200"/>
        <w:rPr>
          <w:rFonts w:hint="eastAsia"/>
          <w:color w:val="000000"/>
        </w:rPr>
      </w:pPr>
      <w:r>
        <w:rPr>
          <w:rFonts w:hint="eastAsia"/>
          <w:color w:val="000000"/>
        </w:rPr>
        <w:t>制白附子</w:t>
      </w:r>
    </w:p>
    <w:p>
      <w:pPr>
        <w:ind w:firstLine="420" w:firstLineChars="200"/>
        <w:rPr>
          <w:rFonts w:hint="eastAsia"/>
          <w:color w:val="000000"/>
        </w:rPr>
      </w:pPr>
      <w:r>
        <w:rPr>
          <w:rFonts w:hint="eastAsia"/>
          <w:color w:val="000000"/>
        </w:rPr>
        <w:t>制白附片</w:t>
      </w:r>
    </w:p>
    <w:p>
      <w:pPr>
        <w:ind w:firstLine="420" w:firstLineChars="200"/>
        <w:rPr>
          <w:rFonts w:hint="eastAsia"/>
          <w:color w:val="000000"/>
        </w:rPr>
      </w:pPr>
      <w:r>
        <w:rPr>
          <w:rFonts w:hint="eastAsia"/>
          <w:color w:val="000000"/>
        </w:rPr>
        <w:t>制巴戟天</w:t>
      </w:r>
      <w:r>
        <w:rPr>
          <w:rFonts w:hint="eastAsia"/>
          <w:color w:val="000000"/>
        </w:rPr>
        <w:tab/>
      </w:r>
    </w:p>
    <w:p>
      <w:pPr>
        <w:ind w:firstLine="420" w:firstLineChars="200"/>
        <w:rPr>
          <w:rFonts w:hint="eastAsia"/>
          <w:color w:val="000000"/>
        </w:rPr>
      </w:pPr>
      <w:r>
        <w:rPr>
          <w:rFonts w:hint="eastAsia"/>
          <w:color w:val="000000"/>
        </w:rPr>
        <w:t>制天南星</w:t>
      </w:r>
    </w:p>
    <w:p>
      <w:pPr>
        <w:ind w:firstLine="420" w:firstLineChars="200"/>
        <w:rPr>
          <w:rFonts w:hint="eastAsia"/>
          <w:color w:val="000000"/>
        </w:rPr>
      </w:pPr>
      <w:r>
        <w:rPr>
          <w:rFonts w:hint="eastAsia"/>
          <w:color w:val="000000"/>
        </w:rPr>
        <w:t>制何首乌</w:t>
      </w:r>
    </w:p>
    <w:p>
      <w:pPr>
        <w:ind w:firstLine="420" w:firstLineChars="200"/>
        <w:rPr>
          <w:rFonts w:hint="eastAsia"/>
          <w:color w:val="000000"/>
        </w:rPr>
      </w:pPr>
      <w:r>
        <w:rPr>
          <w:rFonts w:hint="eastAsia"/>
          <w:color w:val="000000"/>
        </w:rPr>
        <w:t>制远志</w:t>
      </w:r>
    </w:p>
    <w:p>
      <w:pPr>
        <w:ind w:firstLine="420" w:firstLineChars="200"/>
        <w:rPr>
          <w:rFonts w:hint="eastAsia"/>
          <w:color w:val="000000"/>
        </w:rPr>
      </w:pPr>
      <w:r>
        <w:rPr>
          <w:rFonts w:hint="eastAsia"/>
          <w:color w:val="000000"/>
        </w:rPr>
        <w:t>制黑附片</w:t>
      </w:r>
    </w:p>
    <w:p>
      <w:pPr>
        <w:ind w:firstLine="420" w:firstLineChars="200"/>
        <w:rPr>
          <w:rFonts w:hint="eastAsia"/>
          <w:color w:val="000000"/>
        </w:rPr>
      </w:pPr>
      <w:r>
        <w:rPr>
          <w:rFonts w:hint="eastAsia"/>
          <w:color w:val="000000"/>
        </w:rPr>
        <w:t>制半夏</w:t>
      </w:r>
    </w:p>
    <w:p>
      <w:pPr>
        <w:ind w:firstLine="420" w:firstLineChars="200"/>
        <w:rPr>
          <w:rFonts w:hint="eastAsia"/>
          <w:color w:val="000000"/>
        </w:rPr>
      </w:pPr>
      <w:r>
        <w:rPr>
          <w:rFonts w:hint="eastAsia"/>
          <w:color w:val="000000"/>
        </w:rPr>
        <w:t>制吴茱萸</w:t>
      </w:r>
    </w:p>
    <w:p>
      <w:pPr>
        <w:ind w:firstLine="420" w:firstLineChars="200"/>
        <w:rPr>
          <w:rFonts w:hint="eastAsia"/>
          <w:color w:val="000000"/>
        </w:rPr>
      </w:pPr>
      <w:r>
        <w:rPr>
          <w:rFonts w:hint="eastAsia"/>
          <w:color w:val="000000"/>
        </w:rPr>
        <w:t>制硫黄</w:t>
      </w:r>
    </w:p>
    <w:p>
      <w:pPr>
        <w:ind w:firstLine="420" w:firstLineChars="200"/>
        <w:rPr>
          <w:rFonts w:hint="eastAsia"/>
          <w:color w:val="000000"/>
        </w:rPr>
      </w:pPr>
      <w:r>
        <w:rPr>
          <w:rFonts w:hint="eastAsia"/>
          <w:color w:val="000000"/>
        </w:rPr>
        <w:t>制藤黄</w:t>
      </w:r>
    </w:p>
    <w:p>
      <w:pPr>
        <w:ind w:firstLine="420" w:firstLineChars="200"/>
        <w:rPr>
          <w:rFonts w:hint="eastAsia"/>
          <w:color w:val="000000"/>
        </w:rPr>
      </w:pPr>
      <w:r>
        <w:rPr>
          <w:rFonts w:hint="eastAsia"/>
          <w:color w:val="000000"/>
        </w:rPr>
        <w:t>肿节风</w:t>
      </w:r>
      <w:r>
        <w:rPr>
          <w:rFonts w:hint="eastAsia"/>
          <w:color w:val="000000"/>
        </w:rPr>
        <w:tab/>
      </w:r>
    </w:p>
    <w:p>
      <w:pPr>
        <w:ind w:firstLine="420" w:firstLineChars="200"/>
        <w:rPr>
          <w:rFonts w:hint="eastAsia"/>
          <w:color w:val="000000"/>
        </w:rPr>
      </w:pPr>
      <w:r>
        <w:rPr>
          <w:rFonts w:hint="eastAsia"/>
          <w:color w:val="000000"/>
        </w:rPr>
        <w:t>泽兰</w:t>
      </w:r>
      <w:r>
        <w:rPr>
          <w:rFonts w:hint="eastAsia"/>
          <w:color w:val="000000"/>
        </w:rPr>
        <w:tab/>
      </w:r>
    </w:p>
    <w:p>
      <w:pPr>
        <w:ind w:firstLine="420" w:firstLineChars="200"/>
        <w:rPr>
          <w:rFonts w:hint="eastAsia"/>
          <w:color w:val="000000"/>
        </w:rPr>
      </w:pPr>
      <w:r>
        <w:rPr>
          <w:rFonts w:hint="eastAsia"/>
          <w:color w:val="000000"/>
        </w:rPr>
        <w:t>泽兰叶</w:t>
      </w:r>
    </w:p>
    <w:p>
      <w:pPr>
        <w:ind w:firstLine="420" w:firstLineChars="200"/>
        <w:rPr>
          <w:rFonts w:hint="eastAsia"/>
          <w:color w:val="000000"/>
        </w:rPr>
      </w:pPr>
      <w:r>
        <w:rPr>
          <w:rFonts w:hint="eastAsia"/>
          <w:color w:val="000000"/>
        </w:rPr>
        <w:t>泽漆</w:t>
      </w:r>
    </w:p>
    <w:p>
      <w:pPr>
        <w:ind w:firstLine="420" w:firstLineChars="200"/>
        <w:rPr>
          <w:rFonts w:hint="eastAsia"/>
          <w:color w:val="000000"/>
        </w:rPr>
      </w:pPr>
      <w:r>
        <w:rPr>
          <w:rFonts w:hint="eastAsia"/>
          <w:color w:val="000000"/>
        </w:rPr>
        <w:t>竺黄</w:t>
      </w:r>
    </w:p>
    <w:p>
      <w:pPr>
        <w:ind w:firstLine="420" w:firstLineChars="200"/>
        <w:jc w:val="center"/>
        <w:rPr>
          <w:rFonts w:hint="eastAsia"/>
          <w:color w:val="000000"/>
        </w:rPr>
      </w:pPr>
      <w:r>
        <w:rPr>
          <w:rFonts w:hint="eastAsia"/>
          <w:color w:val="000000"/>
        </w:rPr>
        <w:t>九    画</w:t>
      </w:r>
    </w:p>
    <w:p>
      <w:pPr>
        <w:ind w:firstLine="420" w:firstLineChars="200"/>
        <w:rPr>
          <w:rFonts w:hint="eastAsia"/>
          <w:color w:val="000000"/>
        </w:rPr>
      </w:pPr>
      <w:r>
        <w:rPr>
          <w:rFonts w:hint="eastAsia"/>
          <w:color w:val="000000"/>
        </w:rPr>
        <w:t>扁豆花</w:t>
      </w:r>
    </w:p>
    <w:p>
      <w:pPr>
        <w:ind w:firstLine="420" w:firstLineChars="200"/>
        <w:rPr>
          <w:rFonts w:hint="eastAsia"/>
          <w:color w:val="000000"/>
        </w:rPr>
      </w:pPr>
      <w:r>
        <w:rPr>
          <w:rFonts w:hint="eastAsia"/>
          <w:color w:val="000000"/>
        </w:rPr>
        <w:t>扁豆</w:t>
      </w:r>
    </w:p>
    <w:p>
      <w:pPr>
        <w:ind w:firstLine="420" w:firstLineChars="200"/>
        <w:rPr>
          <w:rFonts w:hint="eastAsia"/>
          <w:color w:val="000000"/>
        </w:rPr>
      </w:pPr>
      <w:r>
        <w:rPr>
          <w:rFonts w:hint="eastAsia"/>
          <w:color w:val="000000"/>
        </w:rPr>
        <w:t>扁豆衣</w:t>
      </w:r>
    </w:p>
    <w:p>
      <w:pPr>
        <w:ind w:firstLine="420" w:firstLineChars="200"/>
        <w:rPr>
          <w:rFonts w:hint="eastAsia"/>
          <w:color w:val="000000"/>
        </w:rPr>
      </w:pPr>
      <w:r>
        <w:rPr>
          <w:rFonts w:hint="eastAsia"/>
          <w:color w:val="000000"/>
        </w:rPr>
        <w:t>柏子仁</w:t>
      </w:r>
      <w:r>
        <w:rPr>
          <w:rFonts w:hint="eastAsia"/>
          <w:color w:val="000000"/>
        </w:rPr>
        <w:tab/>
      </w:r>
    </w:p>
    <w:p>
      <w:pPr>
        <w:ind w:firstLine="420" w:firstLineChars="200"/>
        <w:rPr>
          <w:rFonts w:hint="eastAsia"/>
          <w:color w:val="000000"/>
        </w:rPr>
      </w:pPr>
      <w:r>
        <w:rPr>
          <w:rFonts w:hint="eastAsia"/>
          <w:color w:val="000000"/>
        </w:rPr>
        <w:t>柏仁</w:t>
      </w:r>
    </w:p>
    <w:p>
      <w:pPr>
        <w:ind w:firstLine="420" w:firstLineChars="200"/>
        <w:rPr>
          <w:rFonts w:hint="eastAsia"/>
          <w:color w:val="000000"/>
        </w:rPr>
      </w:pPr>
      <w:r>
        <w:rPr>
          <w:rFonts w:hint="eastAsia"/>
          <w:color w:val="000000"/>
        </w:rPr>
        <w:t>荜茇</w:t>
      </w:r>
    </w:p>
    <w:p>
      <w:pPr>
        <w:ind w:firstLine="420" w:firstLineChars="200"/>
        <w:rPr>
          <w:rFonts w:hint="eastAsia"/>
          <w:color w:val="000000"/>
        </w:rPr>
      </w:pPr>
      <w:r>
        <w:rPr>
          <w:rFonts w:hint="eastAsia"/>
          <w:color w:val="000000"/>
        </w:rPr>
        <w:t>荜澄茄</w:t>
      </w:r>
    </w:p>
    <w:p>
      <w:pPr>
        <w:ind w:firstLine="420" w:firstLineChars="200"/>
        <w:rPr>
          <w:rFonts w:hint="eastAsia"/>
          <w:color w:val="000000"/>
        </w:rPr>
      </w:pPr>
      <w:r>
        <w:rPr>
          <w:rFonts w:hint="eastAsia"/>
          <w:color w:val="000000"/>
        </w:rPr>
        <w:t>草决明</w:t>
      </w:r>
    </w:p>
    <w:p>
      <w:pPr>
        <w:ind w:firstLine="420" w:firstLineChars="200"/>
        <w:rPr>
          <w:rFonts w:hint="eastAsia"/>
          <w:color w:val="000000"/>
        </w:rPr>
      </w:pPr>
      <w:r>
        <w:rPr>
          <w:rFonts w:hint="eastAsia"/>
          <w:color w:val="000000"/>
        </w:rPr>
        <w:t>草红花</w:t>
      </w:r>
    </w:p>
    <w:p>
      <w:pPr>
        <w:ind w:firstLine="420" w:firstLineChars="200"/>
        <w:rPr>
          <w:rFonts w:hint="eastAsia"/>
          <w:color w:val="000000"/>
        </w:rPr>
      </w:pPr>
      <w:r>
        <w:rPr>
          <w:rFonts w:hint="eastAsia"/>
          <w:color w:val="000000"/>
        </w:rPr>
        <w:t>草果</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草果仁</w:t>
      </w:r>
    </w:p>
    <w:p>
      <w:pPr>
        <w:ind w:firstLine="420" w:firstLineChars="200"/>
        <w:rPr>
          <w:rFonts w:hint="eastAsia"/>
          <w:color w:val="000000"/>
        </w:rPr>
      </w:pPr>
      <w:r>
        <w:rPr>
          <w:rFonts w:hint="eastAsia"/>
          <w:color w:val="000000"/>
        </w:rPr>
        <w:t>草乌</w:t>
      </w:r>
    </w:p>
    <w:p>
      <w:pPr>
        <w:ind w:firstLine="420" w:firstLineChars="200"/>
        <w:rPr>
          <w:rFonts w:hint="eastAsia"/>
          <w:color w:val="000000"/>
        </w:rPr>
      </w:pPr>
      <w:r>
        <w:rPr>
          <w:rFonts w:hint="eastAsia"/>
          <w:color w:val="000000"/>
        </w:rPr>
        <w:t>草乌头</w:t>
      </w:r>
    </w:p>
    <w:p>
      <w:pPr>
        <w:ind w:firstLine="420" w:firstLineChars="200"/>
        <w:rPr>
          <w:rFonts w:hint="eastAsia"/>
          <w:color w:val="000000"/>
        </w:rPr>
      </w:pPr>
      <w:r>
        <w:rPr>
          <w:rFonts w:hint="eastAsia"/>
          <w:color w:val="000000"/>
        </w:rPr>
        <w:t>草豆蔻</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草蔻</w:t>
      </w:r>
    </w:p>
    <w:p>
      <w:pPr>
        <w:ind w:firstLine="420" w:firstLineChars="200"/>
        <w:rPr>
          <w:rFonts w:hint="eastAsia"/>
          <w:color w:val="000000"/>
        </w:rPr>
      </w:pPr>
      <w:r>
        <w:rPr>
          <w:rFonts w:hint="eastAsia"/>
          <w:color w:val="000000"/>
        </w:rPr>
        <w:t>穿心莲</w:t>
      </w:r>
    </w:p>
    <w:p>
      <w:pPr>
        <w:ind w:firstLine="420" w:firstLineChars="200"/>
        <w:rPr>
          <w:rFonts w:hint="eastAsia"/>
          <w:color w:val="000000"/>
        </w:rPr>
      </w:pPr>
      <w:r>
        <w:rPr>
          <w:rFonts w:hint="eastAsia"/>
          <w:color w:val="000000"/>
        </w:rPr>
        <w:t>穿山甲</w:t>
      </w:r>
    </w:p>
    <w:p>
      <w:pPr>
        <w:ind w:firstLine="420" w:firstLineChars="200"/>
        <w:rPr>
          <w:rFonts w:hint="eastAsia"/>
          <w:color w:val="000000"/>
        </w:rPr>
      </w:pPr>
      <w:r>
        <w:rPr>
          <w:rFonts w:hint="eastAsia"/>
          <w:color w:val="000000"/>
        </w:rPr>
        <w:t>穿山龙</w:t>
      </w:r>
      <w:r>
        <w:rPr>
          <w:rFonts w:hint="eastAsia"/>
          <w:color w:val="000000"/>
        </w:rPr>
        <w:tab/>
      </w:r>
    </w:p>
    <w:p>
      <w:pPr>
        <w:ind w:firstLine="420" w:firstLineChars="200"/>
        <w:rPr>
          <w:rFonts w:hint="eastAsia"/>
          <w:color w:val="000000"/>
        </w:rPr>
      </w:pPr>
      <w:r>
        <w:rPr>
          <w:rFonts w:hint="eastAsia"/>
          <w:color w:val="000000"/>
        </w:rPr>
        <w:t>臭败酱</w:t>
      </w:r>
    </w:p>
    <w:p>
      <w:pPr>
        <w:ind w:firstLine="420" w:firstLineChars="200"/>
        <w:rPr>
          <w:rFonts w:hint="eastAsia"/>
          <w:color w:val="000000"/>
        </w:rPr>
      </w:pPr>
      <w:r>
        <w:rPr>
          <w:rFonts w:hint="eastAsia"/>
          <w:color w:val="000000"/>
        </w:rPr>
        <w:t>茺蔚子</w:t>
      </w:r>
    </w:p>
    <w:p>
      <w:pPr>
        <w:ind w:firstLine="420" w:firstLineChars="200"/>
        <w:rPr>
          <w:rFonts w:hint="eastAsia"/>
          <w:color w:val="000000"/>
        </w:rPr>
      </w:pPr>
      <w:r>
        <w:rPr>
          <w:rFonts w:hint="eastAsia"/>
          <w:color w:val="000000"/>
        </w:rPr>
        <w:t>胆南星</w:t>
      </w:r>
    </w:p>
    <w:p>
      <w:pPr>
        <w:ind w:firstLine="420" w:firstLineChars="200"/>
        <w:rPr>
          <w:rFonts w:hint="eastAsia"/>
          <w:color w:val="000000"/>
        </w:rPr>
      </w:pPr>
      <w:r>
        <w:rPr>
          <w:rFonts w:hint="eastAsia"/>
          <w:color w:val="000000"/>
        </w:rPr>
        <w:t>胆星</w:t>
      </w:r>
    </w:p>
    <w:p>
      <w:pPr>
        <w:ind w:firstLine="420" w:firstLineChars="200"/>
        <w:rPr>
          <w:rFonts w:hint="eastAsia"/>
          <w:color w:val="000000"/>
        </w:rPr>
      </w:pPr>
      <w:r>
        <w:rPr>
          <w:rFonts w:hint="eastAsia"/>
          <w:color w:val="000000"/>
        </w:rPr>
        <w:t>胆草炭</w:t>
      </w:r>
    </w:p>
    <w:p>
      <w:pPr>
        <w:ind w:firstLine="420" w:firstLineChars="200"/>
        <w:rPr>
          <w:rFonts w:hint="eastAsia"/>
          <w:color w:val="000000"/>
        </w:rPr>
      </w:pPr>
      <w:r>
        <w:rPr>
          <w:rFonts w:hint="eastAsia"/>
          <w:color w:val="000000"/>
        </w:rPr>
        <w:t>胆草</w:t>
      </w:r>
    </w:p>
    <w:p>
      <w:pPr>
        <w:ind w:firstLine="420" w:firstLineChars="200"/>
        <w:rPr>
          <w:rFonts w:hint="eastAsia"/>
          <w:color w:val="000000"/>
        </w:rPr>
      </w:pPr>
      <w:r>
        <w:rPr>
          <w:rFonts w:hint="eastAsia"/>
          <w:color w:val="000000"/>
        </w:rPr>
        <w:t>胆矾</w:t>
      </w:r>
    </w:p>
    <w:p>
      <w:pPr>
        <w:ind w:firstLine="420" w:firstLineChars="200"/>
        <w:rPr>
          <w:rFonts w:hint="eastAsia"/>
          <w:color w:val="000000"/>
        </w:rPr>
      </w:pPr>
      <w:r>
        <w:rPr>
          <w:rFonts w:hint="eastAsia"/>
          <w:color w:val="000000"/>
        </w:rPr>
        <w:t>独活</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独活片</w:t>
      </w:r>
    </w:p>
    <w:p>
      <w:pPr>
        <w:ind w:firstLine="420" w:firstLineChars="200"/>
        <w:rPr>
          <w:rFonts w:hint="eastAsia"/>
          <w:color w:val="000000"/>
        </w:rPr>
      </w:pPr>
      <w:r>
        <w:rPr>
          <w:rFonts w:hint="eastAsia"/>
          <w:color w:val="000000"/>
        </w:rPr>
        <w:t>玳玳花</w:t>
      </w:r>
    </w:p>
    <w:p>
      <w:pPr>
        <w:ind w:firstLine="420" w:firstLineChars="200"/>
        <w:rPr>
          <w:rFonts w:hint="eastAsia"/>
          <w:color w:val="000000"/>
        </w:rPr>
      </w:pPr>
      <w:r>
        <w:rPr>
          <w:rFonts w:hint="eastAsia"/>
          <w:color w:val="000000"/>
        </w:rPr>
        <w:t>粉防己</w:t>
      </w:r>
    </w:p>
    <w:p>
      <w:pPr>
        <w:ind w:firstLine="420" w:firstLineChars="200"/>
        <w:rPr>
          <w:rFonts w:hint="eastAsia"/>
          <w:color w:val="000000"/>
        </w:rPr>
      </w:pPr>
      <w:r>
        <w:rPr>
          <w:rFonts w:hint="eastAsia"/>
          <w:color w:val="000000"/>
        </w:rPr>
        <w:t>茯苓</w:t>
      </w:r>
    </w:p>
    <w:p>
      <w:pPr>
        <w:ind w:firstLine="420" w:firstLineChars="200"/>
        <w:rPr>
          <w:rFonts w:hint="eastAsia"/>
          <w:color w:val="000000"/>
        </w:rPr>
      </w:pPr>
      <w:r>
        <w:rPr>
          <w:rFonts w:hint="eastAsia"/>
          <w:color w:val="000000"/>
        </w:rPr>
        <w:t>茯苓块</w:t>
      </w:r>
    </w:p>
    <w:p>
      <w:pPr>
        <w:ind w:firstLine="420" w:firstLineChars="200"/>
        <w:rPr>
          <w:rFonts w:hint="eastAsia"/>
          <w:color w:val="000000"/>
        </w:rPr>
      </w:pPr>
      <w:r>
        <w:rPr>
          <w:rFonts w:hint="eastAsia"/>
          <w:color w:val="000000"/>
        </w:rPr>
        <w:t>茯神</w:t>
      </w:r>
    </w:p>
    <w:p>
      <w:pPr>
        <w:ind w:firstLine="420" w:firstLineChars="200"/>
        <w:rPr>
          <w:rFonts w:hint="eastAsia"/>
          <w:color w:val="000000"/>
        </w:rPr>
      </w:pPr>
      <w:r>
        <w:rPr>
          <w:rFonts w:hint="eastAsia"/>
          <w:color w:val="000000"/>
        </w:rPr>
        <w:t>茯神木</w:t>
      </w:r>
    </w:p>
    <w:p>
      <w:pPr>
        <w:ind w:firstLine="420" w:firstLineChars="200"/>
        <w:rPr>
          <w:rFonts w:hint="eastAsia"/>
          <w:color w:val="000000"/>
        </w:rPr>
      </w:pPr>
      <w:r>
        <w:rPr>
          <w:rFonts w:hint="eastAsia"/>
          <w:color w:val="000000"/>
        </w:rPr>
        <w:t>复盆子</w:t>
      </w:r>
    </w:p>
    <w:p>
      <w:pPr>
        <w:ind w:firstLine="420" w:firstLineChars="200"/>
        <w:rPr>
          <w:rFonts w:hint="eastAsia"/>
          <w:color w:val="000000"/>
        </w:rPr>
      </w:pPr>
      <w:r>
        <w:rPr>
          <w:rFonts w:hint="eastAsia"/>
          <w:color w:val="000000"/>
        </w:rPr>
        <w:t>骨碎补</w:t>
      </w:r>
    </w:p>
    <w:p>
      <w:pPr>
        <w:ind w:firstLine="420" w:firstLineChars="200"/>
        <w:rPr>
          <w:rFonts w:hint="eastAsia"/>
          <w:color w:val="000000"/>
        </w:rPr>
      </w:pPr>
      <w:r>
        <w:rPr>
          <w:rFonts w:hint="eastAsia"/>
          <w:color w:val="000000"/>
        </w:rPr>
        <w:t>故纸</w:t>
      </w:r>
    </w:p>
    <w:p>
      <w:pPr>
        <w:ind w:firstLine="420" w:firstLineChars="200"/>
        <w:rPr>
          <w:rFonts w:hint="eastAsia"/>
          <w:color w:val="000000"/>
        </w:rPr>
      </w:pPr>
      <w:r>
        <w:rPr>
          <w:rFonts w:hint="eastAsia"/>
          <w:color w:val="000000"/>
        </w:rPr>
        <w:t>钩藤</w:t>
      </w:r>
    </w:p>
    <w:p>
      <w:pPr>
        <w:ind w:firstLine="420" w:firstLineChars="200"/>
        <w:rPr>
          <w:rFonts w:hint="eastAsia"/>
          <w:color w:val="000000"/>
        </w:rPr>
      </w:pPr>
      <w:r>
        <w:rPr>
          <w:rFonts w:hint="eastAsia"/>
          <w:color w:val="000000"/>
        </w:rPr>
        <w:t>桂心</w:t>
      </w:r>
    </w:p>
    <w:p>
      <w:pPr>
        <w:ind w:firstLine="420" w:firstLineChars="200"/>
        <w:rPr>
          <w:rFonts w:hint="eastAsia"/>
          <w:color w:val="000000"/>
        </w:rPr>
      </w:pPr>
      <w:r>
        <w:rPr>
          <w:rFonts w:hint="eastAsia"/>
          <w:color w:val="000000"/>
        </w:rPr>
        <w:t>桂枝</w:t>
      </w:r>
    </w:p>
    <w:p>
      <w:pPr>
        <w:ind w:firstLine="420" w:firstLineChars="200"/>
        <w:rPr>
          <w:rFonts w:hint="eastAsia"/>
          <w:color w:val="000000"/>
        </w:rPr>
      </w:pPr>
      <w:r>
        <w:rPr>
          <w:rFonts w:hint="eastAsia"/>
          <w:color w:val="000000"/>
        </w:rPr>
        <w:t>桂枝片</w:t>
      </w:r>
    </w:p>
    <w:p>
      <w:pPr>
        <w:ind w:firstLine="420" w:firstLineChars="200"/>
        <w:rPr>
          <w:rFonts w:hint="eastAsia"/>
          <w:color w:val="000000"/>
        </w:rPr>
      </w:pPr>
      <w:r>
        <w:rPr>
          <w:rFonts w:hint="eastAsia"/>
          <w:color w:val="000000"/>
        </w:rPr>
        <w:t>桂枝咀</w:t>
      </w:r>
    </w:p>
    <w:p>
      <w:pPr>
        <w:ind w:firstLine="420" w:firstLineChars="200"/>
        <w:rPr>
          <w:rFonts w:hint="eastAsia"/>
          <w:color w:val="000000"/>
        </w:rPr>
      </w:pPr>
      <w:r>
        <w:rPr>
          <w:rFonts w:hint="eastAsia"/>
          <w:color w:val="000000"/>
        </w:rPr>
        <w:t>桂枝尖</w:t>
      </w:r>
    </w:p>
    <w:p>
      <w:pPr>
        <w:ind w:firstLine="420" w:firstLineChars="200"/>
        <w:rPr>
          <w:rFonts w:hint="eastAsia"/>
          <w:color w:val="000000"/>
        </w:rPr>
      </w:pPr>
      <w:r>
        <w:rPr>
          <w:rFonts w:hint="eastAsia"/>
          <w:color w:val="000000"/>
        </w:rPr>
        <w:t>桂圆</w:t>
      </w:r>
    </w:p>
    <w:p>
      <w:pPr>
        <w:ind w:firstLine="420" w:firstLineChars="200"/>
        <w:rPr>
          <w:rFonts w:hint="eastAsia"/>
          <w:color w:val="000000"/>
        </w:rPr>
      </w:pPr>
      <w:r>
        <w:rPr>
          <w:rFonts w:hint="eastAsia"/>
          <w:color w:val="000000"/>
        </w:rPr>
        <w:t>桂圆肉</w:t>
      </w:r>
    </w:p>
    <w:p>
      <w:pPr>
        <w:ind w:firstLine="420" w:firstLineChars="200"/>
        <w:rPr>
          <w:rFonts w:hint="eastAsia"/>
          <w:color w:val="000000"/>
        </w:rPr>
      </w:pPr>
      <w:r>
        <w:rPr>
          <w:rFonts w:hint="eastAsia"/>
          <w:color w:val="000000"/>
        </w:rPr>
        <w:t>枸骨叶</w:t>
      </w:r>
    </w:p>
    <w:p>
      <w:pPr>
        <w:ind w:firstLine="420" w:firstLineChars="200"/>
        <w:rPr>
          <w:rFonts w:hint="eastAsia"/>
          <w:color w:val="000000"/>
        </w:rPr>
      </w:pPr>
      <w:r>
        <w:rPr>
          <w:rFonts w:hint="eastAsia"/>
          <w:color w:val="000000"/>
        </w:rPr>
        <w:t>枸杞子</w:t>
      </w:r>
    </w:p>
    <w:p>
      <w:pPr>
        <w:ind w:firstLine="420" w:firstLineChars="200"/>
        <w:rPr>
          <w:rFonts w:hint="eastAsia"/>
          <w:color w:val="000000"/>
        </w:rPr>
      </w:pPr>
      <w:r>
        <w:rPr>
          <w:rFonts w:hint="eastAsia"/>
          <w:color w:val="000000"/>
        </w:rPr>
        <w:t>枸杞根皮</w:t>
      </w:r>
    </w:p>
    <w:p>
      <w:pPr>
        <w:ind w:firstLine="420" w:firstLineChars="200"/>
        <w:rPr>
          <w:rFonts w:hint="eastAsia"/>
          <w:color w:val="000000"/>
        </w:rPr>
      </w:pPr>
      <w:r>
        <w:rPr>
          <w:rFonts w:hint="eastAsia"/>
          <w:color w:val="000000"/>
        </w:rPr>
        <w:t>鬼箭羽</w:t>
      </w:r>
    </w:p>
    <w:p>
      <w:pPr>
        <w:ind w:firstLine="420" w:firstLineChars="200"/>
        <w:rPr>
          <w:rFonts w:hint="eastAsia"/>
          <w:color w:val="000000"/>
        </w:rPr>
      </w:pPr>
      <w:r>
        <w:rPr>
          <w:rFonts w:hint="eastAsia"/>
          <w:color w:val="000000"/>
        </w:rPr>
        <w:t>茴香子</w:t>
      </w:r>
    </w:p>
    <w:p>
      <w:pPr>
        <w:ind w:firstLine="420" w:firstLineChars="200"/>
        <w:rPr>
          <w:rFonts w:hint="eastAsia"/>
          <w:color w:val="000000"/>
        </w:rPr>
      </w:pPr>
      <w:r>
        <w:rPr>
          <w:rFonts w:hint="eastAsia"/>
          <w:color w:val="000000"/>
        </w:rPr>
        <w:t>茴香</w:t>
      </w:r>
    </w:p>
    <w:p>
      <w:pPr>
        <w:ind w:firstLine="420" w:firstLineChars="200"/>
        <w:rPr>
          <w:rFonts w:hint="eastAsia"/>
          <w:color w:val="000000"/>
        </w:rPr>
      </w:pPr>
      <w:r>
        <w:rPr>
          <w:rFonts w:hint="eastAsia"/>
          <w:color w:val="000000"/>
        </w:rPr>
        <w:t>胡芦巴</w:t>
      </w:r>
    </w:p>
    <w:p>
      <w:pPr>
        <w:ind w:firstLine="420" w:firstLineChars="200"/>
        <w:rPr>
          <w:rFonts w:hint="eastAsia"/>
          <w:color w:val="000000"/>
        </w:rPr>
      </w:pPr>
      <w:r>
        <w:rPr>
          <w:rFonts w:hint="eastAsia"/>
          <w:color w:val="000000"/>
        </w:rPr>
        <w:t>胡黄连</w:t>
      </w:r>
      <w:r>
        <w:rPr>
          <w:rFonts w:hint="eastAsia"/>
          <w:color w:val="000000"/>
        </w:rPr>
        <w:tab/>
      </w:r>
    </w:p>
    <w:p>
      <w:pPr>
        <w:ind w:firstLine="420" w:firstLineChars="200"/>
        <w:rPr>
          <w:rFonts w:hint="eastAsia"/>
          <w:color w:val="000000"/>
        </w:rPr>
      </w:pPr>
      <w:r>
        <w:rPr>
          <w:rFonts w:hint="eastAsia"/>
          <w:color w:val="000000"/>
        </w:rPr>
        <w:t>胡连</w:t>
      </w:r>
    </w:p>
    <w:p>
      <w:pPr>
        <w:ind w:firstLine="420" w:firstLineChars="200"/>
        <w:rPr>
          <w:rFonts w:hint="eastAsia"/>
          <w:color w:val="000000"/>
        </w:rPr>
      </w:pPr>
      <w:r>
        <w:rPr>
          <w:rFonts w:hint="eastAsia"/>
          <w:color w:val="000000"/>
        </w:rPr>
        <w:t>胡麻子</w:t>
      </w:r>
    </w:p>
    <w:p>
      <w:pPr>
        <w:ind w:firstLine="420" w:firstLineChars="200"/>
        <w:rPr>
          <w:rFonts w:hint="eastAsia"/>
          <w:color w:val="000000"/>
        </w:rPr>
      </w:pPr>
      <w:r>
        <w:rPr>
          <w:rFonts w:hint="eastAsia"/>
          <w:color w:val="000000"/>
        </w:rPr>
        <w:t>胡椒</w:t>
      </w:r>
    </w:p>
    <w:p>
      <w:pPr>
        <w:ind w:firstLine="420" w:firstLineChars="200"/>
        <w:rPr>
          <w:rFonts w:hint="eastAsia"/>
          <w:color w:val="000000"/>
        </w:rPr>
      </w:pPr>
      <w:r>
        <w:rPr>
          <w:rFonts w:hint="eastAsia"/>
          <w:color w:val="000000"/>
        </w:rPr>
        <w:t>胡桃仁</w:t>
      </w:r>
    </w:p>
    <w:p>
      <w:pPr>
        <w:ind w:firstLine="420" w:firstLineChars="200"/>
        <w:rPr>
          <w:rFonts w:hint="eastAsia"/>
          <w:color w:val="000000"/>
        </w:rPr>
      </w:pPr>
      <w:r>
        <w:rPr>
          <w:rFonts w:hint="eastAsia"/>
          <w:color w:val="000000"/>
        </w:rPr>
        <w:t>孩儿茶</w:t>
      </w:r>
    </w:p>
    <w:p>
      <w:pPr>
        <w:ind w:firstLine="420" w:firstLineChars="200"/>
        <w:rPr>
          <w:rFonts w:hint="eastAsia"/>
          <w:color w:val="000000"/>
        </w:rPr>
      </w:pPr>
      <w:r>
        <w:rPr>
          <w:rFonts w:hint="eastAsia"/>
          <w:color w:val="000000"/>
        </w:rPr>
        <w:t>孩儿参</w:t>
      </w:r>
    </w:p>
    <w:p>
      <w:pPr>
        <w:ind w:firstLine="420" w:firstLineChars="200"/>
        <w:rPr>
          <w:rFonts w:hint="eastAsia"/>
          <w:color w:val="000000"/>
        </w:rPr>
      </w:pPr>
      <w:r>
        <w:rPr>
          <w:rFonts w:hint="eastAsia"/>
          <w:color w:val="000000"/>
        </w:rPr>
        <w:t>厚朴</w:t>
      </w:r>
    </w:p>
    <w:p>
      <w:pPr>
        <w:ind w:firstLine="420" w:firstLineChars="200"/>
        <w:rPr>
          <w:rFonts w:hint="eastAsia"/>
          <w:color w:val="000000"/>
        </w:rPr>
      </w:pPr>
      <w:r>
        <w:rPr>
          <w:rFonts w:hint="eastAsia"/>
          <w:color w:val="000000"/>
        </w:rPr>
        <w:t>厚朴花</w:t>
      </w:r>
    </w:p>
    <w:p>
      <w:pPr>
        <w:ind w:firstLine="420" w:firstLineChars="200"/>
        <w:rPr>
          <w:rFonts w:hint="eastAsia"/>
          <w:color w:val="000000"/>
        </w:rPr>
      </w:pPr>
      <w:r>
        <w:rPr>
          <w:rFonts w:hint="eastAsia"/>
          <w:color w:val="000000"/>
        </w:rPr>
        <w:t>荆三棱</w:t>
      </w:r>
    </w:p>
    <w:p>
      <w:pPr>
        <w:ind w:firstLine="420" w:firstLineChars="200"/>
        <w:rPr>
          <w:rFonts w:hint="eastAsia"/>
          <w:color w:val="000000"/>
        </w:rPr>
      </w:pPr>
      <w:r>
        <w:rPr>
          <w:rFonts w:hint="eastAsia"/>
          <w:color w:val="000000"/>
        </w:rPr>
        <w:t>荆芥炭</w:t>
      </w:r>
    </w:p>
    <w:p>
      <w:pPr>
        <w:ind w:firstLine="420" w:firstLineChars="200"/>
        <w:rPr>
          <w:rFonts w:hint="eastAsia"/>
          <w:color w:val="000000"/>
        </w:rPr>
      </w:pPr>
      <w:r>
        <w:rPr>
          <w:rFonts w:hint="eastAsia"/>
          <w:color w:val="000000"/>
        </w:rPr>
        <w:t>荆芥穗</w:t>
      </w:r>
    </w:p>
    <w:p>
      <w:pPr>
        <w:ind w:firstLine="420" w:firstLineChars="200"/>
        <w:rPr>
          <w:rFonts w:hint="eastAsia"/>
          <w:color w:val="000000"/>
        </w:rPr>
      </w:pPr>
      <w:r>
        <w:rPr>
          <w:rFonts w:hint="eastAsia"/>
          <w:color w:val="000000"/>
        </w:rPr>
        <w:t>荆芥穗炭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荆穗炭</w:t>
      </w:r>
    </w:p>
    <w:p>
      <w:pPr>
        <w:ind w:firstLine="420" w:firstLineChars="200"/>
        <w:rPr>
          <w:rFonts w:hint="eastAsia"/>
          <w:color w:val="000000"/>
        </w:rPr>
      </w:pPr>
      <w:r>
        <w:rPr>
          <w:rFonts w:hint="eastAsia"/>
          <w:color w:val="000000"/>
        </w:rPr>
        <w:t>荆芥</w:t>
      </w:r>
      <w:r>
        <w:rPr>
          <w:rFonts w:hint="eastAsia"/>
          <w:color w:val="000000"/>
        </w:rPr>
        <w:tab/>
      </w:r>
    </w:p>
    <w:p>
      <w:pPr>
        <w:ind w:firstLine="420" w:firstLineChars="200"/>
        <w:rPr>
          <w:rFonts w:hint="eastAsia"/>
          <w:color w:val="000000"/>
        </w:rPr>
      </w:pPr>
      <w:r>
        <w:rPr>
          <w:rFonts w:hint="eastAsia"/>
          <w:color w:val="000000"/>
        </w:rPr>
        <w:t>荆芥咀</w:t>
      </w:r>
    </w:p>
    <w:p>
      <w:pPr>
        <w:ind w:firstLine="420" w:firstLineChars="200"/>
        <w:rPr>
          <w:rFonts w:hint="eastAsia"/>
          <w:color w:val="000000"/>
        </w:rPr>
      </w:pPr>
      <w:r>
        <w:rPr>
          <w:rFonts w:hint="eastAsia"/>
          <w:color w:val="000000"/>
        </w:rPr>
        <w:t>荆皮</w:t>
      </w:r>
    </w:p>
    <w:p>
      <w:pPr>
        <w:ind w:firstLine="420" w:firstLineChars="200"/>
        <w:rPr>
          <w:rFonts w:hint="eastAsia"/>
          <w:color w:val="000000"/>
        </w:rPr>
      </w:pPr>
      <w:r>
        <w:rPr>
          <w:rFonts w:hint="eastAsia"/>
          <w:color w:val="000000"/>
        </w:rPr>
        <w:t>荆防</w:t>
      </w:r>
    </w:p>
    <w:p>
      <w:pPr>
        <w:ind w:firstLine="420" w:firstLineChars="200"/>
        <w:rPr>
          <w:rFonts w:hint="eastAsia"/>
          <w:color w:val="000000"/>
        </w:rPr>
      </w:pPr>
      <w:r>
        <w:rPr>
          <w:rFonts w:hint="eastAsia"/>
          <w:color w:val="000000"/>
        </w:rPr>
        <w:t>姜栀子</w:t>
      </w:r>
      <w:r>
        <w:rPr>
          <w:rFonts w:hint="eastAsia"/>
          <w:color w:val="000000"/>
        </w:rPr>
        <w:tab/>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姜厚朴</w:t>
      </w:r>
    </w:p>
    <w:p>
      <w:pPr>
        <w:ind w:firstLine="420" w:firstLineChars="200"/>
        <w:rPr>
          <w:rFonts w:hint="eastAsia"/>
          <w:color w:val="000000"/>
        </w:rPr>
      </w:pPr>
      <w:r>
        <w:rPr>
          <w:rFonts w:hint="eastAsia"/>
          <w:color w:val="000000"/>
        </w:rPr>
        <w:t>姜半夏</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姜夏</w:t>
      </w:r>
    </w:p>
    <w:p>
      <w:pPr>
        <w:ind w:firstLine="420" w:firstLineChars="200"/>
        <w:rPr>
          <w:rFonts w:hint="eastAsia"/>
          <w:color w:val="000000"/>
        </w:rPr>
      </w:pPr>
      <w:r>
        <w:rPr>
          <w:rFonts w:hint="eastAsia"/>
          <w:color w:val="000000"/>
        </w:rPr>
        <w:t>姜黄连</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姜连</w:t>
      </w:r>
    </w:p>
    <w:p>
      <w:pPr>
        <w:ind w:firstLine="420" w:firstLineChars="200"/>
        <w:rPr>
          <w:rFonts w:hint="eastAsia"/>
          <w:color w:val="000000"/>
        </w:rPr>
      </w:pPr>
      <w:r>
        <w:rPr>
          <w:rFonts w:hint="eastAsia"/>
          <w:color w:val="000000"/>
        </w:rPr>
        <w:t>姜竹茹</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姜草果</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姜炭</w:t>
      </w:r>
      <w:r>
        <w:rPr>
          <w:rFonts w:hint="eastAsia"/>
          <w:color w:val="000000"/>
        </w:rPr>
        <w:tab/>
      </w:r>
    </w:p>
    <w:p>
      <w:pPr>
        <w:ind w:firstLine="420" w:firstLineChars="200"/>
        <w:rPr>
          <w:rFonts w:hint="eastAsia"/>
          <w:color w:val="000000"/>
        </w:rPr>
      </w:pPr>
      <w:r>
        <w:rPr>
          <w:rFonts w:hint="eastAsia"/>
          <w:color w:val="000000"/>
        </w:rPr>
        <w:t>姜黄</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姜黄片</w:t>
      </w:r>
    </w:p>
    <w:p>
      <w:pPr>
        <w:ind w:firstLine="420" w:firstLineChars="200"/>
        <w:rPr>
          <w:rFonts w:hint="eastAsia"/>
          <w:color w:val="000000"/>
        </w:rPr>
      </w:pPr>
      <w:r>
        <w:rPr>
          <w:rFonts w:hint="eastAsia"/>
          <w:color w:val="000000"/>
        </w:rPr>
        <w:t>降香</w:t>
      </w:r>
    </w:p>
    <w:p>
      <w:pPr>
        <w:ind w:firstLine="420" w:firstLineChars="200"/>
        <w:rPr>
          <w:rFonts w:hint="eastAsia"/>
          <w:color w:val="000000"/>
        </w:rPr>
      </w:pPr>
      <w:r>
        <w:rPr>
          <w:rFonts w:hint="eastAsia"/>
          <w:color w:val="000000"/>
        </w:rPr>
        <w:t>降香镑</w:t>
      </w:r>
    </w:p>
    <w:p>
      <w:pPr>
        <w:ind w:firstLine="420" w:firstLineChars="200"/>
        <w:rPr>
          <w:rFonts w:hint="eastAsia"/>
          <w:color w:val="000000"/>
        </w:rPr>
      </w:pPr>
      <w:r>
        <w:rPr>
          <w:rFonts w:hint="eastAsia"/>
          <w:color w:val="000000"/>
        </w:rPr>
        <w:t>急性子</w:t>
      </w:r>
    </w:p>
    <w:p>
      <w:pPr>
        <w:ind w:firstLine="420" w:firstLineChars="200"/>
        <w:rPr>
          <w:rFonts w:hint="eastAsia"/>
          <w:color w:val="000000"/>
        </w:rPr>
      </w:pPr>
      <w:r>
        <w:rPr>
          <w:rFonts w:hint="eastAsia"/>
          <w:color w:val="000000"/>
        </w:rPr>
        <w:t>韭菜子</w:t>
      </w:r>
    </w:p>
    <w:p>
      <w:pPr>
        <w:ind w:firstLine="420" w:firstLineChars="200"/>
        <w:rPr>
          <w:rFonts w:hint="eastAsia"/>
          <w:color w:val="000000"/>
        </w:rPr>
      </w:pPr>
      <w:r>
        <w:rPr>
          <w:rFonts w:hint="eastAsia"/>
          <w:color w:val="000000"/>
        </w:rPr>
        <w:t>枯草</w:t>
      </w:r>
    </w:p>
    <w:p>
      <w:pPr>
        <w:ind w:firstLine="420" w:firstLineChars="200"/>
        <w:rPr>
          <w:rFonts w:hint="eastAsia"/>
          <w:color w:val="000000"/>
        </w:rPr>
      </w:pPr>
      <w:r>
        <w:rPr>
          <w:rFonts w:hint="eastAsia"/>
          <w:color w:val="000000"/>
        </w:rPr>
        <w:t>枯矾</w:t>
      </w:r>
    </w:p>
    <w:p>
      <w:pPr>
        <w:ind w:firstLine="420" w:firstLineChars="200"/>
        <w:rPr>
          <w:rFonts w:hint="eastAsia"/>
          <w:color w:val="000000"/>
        </w:rPr>
      </w:pPr>
      <w:r>
        <w:rPr>
          <w:rFonts w:hint="eastAsia"/>
          <w:color w:val="000000"/>
        </w:rPr>
        <w:t>枯芩炭</w:t>
      </w:r>
    </w:p>
    <w:p>
      <w:pPr>
        <w:ind w:firstLine="420" w:firstLineChars="200"/>
        <w:rPr>
          <w:rFonts w:hint="eastAsia"/>
          <w:color w:val="000000"/>
        </w:rPr>
      </w:pPr>
      <w:r>
        <w:rPr>
          <w:rFonts w:hint="eastAsia"/>
          <w:color w:val="000000"/>
        </w:rPr>
        <w:t>枯黄芩</w:t>
      </w:r>
    </w:p>
    <w:p>
      <w:pPr>
        <w:ind w:firstLine="420" w:firstLineChars="200"/>
        <w:rPr>
          <w:rFonts w:hint="eastAsia"/>
          <w:color w:val="000000"/>
        </w:rPr>
      </w:pPr>
      <w:r>
        <w:rPr>
          <w:rFonts w:hint="eastAsia"/>
          <w:color w:val="000000"/>
        </w:rPr>
        <w:t>络石藤</w:t>
      </w:r>
    </w:p>
    <w:p>
      <w:pPr>
        <w:ind w:firstLine="420" w:firstLineChars="200"/>
        <w:rPr>
          <w:rFonts w:hint="eastAsia"/>
          <w:color w:val="000000"/>
        </w:rPr>
      </w:pPr>
      <w:r>
        <w:rPr>
          <w:rFonts w:hint="eastAsia"/>
          <w:color w:val="000000"/>
        </w:rPr>
        <w:t>柳寄生</w:t>
      </w:r>
    </w:p>
    <w:p>
      <w:pPr>
        <w:ind w:firstLine="420" w:firstLineChars="200"/>
        <w:rPr>
          <w:rFonts w:hint="eastAsia"/>
          <w:color w:val="000000"/>
        </w:rPr>
      </w:pPr>
      <w:r>
        <w:rPr>
          <w:rFonts w:hint="eastAsia"/>
          <w:color w:val="000000"/>
        </w:rPr>
        <w:t>荔枝核</w:t>
      </w:r>
    </w:p>
    <w:p>
      <w:pPr>
        <w:ind w:firstLine="420" w:firstLineChars="200"/>
        <w:rPr>
          <w:rFonts w:hint="eastAsia"/>
          <w:color w:val="000000"/>
        </w:rPr>
      </w:pPr>
      <w:r>
        <w:rPr>
          <w:rFonts w:hint="eastAsia"/>
          <w:color w:val="000000"/>
        </w:rPr>
        <w:t>虻虫</w:t>
      </w:r>
    </w:p>
    <w:p>
      <w:pPr>
        <w:ind w:firstLine="420" w:firstLineChars="200"/>
        <w:rPr>
          <w:rFonts w:hint="eastAsia"/>
          <w:color w:val="000000"/>
        </w:rPr>
      </w:pPr>
      <w:r>
        <w:rPr>
          <w:rFonts w:hint="eastAsia"/>
          <w:color w:val="000000"/>
        </w:rPr>
        <w:t>南苏子</w:t>
      </w:r>
    </w:p>
    <w:p>
      <w:pPr>
        <w:ind w:firstLine="420" w:firstLineChars="200"/>
        <w:rPr>
          <w:rFonts w:hint="eastAsia"/>
          <w:color w:val="000000"/>
        </w:rPr>
      </w:pPr>
      <w:r>
        <w:rPr>
          <w:rFonts w:hint="eastAsia"/>
          <w:color w:val="000000"/>
        </w:rPr>
        <w:t>南苍术</w:t>
      </w:r>
    </w:p>
    <w:p>
      <w:pPr>
        <w:ind w:firstLine="420" w:firstLineChars="200"/>
        <w:rPr>
          <w:rFonts w:hint="eastAsia"/>
          <w:color w:val="000000"/>
        </w:rPr>
      </w:pPr>
      <w:r>
        <w:rPr>
          <w:rFonts w:hint="eastAsia"/>
          <w:color w:val="000000"/>
        </w:rPr>
        <w:t>南五味子</w:t>
      </w:r>
      <w:r>
        <w:rPr>
          <w:rFonts w:hint="eastAsia"/>
          <w:color w:val="000000"/>
        </w:rPr>
        <w:tab/>
      </w:r>
    </w:p>
    <w:p>
      <w:pPr>
        <w:ind w:firstLine="420" w:firstLineChars="200"/>
        <w:rPr>
          <w:rFonts w:hint="eastAsia"/>
          <w:color w:val="000000"/>
        </w:rPr>
      </w:pPr>
      <w:r>
        <w:rPr>
          <w:rFonts w:hint="eastAsia"/>
          <w:color w:val="000000"/>
        </w:rPr>
        <w:t>南五味</w:t>
      </w:r>
    </w:p>
    <w:p>
      <w:pPr>
        <w:ind w:firstLine="420" w:firstLineChars="200"/>
        <w:rPr>
          <w:rFonts w:hint="eastAsia"/>
          <w:color w:val="000000"/>
        </w:rPr>
      </w:pPr>
      <w:r>
        <w:rPr>
          <w:rFonts w:hint="eastAsia"/>
          <w:color w:val="000000"/>
        </w:rPr>
        <w:t>南橘核</w:t>
      </w:r>
    </w:p>
    <w:p>
      <w:pPr>
        <w:ind w:firstLine="420" w:firstLineChars="200"/>
        <w:rPr>
          <w:rFonts w:hint="eastAsia"/>
          <w:color w:val="000000"/>
        </w:rPr>
      </w:pPr>
      <w:r>
        <w:rPr>
          <w:rFonts w:hint="eastAsia"/>
          <w:color w:val="000000"/>
        </w:rPr>
        <w:t>南山楂</w:t>
      </w:r>
    </w:p>
    <w:p>
      <w:pPr>
        <w:ind w:firstLine="420" w:firstLineChars="200"/>
        <w:rPr>
          <w:rFonts w:hint="eastAsia"/>
          <w:color w:val="000000"/>
        </w:rPr>
      </w:pPr>
      <w:r>
        <w:rPr>
          <w:rFonts w:hint="eastAsia"/>
          <w:color w:val="000000"/>
        </w:rPr>
        <w:t>南楂</w:t>
      </w:r>
    </w:p>
    <w:p>
      <w:pPr>
        <w:ind w:firstLine="420" w:firstLineChars="200"/>
        <w:rPr>
          <w:rFonts w:hint="eastAsia"/>
          <w:color w:val="000000"/>
        </w:rPr>
      </w:pPr>
      <w:r>
        <w:rPr>
          <w:rFonts w:hint="eastAsia"/>
          <w:color w:val="000000"/>
        </w:rPr>
        <w:t>南楂炭</w:t>
      </w:r>
    </w:p>
    <w:p>
      <w:pPr>
        <w:ind w:firstLine="420" w:firstLineChars="200"/>
        <w:rPr>
          <w:rFonts w:hint="eastAsia"/>
          <w:color w:val="000000"/>
        </w:rPr>
      </w:pPr>
      <w:r>
        <w:rPr>
          <w:rFonts w:hint="eastAsia"/>
          <w:color w:val="000000"/>
        </w:rPr>
        <w:t>南山楂炭</w:t>
      </w:r>
    </w:p>
    <w:p>
      <w:pPr>
        <w:ind w:firstLine="420" w:firstLineChars="200"/>
        <w:rPr>
          <w:rFonts w:hint="eastAsia"/>
          <w:color w:val="000000"/>
        </w:rPr>
      </w:pPr>
      <w:r>
        <w:rPr>
          <w:rFonts w:hint="eastAsia"/>
          <w:color w:val="000000"/>
        </w:rPr>
        <w:t>南星</w:t>
      </w:r>
    </w:p>
    <w:p>
      <w:pPr>
        <w:ind w:firstLine="420" w:firstLineChars="200"/>
        <w:rPr>
          <w:rFonts w:hint="eastAsia"/>
          <w:color w:val="000000"/>
        </w:rPr>
      </w:pPr>
      <w:r>
        <w:rPr>
          <w:rFonts w:hint="eastAsia"/>
          <w:color w:val="000000"/>
        </w:rPr>
        <w:t>南豆根</w:t>
      </w:r>
    </w:p>
    <w:p>
      <w:pPr>
        <w:ind w:firstLine="420" w:firstLineChars="200"/>
        <w:rPr>
          <w:rFonts w:hint="eastAsia"/>
          <w:color w:val="000000"/>
        </w:rPr>
      </w:pPr>
      <w:r>
        <w:rPr>
          <w:rFonts w:hint="eastAsia"/>
          <w:color w:val="000000"/>
        </w:rPr>
        <w:t>南山豆根</w:t>
      </w:r>
    </w:p>
    <w:p>
      <w:pPr>
        <w:ind w:firstLine="420" w:firstLineChars="200"/>
        <w:rPr>
          <w:rFonts w:hint="eastAsia"/>
          <w:color w:val="000000"/>
        </w:rPr>
      </w:pPr>
      <w:r>
        <w:rPr>
          <w:rFonts w:hint="eastAsia"/>
          <w:color w:val="000000"/>
        </w:rPr>
        <w:t>南白前</w:t>
      </w:r>
    </w:p>
    <w:p>
      <w:pPr>
        <w:ind w:firstLine="420" w:firstLineChars="200"/>
        <w:rPr>
          <w:rFonts w:hint="eastAsia"/>
          <w:color w:val="000000"/>
        </w:rPr>
      </w:pPr>
      <w:r>
        <w:rPr>
          <w:rFonts w:hint="eastAsia"/>
          <w:color w:val="000000"/>
        </w:rPr>
        <w:t>南沙参</w:t>
      </w:r>
    </w:p>
    <w:p>
      <w:pPr>
        <w:ind w:firstLine="420" w:firstLineChars="200"/>
        <w:rPr>
          <w:rFonts w:hint="eastAsia"/>
          <w:color w:val="000000"/>
        </w:rPr>
      </w:pPr>
      <w:r>
        <w:rPr>
          <w:rFonts w:hint="eastAsia"/>
          <w:color w:val="000000"/>
        </w:rPr>
        <w:t>南空沙参</w:t>
      </w:r>
    </w:p>
    <w:p>
      <w:pPr>
        <w:ind w:firstLine="420" w:firstLineChars="200"/>
        <w:rPr>
          <w:rFonts w:hint="eastAsia"/>
          <w:color w:val="000000"/>
        </w:rPr>
      </w:pPr>
      <w:r>
        <w:rPr>
          <w:rFonts w:hint="eastAsia"/>
          <w:color w:val="000000"/>
        </w:rPr>
        <w:t>南前胡</w:t>
      </w:r>
    </w:p>
    <w:p>
      <w:pPr>
        <w:tabs>
          <w:tab w:val="left" w:pos="1875"/>
        </w:tabs>
        <w:ind w:firstLine="420" w:firstLineChars="200"/>
        <w:rPr>
          <w:rFonts w:hint="eastAsia"/>
          <w:color w:val="000000"/>
        </w:rPr>
      </w:pPr>
      <w:r>
        <w:rPr>
          <w:rFonts w:hint="eastAsia"/>
          <w:color w:val="000000"/>
        </w:rPr>
        <w:t>南柴胡</w:t>
      </w:r>
    </w:p>
    <w:p>
      <w:pPr>
        <w:tabs>
          <w:tab w:val="left" w:pos="1875"/>
        </w:tabs>
        <w:ind w:firstLine="420" w:firstLineChars="200"/>
        <w:rPr>
          <w:rFonts w:hint="eastAsia"/>
          <w:color w:val="000000"/>
        </w:rPr>
      </w:pPr>
      <w:r>
        <w:rPr>
          <w:rFonts w:hint="eastAsia"/>
          <w:color w:val="000000"/>
        </w:rPr>
        <w:t>南桔梗</w:t>
      </w:r>
    </w:p>
    <w:p>
      <w:pPr>
        <w:tabs>
          <w:tab w:val="left" w:pos="1875"/>
        </w:tabs>
        <w:ind w:firstLine="420" w:firstLineChars="200"/>
        <w:rPr>
          <w:rFonts w:hint="eastAsia"/>
          <w:color w:val="000000"/>
        </w:rPr>
      </w:pPr>
      <w:r>
        <w:rPr>
          <w:rFonts w:hint="eastAsia"/>
          <w:color w:val="000000"/>
        </w:rPr>
        <w:t>南薄荷</w:t>
      </w:r>
    </w:p>
    <w:p>
      <w:pPr>
        <w:tabs>
          <w:tab w:val="left" w:pos="1875"/>
        </w:tabs>
        <w:ind w:firstLine="420" w:firstLineChars="200"/>
        <w:rPr>
          <w:rFonts w:hint="eastAsia"/>
          <w:color w:val="000000"/>
        </w:rPr>
      </w:pPr>
      <w:r>
        <w:rPr>
          <w:rFonts w:hint="eastAsia"/>
          <w:color w:val="000000"/>
        </w:rPr>
        <w:t>南橘叶</w:t>
      </w:r>
    </w:p>
    <w:p>
      <w:pPr>
        <w:ind w:firstLine="420" w:firstLineChars="200"/>
        <w:rPr>
          <w:rFonts w:hint="eastAsia"/>
          <w:color w:val="000000"/>
        </w:rPr>
      </w:pPr>
      <w:r>
        <w:rPr>
          <w:rFonts w:hint="eastAsia"/>
          <w:color w:val="000000"/>
        </w:rPr>
        <w:t>南五加皮</w:t>
      </w:r>
      <w:r>
        <w:rPr>
          <w:rFonts w:hint="eastAsia"/>
          <w:color w:val="000000"/>
        </w:rPr>
        <w:tab/>
      </w:r>
    </w:p>
    <w:p>
      <w:pPr>
        <w:tabs>
          <w:tab w:val="left" w:pos="1875"/>
        </w:tabs>
        <w:ind w:firstLine="420" w:firstLineChars="200"/>
        <w:rPr>
          <w:rFonts w:hint="eastAsia"/>
          <w:color w:val="000000"/>
        </w:rPr>
      </w:pPr>
      <w:r>
        <w:rPr>
          <w:rFonts w:hint="eastAsia"/>
          <w:color w:val="000000"/>
        </w:rPr>
        <w:t>南百合</w:t>
      </w:r>
    </w:p>
    <w:p>
      <w:pPr>
        <w:tabs>
          <w:tab w:val="left" w:pos="1875"/>
        </w:tabs>
        <w:ind w:firstLine="420" w:firstLineChars="200"/>
        <w:rPr>
          <w:rFonts w:hint="eastAsia"/>
          <w:color w:val="000000"/>
        </w:rPr>
      </w:pPr>
      <w:r>
        <w:rPr>
          <w:rFonts w:hint="eastAsia"/>
          <w:color w:val="000000"/>
        </w:rPr>
        <w:t>南薤白</w:t>
      </w:r>
    </w:p>
    <w:p>
      <w:pPr>
        <w:tabs>
          <w:tab w:val="left" w:pos="1875"/>
        </w:tabs>
        <w:ind w:firstLine="420" w:firstLineChars="200"/>
        <w:rPr>
          <w:rFonts w:hint="eastAsia"/>
          <w:color w:val="000000"/>
        </w:rPr>
      </w:pPr>
      <w:r>
        <w:rPr>
          <w:rFonts w:hint="eastAsia"/>
          <w:color w:val="000000"/>
        </w:rPr>
        <w:t>南红花</w:t>
      </w:r>
    </w:p>
    <w:p>
      <w:pPr>
        <w:tabs>
          <w:tab w:val="left" w:pos="1875"/>
        </w:tabs>
        <w:ind w:firstLine="420" w:firstLineChars="200"/>
        <w:rPr>
          <w:rFonts w:hint="eastAsia"/>
          <w:color w:val="000000"/>
        </w:rPr>
      </w:pPr>
      <w:r>
        <w:rPr>
          <w:rFonts w:hint="eastAsia"/>
          <w:color w:val="000000"/>
        </w:rPr>
        <w:t>南巨胜子</w:t>
      </w:r>
    </w:p>
    <w:p>
      <w:pPr>
        <w:tabs>
          <w:tab w:val="left" w:pos="1875"/>
        </w:tabs>
        <w:ind w:firstLine="420" w:firstLineChars="200"/>
        <w:rPr>
          <w:rFonts w:hint="eastAsia"/>
          <w:color w:val="000000"/>
        </w:rPr>
      </w:pPr>
      <w:r>
        <w:rPr>
          <w:rFonts w:hint="eastAsia"/>
          <w:color w:val="000000"/>
        </w:rPr>
        <w:t>南巨胜</w:t>
      </w:r>
    </w:p>
    <w:p>
      <w:pPr>
        <w:ind w:firstLine="420" w:firstLineChars="200"/>
        <w:rPr>
          <w:rFonts w:hint="eastAsia"/>
          <w:color w:val="000000"/>
        </w:rPr>
      </w:pPr>
      <w:r>
        <w:rPr>
          <w:rFonts w:hint="eastAsia"/>
          <w:color w:val="000000"/>
        </w:rPr>
        <w:t>南瓜子</w:t>
      </w:r>
    </w:p>
    <w:p>
      <w:pPr>
        <w:ind w:firstLine="420" w:firstLineChars="200"/>
        <w:rPr>
          <w:rFonts w:hint="eastAsia"/>
          <w:color w:val="000000"/>
        </w:rPr>
      </w:pPr>
      <w:r>
        <w:rPr>
          <w:rFonts w:hint="eastAsia"/>
          <w:color w:val="000000"/>
        </w:rPr>
        <w:t>南鹤虱</w:t>
      </w:r>
    </w:p>
    <w:p>
      <w:pPr>
        <w:tabs>
          <w:tab w:val="left" w:pos="1875"/>
        </w:tabs>
        <w:ind w:firstLine="420" w:firstLineChars="200"/>
        <w:rPr>
          <w:rFonts w:hint="eastAsia"/>
          <w:color w:val="000000"/>
        </w:rPr>
      </w:pPr>
      <w:r>
        <w:rPr>
          <w:rFonts w:hint="eastAsia"/>
          <w:color w:val="000000"/>
        </w:rPr>
        <w:t>南北沙参</w:t>
      </w:r>
    </w:p>
    <w:p>
      <w:pPr>
        <w:tabs>
          <w:tab w:val="left" w:pos="1875"/>
        </w:tabs>
        <w:ind w:firstLine="420" w:firstLineChars="200"/>
        <w:rPr>
          <w:rFonts w:hint="eastAsia"/>
          <w:color w:val="000000"/>
        </w:rPr>
      </w:pPr>
      <w:r>
        <w:rPr>
          <w:rFonts w:hint="eastAsia"/>
          <w:color w:val="000000"/>
        </w:rPr>
        <w:t>炮姜</w:t>
      </w:r>
    </w:p>
    <w:p>
      <w:pPr>
        <w:ind w:firstLine="420" w:firstLineChars="200"/>
        <w:rPr>
          <w:rFonts w:hint="eastAsia"/>
          <w:color w:val="000000"/>
        </w:rPr>
      </w:pPr>
      <w:r>
        <w:rPr>
          <w:rFonts w:hint="eastAsia"/>
          <w:color w:val="000000"/>
        </w:rPr>
        <w:t>炮甲珠</w:t>
      </w:r>
    </w:p>
    <w:p>
      <w:pPr>
        <w:ind w:firstLine="420" w:firstLineChars="200"/>
        <w:rPr>
          <w:rFonts w:hint="eastAsia"/>
          <w:color w:val="000000"/>
        </w:rPr>
      </w:pPr>
      <w:r>
        <w:rPr>
          <w:rFonts w:hint="eastAsia"/>
          <w:color w:val="000000"/>
        </w:rPr>
        <w:t>炮山甲</w:t>
      </w:r>
    </w:p>
    <w:p>
      <w:pPr>
        <w:ind w:firstLine="420" w:firstLineChars="200"/>
        <w:rPr>
          <w:rFonts w:hint="eastAsia"/>
          <w:color w:val="000000"/>
        </w:rPr>
      </w:pPr>
      <w:r>
        <w:rPr>
          <w:rFonts w:hint="eastAsia"/>
          <w:color w:val="000000"/>
        </w:rPr>
        <w:t>炮姜炭</w:t>
      </w:r>
    </w:p>
    <w:p>
      <w:pPr>
        <w:ind w:firstLine="420" w:firstLineChars="200"/>
        <w:rPr>
          <w:rFonts w:hint="eastAsia"/>
          <w:color w:val="000000"/>
        </w:rPr>
      </w:pPr>
      <w:r>
        <w:rPr>
          <w:rFonts w:hint="eastAsia"/>
          <w:color w:val="000000"/>
        </w:rPr>
        <w:t>胖大海</w:t>
      </w:r>
    </w:p>
    <w:p>
      <w:pPr>
        <w:ind w:firstLine="420" w:firstLineChars="200"/>
        <w:rPr>
          <w:rFonts w:hint="eastAsia"/>
          <w:color w:val="000000"/>
        </w:rPr>
      </w:pPr>
      <w:r>
        <w:rPr>
          <w:rFonts w:hint="eastAsia"/>
          <w:color w:val="000000"/>
        </w:rPr>
        <w:t>牵牛子</w:t>
      </w:r>
    </w:p>
    <w:p>
      <w:pPr>
        <w:tabs>
          <w:tab w:val="left" w:pos="1875"/>
        </w:tabs>
        <w:ind w:firstLine="420" w:firstLineChars="200"/>
        <w:rPr>
          <w:rFonts w:hint="eastAsia"/>
          <w:color w:val="000000"/>
        </w:rPr>
      </w:pPr>
      <w:r>
        <w:rPr>
          <w:rFonts w:hint="eastAsia"/>
          <w:color w:val="000000"/>
        </w:rPr>
        <w:t>砒石</w:t>
      </w:r>
    </w:p>
    <w:p>
      <w:pPr>
        <w:tabs>
          <w:tab w:val="left" w:pos="1875"/>
        </w:tabs>
        <w:ind w:firstLine="420" w:firstLineChars="200"/>
        <w:rPr>
          <w:rFonts w:hint="eastAsia"/>
          <w:color w:val="000000"/>
        </w:rPr>
      </w:pPr>
      <w:r>
        <w:rPr>
          <w:rFonts w:hint="eastAsia"/>
          <w:color w:val="000000"/>
        </w:rPr>
        <w:t>砒霜</w:t>
      </w:r>
    </w:p>
    <w:p>
      <w:pPr>
        <w:ind w:firstLine="420" w:firstLineChars="200"/>
        <w:rPr>
          <w:rFonts w:hint="eastAsia"/>
          <w:color w:val="000000"/>
        </w:rPr>
      </w:pPr>
      <w:r>
        <w:rPr>
          <w:rFonts w:hint="eastAsia"/>
          <w:color w:val="000000"/>
        </w:rPr>
        <w:t>铅丹</w:t>
      </w:r>
    </w:p>
    <w:p>
      <w:pPr>
        <w:ind w:firstLine="420" w:firstLineChars="200"/>
        <w:rPr>
          <w:rFonts w:hint="eastAsia"/>
          <w:color w:val="000000"/>
        </w:rPr>
      </w:pPr>
      <w:r>
        <w:rPr>
          <w:rFonts w:hint="eastAsia"/>
          <w:color w:val="000000"/>
        </w:rPr>
        <w:t>铅粉</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轻粉</w:t>
      </w:r>
    </w:p>
    <w:p>
      <w:pPr>
        <w:ind w:firstLine="420" w:firstLineChars="200"/>
        <w:rPr>
          <w:rFonts w:hint="eastAsia"/>
          <w:color w:val="000000"/>
        </w:rPr>
      </w:pPr>
      <w:r>
        <w:rPr>
          <w:rFonts w:hint="eastAsia"/>
          <w:color w:val="000000"/>
        </w:rPr>
        <w:t>茜草炭</w:t>
      </w:r>
    </w:p>
    <w:p>
      <w:pPr>
        <w:ind w:firstLine="420" w:firstLineChars="200"/>
        <w:rPr>
          <w:rFonts w:hint="eastAsia"/>
          <w:color w:val="000000"/>
        </w:rPr>
      </w:pPr>
      <w:r>
        <w:rPr>
          <w:rFonts w:hint="eastAsia"/>
          <w:color w:val="000000"/>
        </w:rPr>
        <w:t>茜草</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茜草片</w:t>
      </w:r>
    </w:p>
    <w:p>
      <w:pPr>
        <w:ind w:firstLine="420" w:firstLineChars="200"/>
        <w:rPr>
          <w:rFonts w:hint="eastAsia"/>
          <w:color w:val="000000"/>
        </w:rPr>
      </w:pPr>
      <w:r>
        <w:rPr>
          <w:rFonts w:hint="eastAsia"/>
          <w:color w:val="000000"/>
        </w:rPr>
        <w:t>茜草根</w:t>
      </w:r>
    </w:p>
    <w:p>
      <w:pPr>
        <w:ind w:firstLine="420" w:firstLineChars="200"/>
        <w:rPr>
          <w:rFonts w:hint="eastAsia"/>
          <w:color w:val="000000"/>
        </w:rPr>
      </w:pPr>
      <w:r>
        <w:rPr>
          <w:rFonts w:hint="eastAsia"/>
          <w:color w:val="000000"/>
        </w:rPr>
        <w:t>前胡</w:t>
      </w:r>
    </w:p>
    <w:p>
      <w:pPr>
        <w:ind w:firstLine="420" w:firstLineChars="200"/>
        <w:rPr>
          <w:rFonts w:hint="eastAsia"/>
          <w:color w:val="000000"/>
        </w:rPr>
      </w:pPr>
      <w:r>
        <w:rPr>
          <w:rFonts w:hint="eastAsia"/>
          <w:color w:val="000000"/>
        </w:rPr>
        <w:t>神曲</w:t>
      </w:r>
    </w:p>
    <w:p>
      <w:pPr>
        <w:ind w:firstLine="420" w:firstLineChars="200"/>
        <w:rPr>
          <w:rFonts w:hint="eastAsia"/>
          <w:color w:val="000000"/>
        </w:rPr>
      </w:pPr>
      <w:r>
        <w:rPr>
          <w:rFonts w:hint="eastAsia"/>
          <w:color w:val="000000"/>
        </w:rPr>
        <w:t>首乌</w:t>
      </w:r>
    </w:p>
    <w:p>
      <w:pPr>
        <w:ind w:firstLine="420" w:firstLineChars="200"/>
        <w:rPr>
          <w:rFonts w:hint="eastAsia"/>
          <w:color w:val="000000"/>
        </w:rPr>
      </w:pPr>
      <w:r>
        <w:rPr>
          <w:rFonts w:hint="eastAsia"/>
          <w:color w:val="000000"/>
        </w:rPr>
        <w:t>首乌咀</w:t>
      </w:r>
    </w:p>
    <w:p>
      <w:pPr>
        <w:ind w:firstLine="420" w:firstLineChars="200"/>
        <w:rPr>
          <w:rFonts w:hint="eastAsia"/>
          <w:color w:val="000000"/>
        </w:rPr>
      </w:pPr>
      <w:r>
        <w:rPr>
          <w:rFonts w:hint="eastAsia"/>
          <w:color w:val="000000"/>
        </w:rPr>
        <w:t>首乌藤</w:t>
      </w:r>
    </w:p>
    <w:p>
      <w:pPr>
        <w:ind w:firstLine="420" w:firstLineChars="200"/>
        <w:rPr>
          <w:rFonts w:hint="eastAsia"/>
          <w:color w:val="000000"/>
        </w:rPr>
      </w:pPr>
      <w:r>
        <w:rPr>
          <w:rFonts w:hint="eastAsia"/>
          <w:color w:val="000000"/>
        </w:rPr>
        <w:t>柿霜</w:t>
      </w:r>
    </w:p>
    <w:p>
      <w:pPr>
        <w:ind w:firstLine="420" w:firstLineChars="200"/>
        <w:rPr>
          <w:rFonts w:hint="eastAsia"/>
          <w:color w:val="000000"/>
        </w:rPr>
      </w:pPr>
      <w:r>
        <w:rPr>
          <w:rFonts w:hint="eastAsia"/>
          <w:color w:val="000000"/>
        </w:rPr>
        <w:t>柿蒂</w:t>
      </w:r>
    </w:p>
    <w:p>
      <w:pPr>
        <w:ind w:firstLine="420" w:firstLineChars="200"/>
        <w:rPr>
          <w:rFonts w:hint="eastAsia"/>
          <w:color w:val="000000"/>
        </w:rPr>
      </w:pPr>
      <w:r>
        <w:rPr>
          <w:rFonts w:hint="eastAsia"/>
          <w:color w:val="000000"/>
        </w:rPr>
        <w:t>射干</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射干片</w:t>
      </w:r>
    </w:p>
    <w:p>
      <w:pPr>
        <w:ind w:firstLine="420" w:firstLineChars="200"/>
        <w:rPr>
          <w:rFonts w:hint="eastAsia"/>
          <w:color w:val="000000"/>
        </w:rPr>
      </w:pPr>
      <w:r>
        <w:rPr>
          <w:rFonts w:hint="eastAsia"/>
          <w:color w:val="000000"/>
        </w:rPr>
        <w:t>柽柳</w:t>
      </w:r>
    </w:p>
    <w:p>
      <w:pPr>
        <w:ind w:firstLine="420" w:firstLineChars="200"/>
        <w:rPr>
          <w:rFonts w:hint="eastAsia"/>
          <w:color w:val="000000"/>
        </w:rPr>
      </w:pPr>
      <w:r>
        <w:rPr>
          <w:rFonts w:hint="eastAsia"/>
          <w:color w:val="000000"/>
        </w:rPr>
        <w:t>砂仁</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砂米</w:t>
      </w:r>
    </w:p>
    <w:p>
      <w:pPr>
        <w:ind w:firstLine="420" w:firstLineChars="200"/>
        <w:rPr>
          <w:rFonts w:hint="eastAsia"/>
          <w:color w:val="000000"/>
        </w:rPr>
      </w:pPr>
      <w:r>
        <w:rPr>
          <w:rFonts w:hint="eastAsia"/>
          <w:color w:val="000000"/>
        </w:rPr>
        <w:t>砂仁壳</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 xml:space="preserve">砂壳  </w:t>
      </w:r>
    </w:p>
    <w:p>
      <w:pPr>
        <w:tabs>
          <w:tab w:val="left" w:pos="1875"/>
        </w:tabs>
        <w:ind w:firstLine="420" w:firstLineChars="200"/>
        <w:rPr>
          <w:rFonts w:hint="eastAsia"/>
          <w:color w:val="000000"/>
        </w:rPr>
      </w:pPr>
      <w:r>
        <w:rPr>
          <w:rFonts w:hint="eastAsia"/>
          <w:color w:val="000000"/>
        </w:rPr>
        <w:t>砂蔻仁</w:t>
      </w:r>
    </w:p>
    <w:p>
      <w:pPr>
        <w:tabs>
          <w:tab w:val="left" w:pos="1875"/>
        </w:tabs>
        <w:ind w:firstLine="420" w:firstLineChars="200"/>
        <w:rPr>
          <w:rFonts w:hint="eastAsia"/>
          <w:color w:val="000000"/>
        </w:rPr>
      </w:pPr>
      <w:r>
        <w:rPr>
          <w:rFonts w:hint="eastAsia"/>
          <w:color w:val="000000"/>
        </w:rPr>
        <w:t>砂仁拌熟地</w:t>
      </w:r>
    </w:p>
    <w:p>
      <w:pPr>
        <w:ind w:firstLine="420" w:firstLineChars="200"/>
        <w:rPr>
          <w:rFonts w:hint="eastAsia"/>
          <w:color w:val="000000"/>
        </w:rPr>
      </w:pPr>
      <w:r>
        <w:rPr>
          <w:rFonts w:hint="eastAsia"/>
          <w:color w:val="000000"/>
        </w:rPr>
        <w:t>威灵仙</w:t>
      </w:r>
    </w:p>
    <w:p>
      <w:pPr>
        <w:ind w:firstLine="420" w:firstLineChars="200"/>
        <w:rPr>
          <w:rFonts w:hint="eastAsia"/>
          <w:color w:val="000000"/>
        </w:rPr>
      </w:pPr>
      <w:r>
        <w:rPr>
          <w:rFonts w:hint="eastAsia"/>
          <w:color w:val="000000"/>
        </w:rPr>
        <w:t>香谷芽</w:t>
      </w:r>
    </w:p>
    <w:p>
      <w:pPr>
        <w:ind w:firstLine="420" w:firstLineChars="200"/>
        <w:rPr>
          <w:rFonts w:hint="eastAsia"/>
          <w:color w:val="000000"/>
        </w:rPr>
      </w:pPr>
      <w:r>
        <w:rPr>
          <w:rFonts w:hint="eastAsia"/>
          <w:color w:val="000000"/>
        </w:rPr>
        <w:t>香稻芽</w:t>
      </w:r>
    </w:p>
    <w:p>
      <w:pPr>
        <w:ind w:firstLine="420" w:firstLineChars="200"/>
        <w:rPr>
          <w:rFonts w:hint="eastAsia"/>
          <w:color w:val="000000"/>
        </w:rPr>
      </w:pPr>
      <w:r>
        <w:rPr>
          <w:rFonts w:hint="eastAsia"/>
          <w:color w:val="000000"/>
        </w:rPr>
        <w:t>香附</w:t>
      </w:r>
    </w:p>
    <w:p>
      <w:pPr>
        <w:ind w:firstLine="420" w:firstLineChars="200"/>
        <w:rPr>
          <w:rFonts w:hint="eastAsia"/>
          <w:color w:val="000000"/>
        </w:rPr>
      </w:pPr>
      <w:r>
        <w:rPr>
          <w:rFonts w:hint="eastAsia"/>
          <w:color w:val="000000"/>
        </w:rPr>
        <w:t>香附子</w:t>
      </w:r>
    </w:p>
    <w:p>
      <w:pPr>
        <w:ind w:firstLine="420" w:firstLineChars="200"/>
        <w:rPr>
          <w:rFonts w:hint="eastAsia"/>
          <w:color w:val="000000"/>
        </w:rPr>
      </w:pPr>
      <w:r>
        <w:rPr>
          <w:rFonts w:hint="eastAsia"/>
          <w:color w:val="000000"/>
        </w:rPr>
        <w:t>香附米</w:t>
      </w:r>
    </w:p>
    <w:p>
      <w:pPr>
        <w:ind w:firstLine="420" w:firstLineChars="200"/>
        <w:rPr>
          <w:rFonts w:hint="eastAsia"/>
          <w:color w:val="000000"/>
        </w:rPr>
      </w:pPr>
      <w:r>
        <w:rPr>
          <w:rFonts w:hint="eastAsia"/>
          <w:color w:val="000000"/>
        </w:rPr>
        <w:t>香附炭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香附子炭</w:t>
      </w:r>
    </w:p>
    <w:p>
      <w:pPr>
        <w:ind w:firstLine="420" w:firstLineChars="200"/>
        <w:rPr>
          <w:rFonts w:hint="eastAsia"/>
          <w:color w:val="000000"/>
        </w:rPr>
      </w:pPr>
      <w:r>
        <w:rPr>
          <w:rFonts w:hint="eastAsia"/>
          <w:color w:val="000000"/>
        </w:rPr>
        <w:t>香独活</w:t>
      </w:r>
    </w:p>
    <w:p>
      <w:pPr>
        <w:ind w:firstLine="420" w:firstLineChars="200"/>
        <w:rPr>
          <w:rFonts w:hint="eastAsia"/>
          <w:color w:val="000000"/>
        </w:rPr>
      </w:pPr>
      <w:r>
        <w:rPr>
          <w:rFonts w:hint="eastAsia"/>
          <w:color w:val="000000"/>
        </w:rPr>
        <w:t>香白芷</w:t>
      </w:r>
    </w:p>
    <w:p>
      <w:pPr>
        <w:ind w:firstLine="420" w:firstLineChars="200"/>
        <w:rPr>
          <w:rFonts w:hint="eastAsia"/>
          <w:color w:val="000000"/>
        </w:rPr>
      </w:pPr>
      <w:r>
        <w:rPr>
          <w:rFonts w:hint="eastAsia"/>
          <w:color w:val="000000"/>
        </w:rPr>
        <w:t>香藁本</w:t>
      </w:r>
    </w:p>
    <w:p>
      <w:pPr>
        <w:ind w:firstLine="420" w:firstLineChars="200"/>
        <w:rPr>
          <w:rFonts w:hint="eastAsia"/>
          <w:color w:val="000000"/>
        </w:rPr>
      </w:pPr>
      <w:r>
        <w:rPr>
          <w:rFonts w:hint="eastAsia"/>
          <w:color w:val="000000"/>
        </w:rPr>
        <w:t>香锁阳</w:t>
      </w:r>
    </w:p>
    <w:p>
      <w:pPr>
        <w:ind w:firstLine="420" w:firstLineChars="200"/>
        <w:rPr>
          <w:rFonts w:hint="eastAsia"/>
          <w:color w:val="000000"/>
        </w:rPr>
      </w:pPr>
      <w:r>
        <w:rPr>
          <w:rFonts w:hint="eastAsia"/>
          <w:color w:val="000000"/>
        </w:rPr>
        <w:t>香薷</w:t>
      </w:r>
      <w:r>
        <w:rPr>
          <w:rFonts w:hint="eastAsia"/>
          <w:color w:val="000000"/>
        </w:rPr>
        <w:tab/>
      </w:r>
    </w:p>
    <w:p>
      <w:pPr>
        <w:ind w:firstLine="420" w:firstLineChars="200"/>
        <w:rPr>
          <w:rFonts w:hint="eastAsia"/>
          <w:color w:val="000000"/>
        </w:rPr>
      </w:pPr>
      <w:r>
        <w:rPr>
          <w:rFonts w:hint="eastAsia"/>
          <w:color w:val="000000"/>
        </w:rPr>
        <w:t>香橼</w:t>
      </w:r>
    </w:p>
    <w:p>
      <w:pPr>
        <w:ind w:firstLine="420" w:firstLineChars="200"/>
        <w:rPr>
          <w:rFonts w:hint="eastAsia"/>
          <w:color w:val="000000"/>
        </w:rPr>
      </w:pPr>
      <w:r>
        <w:rPr>
          <w:rFonts w:hint="eastAsia"/>
          <w:color w:val="000000"/>
        </w:rPr>
        <w:t>香加皮</w:t>
      </w:r>
    </w:p>
    <w:p>
      <w:pPr>
        <w:ind w:firstLine="420" w:firstLineChars="200"/>
        <w:rPr>
          <w:rFonts w:hint="eastAsia"/>
          <w:color w:val="000000"/>
        </w:rPr>
      </w:pPr>
      <w:r>
        <w:rPr>
          <w:rFonts w:hint="eastAsia"/>
          <w:color w:val="000000"/>
        </w:rPr>
        <w:t>香山柰</w:t>
      </w:r>
    </w:p>
    <w:p>
      <w:pPr>
        <w:ind w:firstLine="420" w:firstLineChars="200"/>
        <w:rPr>
          <w:rFonts w:hint="eastAsia"/>
          <w:color w:val="000000"/>
        </w:rPr>
      </w:pPr>
      <w:r>
        <w:rPr>
          <w:rFonts w:hint="eastAsia"/>
          <w:color w:val="000000"/>
        </w:rPr>
        <w:t>香甘松</w:t>
      </w:r>
    </w:p>
    <w:p>
      <w:pPr>
        <w:ind w:firstLine="420" w:firstLineChars="200"/>
        <w:rPr>
          <w:rFonts w:hint="eastAsia"/>
          <w:color w:val="000000"/>
        </w:rPr>
      </w:pPr>
      <w:r>
        <w:rPr>
          <w:rFonts w:hint="eastAsia"/>
          <w:color w:val="000000"/>
        </w:rPr>
        <w:t>香瓜子</w:t>
      </w:r>
    </w:p>
    <w:p>
      <w:pPr>
        <w:ind w:firstLine="420" w:firstLineChars="200"/>
        <w:rPr>
          <w:rFonts w:hint="eastAsia"/>
          <w:color w:val="000000"/>
        </w:rPr>
      </w:pPr>
      <w:r>
        <w:rPr>
          <w:rFonts w:hint="eastAsia"/>
          <w:color w:val="000000"/>
        </w:rPr>
        <w:t>香椿子</w:t>
      </w:r>
    </w:p>
    <w:p>
      <w:pPr>
        <w:ind w:firstLine="420" w:firstLineChars="200"/>
        <w:rPr>
          <w:rFonts w:hint="eastAsia"/>
          <w:color w:val="000000"/>
        </w:rPr>
      </w:pPr>
      <w:r>
        <w:rPr>
          <w:rFonts w:hint="eastAsia"/>
          <w:color w:val="000000"/>
        </w:rPr>
        <w:t>信前胡</w:t>
      </w:r>
    </w:p>
    <w:p>
      <w:pPr>
        <w:tabs>
          <w:tab w:val="left" w:pos="1875"/>
        </w:tabs>
        <w:ind w:firstLine="420" w:firstLineChars="200"/>
        <w:rPr>
          <w:rFonts w:hint="eastAsia"/>
          <w:color w:val="000000"/>
        </w:rPr>
      </w:pPr>
      <w:r>
        <w:rPr>
          <w:rFonts w:hint="eastAsia"/>
          <w:color w:val="000000"/>
        </w:rPr>
        <w:t>信石</w:t>
      </w:r>
    </w:p>
    <w:p>
      <w:pPr>
        <w:tabs>
          <w:tab w:val="left" w:pos="1875"/>
        </w:tabs>
        <w:ind w:firstLine="420" w:firstLineChars="200"/>
        <w:rPr>
          <w:rFonts w:hint="eastAsia"/>
          <w:color w:val="000000"/>
        </w:rPr>
      </w:pPr>
      <w:r>
        <w:rPr>
          <w:rFonts w:hint="eastAsia"/>
          <w:color w:val="000000"/>
        </w:rPr>
        <w:t>省头草</w:t>
      </w:r>
    </w:p>
    <w:p>
      <w:pPr>
        <w:ind w:firstLine="420" w:firstLineChars="200"/>
        <w:rPr>
          <w:rFonts w:hint="eastAsia"/>
          <w:color w:val="000000"/>
        </w:rPr>
      </w:pPr>
      <w:r>
        <w:rPr>
          <w:rFonts w:hint="eastAsia"/>
          <w:color w:val="000000"/>
        </w:rPr>
        <w:t>宣木瓜</w:t>
      </w:r>
    </w:p>
    <w:p>
      <w:pPr>
        <w:ind w:firstLine="420" w:firstLineChars="200"/>
        <w:rPr>
          <w:rFonts w:hint="eastAsia"/>
          <w:color w:val="000000"/>
        </w:rPr>
      </w:pPr>
      <w:r>
        <w:rPr>
          <w:rFonts w:hint="eastAsia"/>
          <w:color w:val="000000"/>
        </w:rPr>
        <w:t>禹余粮</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禹粮石</w:t>
      </w:r>
    </w:p>
    <w:p>
      <w:pPr>
        <w:ind w:firstLine="420" w:firstLineChars="200"/>
        <w:rPr>
          <w:rFonts w:hint="eastAsia"/>
          <w:color w:val="000000"/>
        </w:rPr>
      </w:pPr>
      <w:r>
        <w:rPr>
          <w:rFonts w:hint="eastAsia"/>
          <w:color w:val="000000"/>
        </w:rPr>
        <w:t>郁金</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郁金片</w:t>
      </w:r>
    </w:p>
    <w:p>
      <w:pPr>
        <w:ind w:firstLine="420" w:firstLineChars="200"/>
        <w:rPr>
          <w:rFonts w:hint="eastAsia"/>
          <w:color w:val="000000"/>
        </w:rPr>
      </w:pPr>
      <w:r>
        <w:rPr>
          <w:rFonts w:hint="eastAsia"/>
          <w:color w:val="000000"/>
        </w:rPr>
        <w:t>洋参</w:t>
      </w:r>
    </w:p>
    <w:p>
      <w:pPr>
        <w:ind w:firstLine="420" w:firstLineChars="200"/>
        <w:rPr>
          <w:rFonts w:hint="eastAsia"/>
          <w:color w:val="000000"/>
        </w:rPr>
      </w:pPr>
      <w:r>
        <w:rPr>
          <w:rFonts w:hint="eastAsia"/>
          <w:color w:val="000000"/>
        </w:rPr>
        <w:t>洋故纸</w:t>
      </w:r>
    </w:p>
    <w:p>
      <w:pPr>
        <w:ind w:firstLine="420" w:firstLineChars="200"/>
        <w:rPr>
          <w:rFonts w:hint="eastAsia"/>
          <w:color w:val="000000"/>
        </w:rPr>
      </w:pPr>
      <w:r>
        <w:rPr>
          <w:rFonts w:hint="eastAsia"/>
          <w:color w:val="000000"/>
        </w:rPr>
        <w:t>洋荜茇</w:t>
      </w:r>
      <w:r>
        <w:rPr>
          <w:rFonts w:hint="eastAsia"/>
          <w:color w:val="000000"/>
        </w:rPr>
        <w:tab/>
      </w:r>
    </w:p>
    <w:p>
      <w:pPr>
        <w:ind w:firstLine="420" w:firstLineChars="200"/>
        <w:rPr>
          <w:rFonts w:hint="eastAsia"/>
          <w:color w:val="000000"/>
        </w:rPr>
      </w:pPr>
      <w:r>
        <w:rPr>
          <w:rFonts w:hint="eastAsia"/>
          <w:color w:val="000000"/>
        </w:rPr>
        <w:t>洋金花</w:t>
      </w:r>
    </w:p>
    <w:p>
      <w:pPr>
        <w:ind w:firstLine="420" w:firstLineChars="200"/>
        <w:rPr>
          <w:rFonts w:hint="eastAsia"/>
          <w:color w:val="000000"/>
        </w:rPr>
      </w:pPr>
      <w:r>
        <w:rPr>
          <w:rFonts w:hint="eastAsia"/>
          <w:color w:val="000000"/>
        </w:rPr>
        <w:t>茵陈</w:t>
      </w:r>
    </w:p>
    <w:p>
      <w:pPr>
        <w:ind w:firstLine="420" w:firstLineChars="200"/>
        <w:rPr>
          <w:rFonts w:hint="eastAsia"/>
          <w:color w:val="000000"/>
        </w:rPr>
      </w:pPr>
      <w:r>
        <w:rPr>
          <w:rFonts w:hint="eastAsia"/>
          <w:color w:val="000000"/>
        </w:rPr>
        <w:t>茵陈蒿</w:t>
      </w:r>
    </w:p>
    <w:p>
      <w:pPr>
        <w:ind w:firstLine="420" w:firstLineChars="200"/>
        <w:rPr>
          <w:rFonts w:hint="eastAsia"/>
          <w:color w:val="000000"/>
        </w:rPr>
      </w:pPr>
      <w:r>
        <w:rPr>
          <w:rFonts w:hint="eastAsia"/>
          <w:color w:val="000000"/>
        </w:rPr>
        <w:t>郁李仁</w:t>
      </w:r>
    </w:p>
    <w:p>
      <w:pPr>
        <w:ind w:firstLine="420" w:firstLineChars="200"/>
        <w:rPr>
          <w:rFonts w:hint="eastAsia"/>
          <w:color w:val="000000"/>
        </w:rPr>
      </w:pPr>
      <w:r>
        <w:rPr>
          <w:rFonts w:hint="eastAsia"/>
          <w:color w:val="000000"/>
        </w:rPr>
        <w:t>枳壳</w:t>
      </w:r>
    </w:p>
    <w:p>
      <w:pPr>
        <w:ind w:firstLine="420" w:firstLineChars="200"/>
        <w:rPr>
          <w:rFonts w:hint="eastAsia"/>
          <w:color w:val="000000"/>
        </w:rPr>
      </w:pPr>
      <w:r>
        <w:rPr>
          <w:rFonts w:hint="eastAsia"/>
          <w:color w:val="000000"/>
        </w:rPr>
        <w:t>枳实</w:t>
      </w:r>
    </w:p>
    <w:p>
      <w:pPr>
        <w:ind w:firstLine="420" w:firstLineChars="200"/>
        <w:rPr>
          <w:rFonts w:hint="eastAsia"/>
          <w:color w:val="000000"/>
        </w:rPr>
      </w:pPr>
      <w:r>
        <w:rPr>
          <w:rFonts w:hint="eastAsia"/>
          <w:color w:val="000000"/>
        </w:rPr>
        <w:t>枳椇子</w:t>
      </w:r>
    </w:p>
    <w:p>
      <w:pPr>
        <w:ind w:firstLine="420" w:firstLineChars="200"/>
        <w:rPr>
          <w:rFonts w:hint="eastAsia"/>
          <w:color w:val="000000"/>
        </w:rPr>
      </w:pPr>
      <w:r>
        <w:rPr>
          <w:rFonts w:hint="eastAsia"/>
          <w:color w:val="000000"/>
        </w:rPr>
        <w:t>钟乳石</w:t>
      </w:r>
    </w:p>
    <w:p>
      <w:pPr>
        <w:ind w:firstLine="420" w:firstLineChars="200"/>
        <w:rPr>
          <w:rFonts w:hint="eastAsia"/>
          <w:color w:val="000000"/>
        </w:rPr>
      </w:pPr>
      <w:r>
        <w:rPr>
          <w:rFonts w:hint="eastAsia"/>
          <w:color w:val="000000"/>
        </w:rPr>
        <w:t>栀子</w:t>
      </w:r>
    </w:p>
    <w:p>
      <w:pPr>
        <w:ind w:firstLine="420" w:firstLineChars="200"/>
        <w:rPr>
          <w:rFonts w:hint="eastAsia"/>
          <w:color w:val="000000"/>
        </w:rPr>
      </w:pPr>
      <w:r>
        <w:rPr>
          <w:rFonts w:hint="eastAsia"/>
          <w:color w:val="000000"/>
        </w:rPr>
        <w:t>蚤休</w:t>
      </w:r>
    </w:p>
    <w:p>
      <w:pPr>
        <w:ind w:firstLine="420" w:firstLineChars="200"/>
        <w:rPr>
          <w:rFonts w:hint="eastAsia"/>
          <w:color w:val="000000"/>
        </w:rPr>
      </w:pPr>
      <w:r>
        <w:rPr>
          <w:rFonts w:hint="eastAsia"/>
          <w:color w:val="000000"/>
        </w:rPr>
        <w:t>追地枫</w:t>
      </w:r>
    </w:p>
    <w:p>
      <w:pPr>
        <w:ind w:firstLine="420" w:firstLineChars="200"/>
        <w:rPr>
          <w:rFonts w:hint="eastAsia"/>
          <w:color w:val="000000"/>
        </w:rPr>
      </w:pPr>
      <w:r>
        <w:rPr>
          <w:rFonts w:hint="eastAsia"/>
          <w:color w:val="000000"/>
        </w:rPr>
        <w:t>珍珠</w:t>
      </w:r>
    </w:p>
    <w:p>
      <w:pPr>
        <w:ind w:firstLine="420" w:firstLineChars="200"/>
        <w:rPr>
          <w:rFonts w:hint="eastAsia"/>
          <w:color w:val="000000"/>
        </w:rPr>
      </w:pPr>
      <w:r>
        <w:rPr>
          <w:rFonts w:hint="eastAsia"/>
          <w:color w:val="000000"/>
        </w:rPr>
        <w:t>珍珠母</w:t>
      </w:r>
    </w:p>
    <w:p>
      <w:pPr>
        <w:ind w:firstLine="420" w:firstLineChars="200"/>
        <w:jc w:val="center"/>
        <w:rPr>
          <w:rFonts w:hint="eastAsia"/>
          <w:color w:val="000000"/>
        </w:rPr>
      </w:pPr>
      <w:r>
        <w:rPr>
          <w:rFonts w:hint="eastAsia"/>
          <w:color w:val="000000"/>
        </w:rPr>
        <w:t>十    画</w:t>
      </w:r>
    </w:p>
    <w:p>
      <w:pPr>
        <w:ind w:firstLine="420" w:firstLineChars="200"/>
        <w:rPr>
          <w:rFonts w:hint="eastAsia"/>
          <w:color w:val="000000"/>
        </w:rPr>
      </w:pPr>
      <w:r>
        <w:rPr>
          <w:rFonts w:hint="eastAsia"/>
          <w:color w:val="000000"/>
        </w:rPr>
        <w:t>亳菊</w:t>
      </w:r>
    </w:p>
    <w:p>
      <w:pPr>
        <w:ind w:firstLine="420" w:firstLineChars="200"/>
        <w:rPr>
          <w:rFonts w:hint="eastAsia"/>
          <w:color w:val="000000"/>
        </w:rPr>
      </w:pPr>
      <w:r>
        <w:rPr>
          <w:rFonts w:hint="eastAsia"/>
          <w:color w:val="000000"/>
        </w:rPr>
        <w:t>柴胡</w:t>
      </w:r>
    </w:p>
    <w:p>
      <w:pPr>
        <w:ind w:firstLine="420" w:firstLineChars="200"/>
        <w:rPr>
          <w:rFonts w:hint="eastAsia"/>
          <w:color w:val="000000"/>
        </w:rPr>
      </w:pPr>
      <w:r>
        <w:rPr>
          <w:rFonts w:hint="eastAsia"/>
          <w:color w:val="000000"/>
        </w:rPr>
        <w:t>柴狗肾</w:t>
      </w:r>
    </w:p>
    <w:p>
      <w:pPr>
        <w:ind w:firstLine="420" w:firstLineChars="200"/>
        <w:rPr>
          <w:rFonts w:hint="eastAsia"/>
          <w:color w:val="000000"/>
        </w:rPr>
      </w:pPr>
      <w:r>
        <w:rPr>
          <w:rFonts w:hint="eastAsia"/>
          <w:color w:val="000000"/>
        </w:rPr>
        <w:t>臭芜荑</w:t>
      </w:r>
    </w:p>
    <w:p>
      <w:pPr>
        <w:ind w:firstLine="420" w:firstLineChars="200"/>
        <w:rPr>
          <w:rFonts w:hint="eastAsia"/>
          <w:color w:val="000000"/>
        </w:rPr>
      </w:pPr>
      <w:r>
        <w:rPr>
          <w:rFonts w:hint="eastAsia"/>
          <w:color w:val="000000"/>
        </w:rPr>
        <w:t>臭阿魏</w:t>
      </w:r>
    </w:p>
    <w:p>
      <w:pPr>
        <w:ind w:firstLine="420" w:firstLineChars="200"/>
        <w:rPr>
          <w:rFonts w:hint="eastAsia"/>
          <w:color w:val="000000"/>
        </w:rPr>
      </w:pPr>
      <w:r>
        <w:rPr>
          <w:rFonts w:hint="eastAsia"/>
          <w:color w:val="000000"/>
        </w:rPr>
        <w:t>重楼</w:t>
      </w:r>
    </w:p>
    <w:p>
      <w:pPr>
        <w:ind w:firstLine="420" w:firstLineChars="200"/>
        <w:rPr>
          <w:rFonts w:hint="eastAsia"/>
          <w:color w:val="000000"/>
        </w:rPr>
      </w:pPr>
      <w:r>
        <w:rPr>
          <w:rFonts w:hint="eastAsia"/>
          <w:color w:val="000000"/>
        </w:rPr>
        <w:t>蚕茧</w:t>
      </w:r>
    </w:p>
    <w:p>
      <w:pPr>
        <w:ind w:firstLine="420" w:firstLineChars="200"/>
        <w:rPr>
          <w:rFonts w:hint="eastAsia"/>
          <w:color w:val="000000"/>
        </w:rPr>
      </w:pPr>
      <w:r>
        <w:rPr>
          <w:rFonts w:hint="eastAsia"/>
          <w:color w:val="000000"/>
        </w:rPr>
        <w:t>蚕砂</w:t>
      </w:r>
    </w:p>
    <w:p>
      <w:pPr>
        <w:ind w:firstLine="420" w:firstLineChars="200"/>
        <w:rPr>
          <w:rFonts w:hint="eastAsia"/>
          <w:color w:val="000000"/>
        </w:rPr>
      </w:pPr>
      <w:r>
        <w:rPr>
          <w:rFonts w:hint="eastAsia"/>
          <w:color w:val="000000"/>
        </w:rPr>
        <w:t>党参</w:t>
      </w:r>
    </w:p>
    <w:p>
      <w:pPr>
        <w:ind w:firstLine="420" w:firstLineChars="200"/>
        <w:rPr>
          <w:rFonts w:hint="eastAsia"/>
          <w:color w:val="000000"/>
        </w:rPr>
      </w:pPr>
      <w:r>
        <w:rPr>
          <w:rFonts w:hint="eastAsia"/>
          <w:color w:val="000000"/>
        </w:rPr>
        <w:t>倒扣草</w:t>
      </w:r>
    </w:p>
    <w:p>
      <w:pPr>
        <w:ind w:firstLine="420" w:firstLineChars="200"/>
        <w:rPr>
          <w:rFonts w:hint="eastAsia"/>
          <w:color w:val="000000"/>
        </w:rPr>
      </w:pPr>
      <w:r>
        <w:rPr>
          <w:rFonts w:hint="eastAsia"/>
          <w:color w:val="000000"/>
        </w:rPr>
        <w:t>莪术</w:t>
      </w:r>
      <w:r>
        <w:rPr>
          <w:rFonts w:hint="eastAsia"/>
          <w:color w:val="000000"/>
        </w:rPr>
        <w:tab/>
      </w:r>
    </w:p>
    <w:p>
      <w:pPr>
        <w:ind w:firstLine="420" w:firstLineChars="200"/>
        <w:rPr>
          <w:rFonts w:hint="eastAsia"/>
          <w:color w:val="000000"/>
        </w:rPr>
      </w:pPr>
      <w:r>
        <w:rPr>
          <w:rFonts w:hint="eastAsia"/>
          <w:color w:val="000000"/>
        </w:rPr>
        <w:t>莪棱</w:t>
      </w:r>
    </w:p>
    <w:p>
      <w:pPr>
        <w:ind w:firstLine="420" w:firstLineChars="200"/>
        <w:rPr>
          <w:rFonts w:hint="eastAsia"/>
          <w:color w:val="000000"/>
        </w:rPr>
      </w:pPr>
      <w:r>
        <w:rPr>
          <w:rFonts w:hint="eastAsia"/>
          <w:color w:val="000000"/>
        </w:rPr>
        <w:t>栝楼子</w:t>
      </w:r>
    </w:p>
    <w:p>
      <w:pPr>
        <w:ind w:firstLine="420" w:firstLineChars="200"/>
        <w:rPr>
          <w:rFonts w:hint="eastAsia"/>
          <w:color w:val="000000"/>
        </w:rPr>
      </w:pPr>
      <w:r>
        <w:rPr>
          <w:rFonts w:hint="eastAsia"/>
          <w:color w:val="000000"/>
        </w:rPr>
        <w:t>栝楼霜</w:t>
      </w:r>
    </w:p>
    <w:p>
      <w:pPr>
        <w:ind w:firstLine="420" w:firstLineChars="200"/>
        <w:rPr>
          <w:rFonts w:hint="eastAsia"/>
          <w:color w:val="000000"/>
        </w:rPr>
      </w:pPr>
      <w:r>
        <w:rPr>
          <w:rFonts w:hint="eastAsia"/>
          <w:color w:val="000000"/>
        </w:rPr>
        <w:t>栝楼根</w:t>
      </w:r>
    </w:p>
    <w:p>
      <w:pPr>
        <w:ind w:firstLine="420" w:firstLineChars="200"/>
        <w:rPr>
          <w:rFonts w:hint="eastAsia"/>
          <w:color w:val="000000"/>
        </w:rPr>
      </w:pPr>
      <w:r>
        <w:rPr>
          <w:rFonts w:hint="eastAsia"/>
          <w:color w:val="000000"/>
        </w:rPr>
        <w:t>栝楼皮</w:t>
      </w:r>
    </w:p>
    <w:p>
      <w:pPr>
        <w:ind w:firstLine="420" w:firstLineChars="200"/>
        <w:rPr>
          <w:rFonts w:hint="eastAsia"/>
          <w:color w:val="000000"/>
        </w:rPr>
      </w:pPr>
      <w:r>
        <w:rPr>
          <w:rFonts w:hint="eastAsia"/>
          <w:color w:val="000000"/>
        </w:rPr>
        <w:t>栝楼</w:t>
      </w:r>
    </w:p>
    <w:p>
      <w:pPr>
        <w:ind w:firstLine="420" w:firstLineChars="200"/>
        <w:rPr>
          <w:rFonts w:hint="eastAsia"/>
          <w:color w:val="000000"/>
        </w:rPr>
      </w:pPr>
      <w:r>
        <w:rPr>
          <w:rFonts w:hint="eastAsia"/>
          <w:color w:val="000000"/>
        </w:rPr>
        <w:t>粉霜</w:t>
      </w:r>
    </w:p>
    <w:p>
      <w:pPr>
        <w:ind w:firstLine="420" w:firstLineChars="200"/>
        <w:rPr>
          <w:rFonts w:hint="eastAsia"/>
          <w:color w:val="000000"/>
        </w:rPr>
      </w:pPr>
      <w:r>
        <w:rPr>
          <w:rFonts w:hint="eastAsia"/>
          <w:color w:val="000000"/>
        </w:rPr>
        <w:t>粉甘草</w:t>
      </w:r>
    </w:p>
    <w:p>
      <w:pPr>
        <w:ind w:firstLine="420" w:firstLineChars="200"/>
        <w:rPr>
          <w:rFonts w:hint="eastAsia"/>
          <w:color w:val="000000"/>
        </w:rPr>
      </w:pPr>
      <w:r>
        <w:rPr>
          <w:rFonts w:hint="eastAsia"/>
          <w:color w:val="000000"/>
        </w:rPr>
        <w:t>粉萆薢</w:t>
      </w:r>
    </w:p>
    <w:p>
      <w:pPr>
        <w:ind w:firstLine="420" w:firstLineChars="200"/>
        <w:rPr>
          <w:rFonts w:hint="eastAsia"/>
          <w:color w:val="000000"/>
        </w:rPr>
      </w:pPr>
      <w:r>
        <w:rPr>
          <w:rFonts w:hint="eastAsia"/>
          <w:color w:val="000000"/>
        </w:rPr>
        <w:t>粉葛</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粉葛根</w:t>
      </w:r>
    </w:p>
    <w:p>
      <w:pPr>
        <w:ind w:firstLine="420" w:firstLineChars="200"/>
        <w:rPr>
          <w:rFonts w:hint="eastAsia"/>
          <w:color w:val="000000"/>
        </w:rPr>
      </w:pPr>
      <w:r>
        <w:rPr>
          <w:rFonts w:hint="eastAsia"/>
          <w:color w:val="000000"/>
        </w:rPr>
        <w:t>粉丹皮</w:t>
      </w:r>
    </w:p>
    <w:p>
      <w:pPr>
        <w:ind w:firstLine="420" w:firstLineChars="200"/>
        <w:rPr>
          <w:rFonts w:hint="eastAsia"/>
          <w:color w:val="000000"/>
        </w:rPr>
      </w:pPr>
      <w:r>
        <w:rPr>
          <w:rFonts w:hint="eastAsia"/>
          <w:color w:val="000000"/>
        </w:rPr>
        <w:t>浮海石</w:t>
      </w:r>
    </w:p>
    <w:p>
      <w:pPr>
        <w:ind w:firstLine="420" w:firstLineChars="200"/>
        <w:rPr>
          <w:rFonts w:hint="eastAsia"/>
          <w:color w:val="000000"/>
        </w:rPr>
      </w:pPr>
      <w:r>
        <w:rPr>
          <w:rFonts w:hint="eastAsia"/>
          <w:color w:val="000000"/>
        </w:rPr>
        <w:t>浮萍</w:t>
      </w:r>
    </w:p>
    <w:p>
      <w:pPr>
        <w:ind w:firstLine="420" w:firstLineChars="200"/>
        <w:rPr>
          <w:rFonts w:hint="eastAsia"/>
          <w:color w:val="000000"/>
        </w:rPr>
      </w:pPr>
      <w:r>
        <w:rPr>
          <w:rFonts w:hint="eastAsia"/>
          <w:color w:val="000000"/>
        </w:rPr>
        <w:t>浮萍草</w:t>
      </w:r>
    </w:p>
    <w:p>
      <w:pPr>
        <w:ind w:firstLine="420" w:firstLineChars="200"/>
        <w:rPr>
          <w:rFonts w:hint="eastAsia"/>
          <w:color w:val="000000"/>
        </w:rPr>
      </w:pPr>
      <w:r>
        <w:rPr>
          <w:rFonts w:hint="eastAsia"/>
          <w:color w:val="000000"/>
        </w:rPr>
        <w:t>浮小麦</w:t>
      </w:r>
    </w:p>
    <w:p>
      <w:pPr>
        <w:ind w:firstLine="420" w:firstLineChars="200"/>
        <w:rPr>
          <w:rFonts w:hint="eastAsia"/>
          <w:color w:val="000000"/>
        </w:rPr>
      </w:pPr>
      <w:r>
        <w:rPr>
          <w:rFonts w:hint="eastAsia"/>
          <w:color w:val="000000"/>
        </w:rPr>
        <w:t>高良姜</w:t>
      </w:r>
    </w:p>
    <w:p>
      <w:pPr>
        <w:ind w:firstLine="420" w:firstLineChars="200"/>
        <w:rPr>
          <w:rFonts w:hint="eastAsia"/>
          <w:color w:val="000000"/>
        </w:rPr>
      </w:pPr>
      <w:r>
        <w:rPr>
          <w:rFonts w:hint="eastAsia"/>
          <w:color w:val="000000"/>
        </w:rPr>
        <w:t>高丽红参</w:t>
      </w:r>
    </w:p>
    <w:p>
      <w:pPr>
        <w:ind w:firstLine="420" w:firstLineChars="200"/>
        <w:rPr>
          <w:rFonts w:hint="eastAsia"/>
          <w:color w:val="000000"/>
        </w:rPr>
      </w:pPr>
      <w:r>
        <w:rPr>
          <w:rFonts w:hint="eastAsia"/>
          <w:color w:val="000000"/>
        </w:rPr>
        <w:t>高丽参</w:t>
      </w:r>
    </w:p>
    <w:p>
      <w:pPr>
        <w:ind w:firstLine="420" w:firstLineChars="200"/>
        <w:rPr>
          <w:rFonts w:hint="eastAsia"/>
          <w:color w:val="000000"/>
        </w:rPr>
      </w:pPr>
      <w:r>
        <w:rPr>
          <w:rFonts w:hint="eastAsia"/>
          <w:color w:val="000000"/>
        </w:rPr>
        <w:t>海浮石</w:t>
      </w:r>
    </w:p>
    <w:p>
      <w:pPr>
        <w:ind w:firstLine="420" w:firstLineChars="200"/>
        <w:rPr>
          <w:rFonts w:hint="eastAsia"/>
          <w:color w:val="000000"/>
        </w:rPr>
      </w:pPr>
      <w:r>
        <w:rPr>
          <w:rFonts w:hint="eastAsia"/>
          <w:color w:val="000000"/>
        </w:rPr>
        <w:t>海蛤壳</w:t>
      </w:r>
    </w:p>
    <w:p>
      <w:pPr>
        <w:ind w:firstLine="420" w:firstLineChars="200"/>
        <w:rPr>
          <w:rFonts w:hint="eastAsia"/>
          <w:color w:val="000000"/>
        </w:rPr>
      </w:pPr>
      <w:r>
        <w:rPr>
          <w:rFonts w:hint="eastAsia"/>
          <w:color w:val="000000"/>
        </w:rPr>
        <w:t>海风藤</w:t>
      </w:r>
    </w:p>
    <w:p>
      <w:pPr>
        <w:ind w:firstLine="420" w:firstLineChars="200"/>
        <w:rPr>
          <w:rFonts w:hint="eastAsia"/>
          <w:color w:val="000000"/>
        </w:rPr>
      </w:pPr>
      <w:r>
        <w:rPr>
          <w:rFonts w:hint="eastAsia"/>
          <w:color w:val="000000"/>
        </w:rPr>
        <w:t>海南子</w:t>
      </w:r>
    </w:p>
    <w:p>
      <w:pPr>
        <w:ind w:firstLine="420" w:firstLineChars="200"/>
        <w:rPr>
          <w:rFonts w:hint="eastAsia"/>
          <w:color w:val="000000"/>
        </w:rPr>
      </w:pPr>
      <w:r>
        <w:rPr>
          <w:rFonts w:hint="eastAsia"/>
          <w:color w:val="000000"/>
        </w:rPr>
        <w:t>海桐皮</w:t>
      </w:r>
    </w:p>
    <w:p>
      <w:pPr>
        <w:ind w:firstLine="420" w:firstLineChars="200"/>
        <w:rPr>
          <w:rFonts w:hint="eastAsia"/>
          <w:color w:val="000000"/>
        </w:rPr>
      </w:pPr>
      <w:r>
        <w:rPr>
          <w:rFonts w:hint="eastAsia"/>
          <w:color w:val="000000"/>
        </w:rPr>
        <w:t>海藻</w:t>
      </w:r>
    </w:p>
    <w:p>
      <w:pPr>
        <w:ind w:firstLine="420" w:firstLineChars="200"/>
        <w:rPr>
          <w:rFonts w:hint="eastAsia"/>
          <w:color w:val="000000"/>
        </w:rPr>
      </w:pPr>
      <w:r>
        <w:rPr>
          <w:rFonts w:hint="eastAsia"/>
          <w:color w:val="000000"/>
        </w:rPr>
        <w:t>海巴</w:t>
      </w:r>
    </w:p>
    <w:p>
      <w:pPr>
        <w:ind w:firstLine="420" w:firstLineChars="200"/>
        <w:rPr>
          <w:rFonts w:hint="eastAsia"/>
          <w:color w:val="000000"/>
        </w:rPr>
      </w:pPr>
      <w:r>
        <w:rPr>
          <w:rFonts w:hint="eastAsia"/>
          <w:color w:val="000000"/>
        </w:rPr>
        <w:t>海马</w:t>
      </w:r>
      <w:r>
        <w:rPr>
          <w:rFonts w:hint="eastAsia"/>
          <w:color w:val="000000"/>
        </w:rPr>
        <w:tab/>
      </w:r>
    </w:p>
    <w:p>
      <w:pPr>
        <w:ind w:firstLine="420" w:firstLineChars="200"/>
        <w:rPr>
          <w:rFonts w:hint="eastAsia"/>
          <w:color w:val="000000"/>
        </w:rPr>
      </w:pPr>
      <w:r>
        <w:rPr>
          <w:rFonts w:hint="eastAsia"/>
          <w:color w:val="000000"/>
        </w:rPr>
        <w:t>海龙</w:t>
      </w:r>
    </w:p>
    <w:p>
      <w:pPr>
        <w:ind w:firstLine="420" w:firstLineChars="200"/>
        <w:rPr>
          <w:rFonts w:hint="eastAsia"/>
          <w:color w:val="000000"/>
        </w:rPr>
      </w:pPr>
      <w:r>
        <w:rPr>
          <w:rFonts w:hint="eastAsia"/>
          <w:color w:val="000000"/>
        </w:rPr>
        <w:t>海狗肾</w:t>
      </w:r>
    </w:p>
    <w:p>
      <w:pPr>
        <w:ind w:firstLine="420" w:firstLineChars="200"/>
        <w:rPr>
          <w:rFonts w:hint="eastAsia"/>
          <w:color w:val="000000"/>
        </w:rPr>
      </w:pPr>
      <w:r>
        <w:rPr>
          <w:rFonts w:hint="eastAsia"/>
          <w:color w:val="000000"/>
        </w:rPr>
        <w:t>海螵蛸</w:t>
      </w:r>
    </w:p>
    <w:p>
      <w:pPr>
        <w:ind w:firstLine="420" w:firstLineChars="200"/>
        <w:rPr>
          <w:rFonts w:hint="eastAsia"/>
          <w:color w:val="000000"/>
        </w:rPr>
      </w:pPr>
      <w:r>
        <w:rPr>
          <w:rFonts w:hint="eastAsia"/>
          <w:color w:val="000000"/>
        </w:rPr>
        <w:t>海金沙</w:t>
      </w:r>
    </w:p>
    <w:p>
      <w:pPr>
        <w:ind w:firstLine="420" w:firstLineChars="200"/>
        <w:rPr>
          <w:rFonts w:hint="eastAsia"/>
          <w:color w:val="000000"/>
        </w:rPr>
      </w:pPr>
      <w:r>
        <w:rPr>
          <w:rFonts w:hint="eastAsia"/>
          <w:color w:val="000000"/>
        </w:rPr>
        <w:t>荷叶炭</w:t>
      </w:r>
      <w:r>
        <w:rPr>
          <w:rFonts w:hint="eastAsia"/>
          <w:color w:val="000000"/>
        </w:rPr>
        <w:tab/>
      </w:r>
    </w:p>
    <w:p>
      <w:pPr>
        <w:ind w:firstLine="420" w:firstLineChars="200"/>
        <w:rPr>
          <w:rFonts w:hint="eastAsia"/>
          <w:color w:val="000000"/>
        </w:rPr>
      </w:pPr>
      <w:r>
        <w:rPr>
          <w:rFonts w:hint="eastAsia"/>
          <w:color w:val="000000"/>
        </w:rPr>
        <w:t>荷梗</w:t>
      </w:r>
      <w:r>
        <w:rPr>
          <w:rFonts w:hint="eastAsia"/>
          <w:color w:val="000000"/>
        </w:rPr>
        <w:tab/>
      </w:r>
    </w:p>
    <w:p>
      <w:pPr>
        <w:ind w:firstLine="420" w:firstLineChars="200"/>
        <w:rPr>
          <w:rFonts w:hint="eastAsia"/>
          <w:color w:val="000000"/>
        </w:rPr>
      </w:pPr>
      <w:r>
        <w:rPr>
          <w:rFonts w:hint="eastAsia"/>
          <w:color w:val="000000"/>
        </w:rPr>
        <w:t>荷梗咀</w:t>
      </w:r>
    </w:p>
    <w:p>
      <w:pPr>
        <w:ind w:firstLine="420" w:firstLineChars="200"/>
        <w:rPr>
          <w:rFonts w:hint="eastAsia"/>
          <w:color w:val="000000"/>
        </w:rPr>
      </w:pPr>
      <w:r>
        <w:rPr>
          <w:rFonts w:hint="eastAsia"/>
          <w:color w:val="000000"/>
        </w:rPr>
        <w:t>荷叶梗</w:t>
      </w:r>
    </w:p>
    <w:p>
      <w:pPr>
        <w:ind w:firstLine="420" w:firstLineChars="200"/>
        <w:rPr>
          <w:rFonts w:hint="eastAsia"/>
          <w:color w:val="000000"/>
        </w:rPr>
      </w:pPr>
      <w:r>
        <w:rPr>
          <w:rFonts w:hint="eastAsia"/>
          <w:color w:val="000000"/>
        </w:rPr>
        <w:t>荷叶</w:t>
      </w:r>
      <w:r>
        <w:rPr>
          <w:rFonts w:hint="eastAsia"/>
          <w:color w:val="000000"/>
        </w:rPr>
        <w:tab/>
      </w:r>
    </w:p>
    <w:p>
      <w:pPr>
        <w:ind w:firstLine="420" w:firstLineChars="200"/>
        <w:rPr>
          <w:rFonts w:hint="eastAsia"/>
          <w:color w:val="000000"/>
        </w:rPr>
      </w:pPr>
      <w:r>
        <w:rPr>
          <w:rFonts w:hint="eastAsia"/>
          <w:color w:val="000000"/>
        </w:rPr>
        <w:t>荷叶丝</w:t>
      </w:r>
      <w:r>
        <w:rPr>
          <w:rFonts w:hint="eastAsia"/>
          <w:color w:val="000000"/>
        </w:rPr>
        <w:tab/>
      </w:r>
    </w:p>
    <w:p>
      <w:pPr>
        <w:ind w:firstLine="420" w:firstLineChars="200"/>
        <w:rPr>
          <w:rFonts w:hint="eastAsia"/>
          <w:color w:val="000000"/>
        </w:rPr>
      </w:pPr>
      <w:r>
        <w:rPr>
          <w:rFonts w:hint="eastAsia"/>
          <w:color w:val="000000"/>
        </w:rPr>
        <w:t>荷叶蒂</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荷蒂</w:t>
      </w:r>
    </w:p>
    <w:p>
      <w:pPr>
        <w:ind w:firstLine="420" w:firstLineChars="200"/>
        <w:rPr>
          <w:rFonts w:hint="eastAsia"/>
          <w:color w:val="000000"/>
        </w:rPr>
      </w:pPr>
      <w:r>
        <w:rPr>
          <w:rFonts w:hint="eastAsia"/>
          <w:color w:val="000000"/>
        </w:rPr>
        <w:t>荷花</w:t>
      </w:r>
    </w:p>
    <w:p>
      <w:pPr>
        <w:ind w:firstLine="420" w:firstLineChars="200"/>
        <w:rPr>
          <w:rFonts w:hint="eastAsia"/>
          <w:color w:val="000000"/>
        </w:rPr>
      </w:pPr>
      <w:r>
        <w:rPr>
          <w:rFonts w:hint="eastAsia"/>
          <w:color w:val="000000"/>
        </w:rPr>
        <w:t>核桃仁</w:t>
      </w:r>
    </w:p>
    <w:p>
      <w:pPr>
        <w:ind w:firstLine="420" w:firstLineChars="200"/>
        <w:rPr>
          <w:rFonts w:hint="eastAsia"/>
          <w:color w:val="000000"/>
        </w:rPr>
      </w:pPr>
      <w:r>
        <w:rPr>
          <w:rFonts w:hint="eastAsia"/>
          <w:color w:val="000000"/>
        </w:rPr>
        <w:t>酒炙黄精</w:t>
      </w:r>
    </w:p>
    <w:p>
      <w:pPr>
        <w:ind w:firstLine="420" w:firstLineChars="200"/>
        <w:rPr>
          <w:rFonts w:hint="eastAsia"/>
          <w:color w:val="000000"/>
        </w:rPr>
      </w:pPr>
      <w:r>
        <w:rPr>
          <w:rFonts w:hint="eastAsia"/>
          <w:color w:val="000000"/>
        </w:rPr>
        <w:t>酒熟地</w:t>
      </w:r>
    </w:p>
    <w:p>
      <w:pPr>
        <w:ind w:firstLine="420" w:firstLineChars="200"/>
        <w:rPr>
          <w:rFonts w:hint="eastAsia"/>
          <w:color w:val="000000"/>
        </w:rPr>
      </w:pPr>
      <w:r>
        <w:rPr>
          <w:rFonts w:hint="eastAsia"/>
          <w:color w:val="000000"/>
        </w:rPr>
        <w:t>酒炙肉苁蓉</w:t>
      </w:r>
    </w:p>
    <w:p>
      <w:pPr>
        <w:ind w:firstLine="420" w:firstLineChars="200"/>
        <w:rPr>
          <w:rFonts w:hint="eastAsia"/>
          <w:color w:val="000000"/>
        </w:rPr>
      </w:pPr>
      <w:r>
        <w:rPr>
          <w:rFonts w:hint="eastAsia"/>
          <w:color w:val="000000"/>
        </w:rPr>
        <w:t>酒炙女贞子</w:t>
      </w:r>
    </w:p>
    <w:p>
      <w:pPr>
        <w:ind w:firstLine="420" w:firstLineChars="200"/>
        <w:rPr>
          <w:rFonts w:hint="eastAsia"/>
          <w:color w:val="000000"/>
        </w:rPr>
      </w:pPr>
      <w:r>
        <w:rPr>
          <w:rFonts w:hint="eastAsia"/>
          <w:color w:val="000000"/>
        </w:rPr>
        <w:t>酒炙山茱萸</w:t>
      </w:r>
    </w:p>
    <w:p>
      <w:pPr>
        <w:ind w:firstLine="420" w:firstLineChars="200"/>
        <w:rPr>
          <w:rFonts w:hint="eastAsia"/>
          <w:color w:val="000000"/>
        </w:rPr>
      </w:pPr>
      <w:r>
        <w:rPr>
          <w:rFonts w:hint="eastAsia"/>
          <w:color w:val="000000"/>
        </w:rPr>
        <w:t>酒炙水蛭</w:t>
      </w:r>
    </w:p>
    <w:p>
      <w:pPr>
        <w:ind w:firstLine="420" w:firstLineChars="200"/>
        <w:rPr>
          <w:rFonts w:hint="eastAsia"/>
          <w:color w:val="000000"/>
        </w:rPr>
      </w:pPr>
      <w:r>
        <w:rPr>
          <w:rFonts w:hint="eastAsia"/>
          <w:color w:val="000000"/>
        </w:rPr>
        <w:t>酒炙乌蛇</w:t>
      </w:r>
    </w:p>
    <w:p>
      <w:pPr>
        <w:ind w:firstLine="420" w:firstLineChars="200"/>
        <w:rPr>
          <w:rFonts w:hint="eastAsia"/>
          <w:color w:val="000000"/>
        </w:rPr>
      </w:pPr>
      <w:r>
        <w:rPr>
          <w:rFonts w:hint="eastAsia"/>
          <w:color w:val="000000"/>
        </w:rPr>
        <w:t>酒炙乌蛇肉</w:t>
      </w:r>
    </w:p>
    <w:p>
      <w:pPr>
        <w:ind w:firstLine="420" w:firstLineChars="200"/>
        <w:rPr>
          <w:rFonts w:hint="eastAsia"/>
          <w:color w:val="000000"/>
        </w:rPr>
      </w:pPr>
      <w:r>
        <w:rPr>
          <w:rFonts w:hint="eastAsia"/>
          <w:color w:val="000000"/>
        </w:rPr>
        <w:t>酒炙蛇蜕</w:t>
      </w:r>
    </w:p>
    <w:p>
      <w:pPr>
        <w:ind w:firstLine="420" w:firstLineChars="200"/>
        <w:rPr>
          <w:rFonts w:hint="eastAsia"/>
          <w:color w:val="000000"/>
        </w:rPr>
      </w:pPr>
      <w:r>
        <w:rPr>
          <w:rFonts w:hint="eastAsia"/>
          <w:color w:val="000000"/>
        </w:rPr>
        <w:t>酒炙蕲蛇</w:t>
      </w:r>
    </w:p>
    <w:p>
      <w:pPr>
        <w:ind w:firstLine="420" w:firstLineChars="200"/>
        <w:rPr>
          <w:rFonts w:hint="eastAsia"/>
          <w:color w:val="000000"/>
        </w:rPr>
      </w:pPr>
      <w:r>
        <w:rPr>
          <w:rFonts w:hint="eastAsia"/>
          <w:color w:val="000000"/>
        </w:rPr>
        <w:t>酒炙胆南星</w:t>
      </w:r>
    </w:p>
    <w:p>
      <w:pPr>
        <w:ind w:firstLine="420" w:firstLineChars="200"/>
        <w:rPr>
          <w:rFonts w:hint="eastAsia"/>
          <w:color w:val="000000"/>
        </w:rPr>
      </w:pPr>
      <w:r>
        <w:rPr>
          <w:rFonts w:hint="eastAsia"/>
          <w:color w:val="000000"/>
        </w:rPr>
        <w:t>酒大黄</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酒军</w:t>
      </w:r>
    </w:p>
    <w:p>
      <w:pPr>
        <w:ind w:firstLine="420" w:firstLineChars="200"/>
        <w:rPr>
          <w:rFonts w:hint="eastAsia"/>
          <w:color w:val="000000"/>
        </w:rPr>
      </w:pPr>
      <w:r>
        <w:rPr>
          <w:rFonts w:hint="eastAsia"/>
          <w:color w:val="000000"/>
        </w:rPr>
        <w:t>酒锦纹</w:t>
      </w:r>
    </w:p>
    <w:p>
      <w:pPr>
        <w:ind w:firstLine="420" w:firstLineChars="200"/>
        <w:rPr>
          <w:rFonts w:hint="eastAsia"/>
          <w:color w:val="000000"/>
        </w:rPr>
      </w:pPr>
      <w:r>
        <w:rPr>
          <w:rFonts w:hint="eastAsia"/>
          <w:color w:val="000000"/>
        </w:rPr>
        <w:t>酒白芍</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酒炒白芍</w:t>
      </w:r>
    </w:p>
    <w:p>
      <w:pPr>
        <w:ind w:firstLine="420" w:firstLineChars="200"/>
        <w:rPr>
          <w:rFonts w:hint="eastAsia"/>
          <w:color w:val="000000"/>
        </w:rPr>
      </w:pPr>
      <w:r>
        <w:rPr>
          <w:rFonts w:hint="eastAsia"/>
          <w:color w:val="000000"/>
        </w:rPr>
        <w:t>酒芍</w:t>
      </w:r>
    </w:p>
    <w:p>
      <w:pPr>
        <w:ind w:firstLine="420" w:firstLineChars="200"/>
        <w:rPr>
          <w:rFonts w:hint="eastAsia"/>
          <w:color w:val="000000"/>
        </w:rPr>
      </w:pPr>
      <w:r>
        <w:rPr>
          <w:rFonts w:hint="eastAsia"/>
          <w:color w:val="000000"/>
        </w:rPr>
        <w:t>酒当归</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酒炒当归</w:t>
      </w:r>
    </w:p>
    <w:p>
      <w:pPr>
        <w:ind w:firstLine="420" w:firstLineChars="200"/>
        <w:rPr>
          <w:rFonts w:hint="eastAsia"/>
          <w:color w:val="000000"/>
        </w:rPr>
      </w:pPr>
      <w:r>
        <w:rPr>
          <w:rFonts w:hint="eastAsia"/>
          <w:color w:val="000000"/>
        </w:rPr>
        <w:t>酒归</w:t>
      </w:r>
    </w:p>
    <w:p>
      <w:pPr>
        <w:ind w:firstLine="420" w:firstLineChars="200"/>
        <w:rPr>
          <w:rFonts w:hint="eastAsia"/>
          <w:color w:val="000000"/>
        </w:rPr>
      </w:pPr>
      <w:r>
        <w:rPr>
          <w:rFonts w:hint="eastAsia"/>
          <w:color w:val="000000"/>
        </w:rPr>
        <w:t>酒黄芩</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酒炙黄芩</w:t>
      </w:r>
    </w:p>
    <w:p>
      <w:pPr>
        <w:ind w:firstLine="420" w:firstLineChars="200"/>
        <w:rPr>
          <w:rFonts w:hint="eastAsia"/>
          <w:color w:val="000000"/>
        </w:rPr>
      </w:pPr>
      <w:r>
        <w:rPr>
          <w:rFonts w:hint="eastAsia"/>
          <w:color w:val="000000"/>
        </w:rPr>
        <w:t>酒芩</w:t>
      </w:r>
    </w:p>
    <w:p>
      <w:pPr>
        <w:ind w:firstLine="420" w:firstLineChars="200"/>
        <w:rPr>
          <w:rFonts w:hint="eastAsia"/>
          <w:color w:val="000000"/>
        </w:rPr>
      </w:pPr>
      <w:r>
        <w:rPr>
          <w:rFonts w:hint="eastAsia"/>
          <w:color w:val="000000"/>
        </w:rPr>
        <w:t>酒黄连</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酒炙黄连</w:t>
      </w:r>
    </w:p>
    <w:p>
      <w:pPr>
        <w:ind w:firstLine="420" w:firstLineChars="200"/>
        <w:rPr>
          <w:rFonts w:hint="eastAsia"/>
          <w:color w:val="000000"/>
        </w:rPr>
      </w:pPr>
      <w:r>
        <w:rPr>
          <w:rFonts w:hint="eastAsia"/>
          <w:color w:val="000000"/>
        </w:rPr>
        <w:t>酒连</w:t>
      </w:r>
    </w:p>
    <w:p>
      <w:pPr>
        <w:ind w:firstLine="420" w:firstLineChars="200"/>
        <w:rPr>
          <w:rFonts w:hint="eastAsia"/>
          <w:color w:val="000000"/>
        </w:rPr>
      </w:pPr>
      <w:r>
        <w:rPr>
          <w:rFonts w:hint="eastAsia"/>
          <w:color w:val="000000"/>
        </w:rPr>
        <w:t>酒川连</w:t>
      </w:r>
    </w:p>
    <w:p>
      <w:pPr>
        <w:ind w:firstLine="420" w:firstLineChars="200"/>
        <w:rPr>
          <w:rFonts w:hint="eastAsia"/>
          <w:color w:val="000000"/>
        </w:rPr>
      </w:pPr>
      <w:r>
        <w:rPr>
          <w:rFonts w:hint="eastAsia"/>
          <w:color w:val="000000"/>
        </w:rPr>
        <w:t>酒黄柏</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酒炒黄柏</w:t>
      </w:r>
    </w:p>
    <w:p>
      <w:pPr>
        <w:ind w:firstLine="420" w:firstLineChars="200"/>
        <w:rPr>
          <w:rFonts w:hint="eastAsia"/>
          <w:color w:val="000000"/>
        </w:rPr>
      </w:pPr>
      <w:r>
        <w:rPr>
          <w:rFonts w:hint="eastAsia"/>
          <w:color w:val="000000"/>
        </w:rPr>
        <w:t>酒柏</w:t>
      </w:r>
    </w:p>
    <w:p>
      <w:pPr>
        <w:ind w:firstLine="420" w:firstLineChars="200"/>
        <w:rPr>
          <w:rFonts w:hint="eastAsia"/>
          <w:color w:val="000000"/>
        </w:rPr>
      </w:pPr>
      <w:r>
        <w:rPr>
          <w:rFonts w:hint="eastAsia"/>
          <w:color w:val="000000"/>
        </w:rPr>
        <w:t>酒丹参</w:t>
      </w:r>
    </w:p>
    <w:p>
      <w:pPr>
        <w:ind w:firstLine="420" w:firstLineChars="200"/>
        <w:rPr>
          <w:rFonts w:hint="eastAsia"/>
          <w:color w:val="000000"/>
        </w:rPr>
      </w:pPr>
      <w:r>
        <w:rPr>
          <w:rFonts w:hint="eastAsia"/>
          <w:color w:val="000000"/>
        </w:rPr>
        <w:t>酒赤芍</w:t>
      </w:r>
    </w:p>
    <w:p>
      <w:pPr>
        <w:ind w:firstLine="420" w:firstLineChars="200"/>
        <w:rPr>
          <w:rFonts w:hint="eastAsia"/>
          <w:color w:val="000000"/>
        </w:rPr>
      </w:pPr>
      <w:r>
        <w:rPr>
          <w:rFonts w:hint="eastAsia"/>
          <w:color w:val="000000"/>
        </w:rPr>
        <w:t>酒龙胆</w:t>
      </w:r>
    </w:p>
    <w:p>
      <w:pPr>
        <w:ind w:firstLine="420" w:firstLineChars="200"/>
        <w:rPr>
          <w:rFonts w:hint="eastAsia"/>
          <w:color w:val="000000"/>
        </w:rPr>
      </w:pPr>
      <w:r>
        <w:rPr>
          <w:rFonts w:hint="eastAsia"/>
          <w:color w:val="000000"/>
        </w:rPr>
        <w:t>酒牛膝</w:t>
      </w:r>
    </w:p>
    <w:p>
      <w:pPr>
        <w:ind w:firstLine="420" w:firstLineChars="200"/>
        <w:rPr>
          <w:rFonts w:hint="eastAsia"/>
          <w:color w:val="000000"/>
        </w:rPr>
      </w:pPr>
      <w:r>
        <w:rPr>
          <w:rFonts w:hint="eastAsia"/>
          <w:color w:val="000000"/>
        </w:rPr>
        <w:t>酒香附</w:t>
      </w:r>
    </w:p>
    <w:p>
      <w:pPr>
        <w:ind w:firstLine="420" w:firstLineChars="200"/>
        <w:rPr>
          <w:rFonts w:hint="eastAsia"/>
          <w:color w:val="000000"/>
        </w:rPr>
      </w:pPr>
      <w:r>
        <w:rPr>
          <w:rFonts w:hint="eastAsia"/>
          <w:color w:val="000000"/>
        </w:rPr>
        <w:t>酒川芎</w:t>
      </w:r>
    </w:p>
    <w:p>
      <w:pPr>
        <w:ind w:firstLine="420" w:firstLineChars="200"/>
        <w:rPr>
          <w:rFonts w:hint="eastAsia"/>
          <w:color w:val="000000"/>
        </w:rPr>
      </w:pPr>
      <w:r>
        <w:rPr>
          <w:rFonts w:hint="eastAsia"/>
          <w:color w:val="000000"/>
        </w:rPr>
        <w:t>酒知母</w:t>
      </w:r>
    </w:p>
    <w:p>
      <w:pPr>
        <w:ind w:firstLine="420" w:firstLineChars="200"/>
        <w:rPr>
          <w:rFonts w:hint="eastAsia"/>
          <w:color w:val="000000"/>
        </w:rPr>
      </w:pPr>
      <w:r>
        <w:rPr>
          <w:rFonts w:hint="eastAsia"/>
          <w:color w:val="000000"/>
        </w:rPr>
        <w:t>酒威灵仙</w:t>
      </w:r>
    </w:p>
    <w:p>
      <w:pPr>
        <w:ind w:firstLine="420" w:firstLineChars="200"/>
        <w:rPr>
          <w:rFonts w:hint="eastAsia"/>
          <w:color w:val="000000"/>
        </w:rPr>
      </w:pPr>
      <w:r>
        <w:rPr>
          <w:rFonts w:hint="eastAsia"/>
          <w:color w:val="000000"/>
        </w:rPr>
        <w:t>酒茵陈</w:t>
      </w:r>
    </w:p>
    <w:p>
      <w:pPr>
        <w:ind w:firstLine="420" w:firstLineChars="200"/>
        <w:rPr>
          <w:rFonts w:hint="eastAsia"/>
          <w:color w:val="000000"/>
        </w:rPr>
      </w:pPr>
      <w:r>
        <w:rPr>
          <w:rFonts w:hint="eastAsia"/>
          <w:color w:val="000000"/>
        </w:rPr>
        <w:t>酒地龙</w:t>
      </w:r>
      <w:r>
        <w:rPr>
          <w:rFonts w:hint="eastAsia"/>
          <w:color w:val="000000"/>
        </w:rPr>
        <w:tab/>
      </w:r>
    </w:p>
    <w:p>
      <w:pPr>
        <w:ind w:firstLine="420" w:firstLineChars="200"/>
        <w:rPr>
          <w:rFonts w:hint="eastAsia"/>
          <w:color w:val="000000"/>
        </w:rPr>
      </w:pPr>
      <w:r>
        <w:rPr>
          <w:rFonts w:hint="eastAsia"/>
          <w:color w:val="000000"/>
        </w:rPr>
        <w:t>酒知柏</w:t>
      </w:r>
    </w:p>
    <w:p>
      <w:pPr>
        <w:ind w:firstLine="420" w:firstLineChars="200"/>
        <w:rPr>
          <w:rFonts w:hint="eastAsia"/>
          <w:color w:val="000000"/>
        </w:rPr>
      </w:pPr>
      <w:r>
        <w:rPr>
          <w:rFonts w:hint="eastAsia"/>
          <w:color w:val="000000"/>
        </w:rPr>
        <w:t>桔梗</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桔梗片</w:t>
      </w:r>
    </w:p>
    <w:p>
      <w:pPr>
        <w:ind w:firstLine="420" w:firstLineChars="200"/>
        <w:rPr>
          <w:rFonts w:hint="eastAsia"/>
          <w:color w:val="000000"/>
        </w:rPr>
      </w:pPr>
      <w:r>
        <w:rPr>
          <w:rFonts w:hint="eastAsia"/>
          <w:color w:val="000000"/>
        </w:rPr>
        <w:t>家蚕茧</w:t>
      </w:r>
      <w:r>
        <w:rPr>
          <w:rFonts w:hint="eastAsia"/>
          <w:color w:val="000000"/>
        </w:rPr>
        <w:tab/>
      </w:r>
    </w:p>
    <w:p>
      <w:pPr>
        <w:ind w:firstLine="420" w:firstLineChars="200"/>
        <w:rPr>
          <w:rFonts w:hint="eastAsia"/>
          <w:color w:val="000000"/>
        </w:rPr>
      </w:pPr>
      <w:r>
        <w:rPr>
          <w:rFonts w:hint="eastAsia"/>
          <w:color w:val="000000"/>
        </w:rPr>
        <w:t>家狗肾</w:t>
      </w:r>
    </w:p>
    <w:p>
      <w:pPr>
        <w:ind w:firstLine="420" w:firstLineChars="200"/>
        <w:rPr>
          <w:rFonts w:hint="eastAsia"/>
          <w:color w:val="000000"/>
        </w:rPr>
      </w:pPr>
      <w:r>
        <w:rPr>
          <w:rFonts w:hint="eastAsia"/>
          <w:color w:val="000000"/>
        </w:rPr>
        <w:t>留行子</w:t>
      </w:r>
    </w:p>
    <w:p>
      <w:pPr>
        <w:ind w:firstLine="420" w:firstLineChars="200"/>
        <w:rPr>
          <w:rFonts w:hint="eastAsia"/>
          <w:color w:val="000000"/>
        </w:rPr>
      </w:pPr>
      <w:r>
        <w:rPr>
          <w:rFonts w:hint="eastAsia"/>
          <w:color w:val="000000"/>
        </w:rPr>
        <w:t>莱菔子</w:t>
      </w:r>
    </w:p>
    <w:p>
      <w:pPr>
        <w:ind w:firstLine="420" w:firstLineChars="200"/>
        <w:rPr>
          <w:rFonts w:hint="eastAsia"/>
          <w:color w:val="000000"/>
        </w:rPr>
      </w:pPr>
      <w:r>
        <w:rPr>
          <w:rFonts w:hint="eastAsia"/>
          <w:color w:val="000000"/>
        </w:rPr>
        <w:t>莱菔英</w:t>
      </w:r>
    </w:p>
    <w:p>
      <w:pPr>
        <w:ind w:firstLine="420" w:firstLineChars="200"/>
        <w:rPr>
          <w:rFonts w:hint="eastAsia"/>
          <w:color w:val="000000"/>
        </w:rPr>
      </w:pPr>
      <w:r>
        <w:rPr>
          <w:rFonts w:hint="eastAsia"/>
          <w:color w:val="000000"/>
        </w:rPr>
        <w:t>莱菔缨</w:t>
      </w:r>
    </w:p>
    <w:p>
      <w:pPr>
        <w:ind w:firstLine="420" w:firstLineChars="200"/>
        <w:rPr>
          <w:rFonts w:hint="eastAsia"/>
          <w:color w:val="000000"/>
        </w:rPr>
      </w:pPr>
      <w:r>
        <w:rPr>
          <w:rFonts w:hint="eastAsia"/>
          <w:color w:val="000000"/>
        </w:rPr>
        <w:t>狼毒</w:t>
      </w:r>
    </w:p>
    <w:p>
      <w:pPr>
        <w:ind w:firstLine="420" w:firstLineChars="200"/>
        <w:rPr>
          <w:rFonts w:hint="eastAsia"/>
          <w:color w:val="000000"/>
        </w:rPr>
      </w:pPr>
      <w:r>
        <w:rPr>
          <w:rFonts w:hint="eastAsia"/>
          <w:color w:val="000000"/>
        </w:rPr>
        <w:t>莲房炭</w:t>
      </w:r>
    </w:p>
    <w:p>
      <w:pPr>
        <w:ind w:firstLine="420" w:firstLineChars="200"/>
        <w:rPr>
          <w:rFonts w:hint="eastAsia"/>
          <w:color w:val="000000"/>
        </w:rPr>
      </w:pPr>
      <w:r>
        <w:rPr>
          <w:rFonts w:hint="eastAsia"/>
          <w:color w:val="000000"/>
        </w:rPr>
        <w:t>莲须</w:t>
      </w:r>
    </w:p>
    <w:p>
      <w:pPr>
        <w:ind w:firstLine="420" w:firstLineChars="200"/>
        <w:rPr>
          <w:rFonts w:hint="eastAsia"/>
          <w:color w:val="000000"/>
        </w:rPr>
      </w:pPr>
      <w:r>
        <w:rPr>
          <w:rFonts w:hint="eastAsia"/>
          <w:color w:val="000000"/>
        </w:rPr>
        <w:t>莲蕊</w:t>
      </w:r>
    </w:p>
    <w:p>
      <w:pPr>
        <w:ind w:firstLine="420" w:firstLineChars="200"/>
        <w:rPr>
          <w:rFonts w:hint="eastAsia"/>
          <w:color w:val="000000"/>
        </w:rPr>
      </w:pPr>
      <w:r>
        <w:rPr>
          <w:rFonts w:hint="eastAsia"/>
          <w:color w:val="000000"/>
        </w:rPr>
        <w:t>莲子</w:t>
      </w:r>
    </w:p>
    <w:p>
      <w:pPr>
        <w:ind w:firstLine="420" w:firstLineChars="200"/>
        <w:rPr>
          <w:rFonts w:hint="eastAsia"/>
          <w:color w:val="000000"/>
        </w:rPr>
      </w:pPr>
      <w:r>
        <w:rPr>
          <w:rFonts w:hint="eastAsia"/>
          <w:color w:val="000000"/>
        </w:rPr>
        <w:t>莲子肉</w:t>
      </w:r>
    </w:p>
    <w:p>
      <w:pPr>
        <w:ind w:firstLine="420" w:firstLineChars="200"/>
        <w:rPr>
          <w:rFonts w:hint="eastAsia"/>
          <w:color w:val="000000"/>
        </w:rPr>
      </w:pPr>
      <w:r>
        <w:rPr>
          <w:rFonts w:hint="eastAsia"/>
          <w:color w:val="000000"/>
        </w:rPr>
        <w:t>莲肉</w:t>
      </w:r>
    </w:p>
    <w:p>
      <w:pPr>
        <w:ind w:firstLine="420" w:firstLineChars="200"/>
        <w:rPr>
          <w:rFonts w:hint="eastAsia"/>
          <w:color w:val="000000"/>
        </w:rPr>
      </w:pPr>
      <w:r>
        <w:rPr>
          <w:rFonts w:hint="eastAsia"/>
          <w:color w:val="000000"/>
        </w:rPr>
        <w:t>莲子心</w:t>
      </w:r>
    </w:p>
    <w:p>
      <w:pPr>
        <w:ind w:firstLine="420" w:firstLineChars="200"/>
        <w:rPr>
          <w:rFonts w:hint="eastAsia"/>
          <w:color w:val="000000"/>
        </w:rPr>
      </w:pPr>
      <w:r>
        <w:rPr>
          <w:rFonts w:hint="eastAsia"/>
          <w:color w:val="000000"/>
        </w:rPr>
        <w:t>莲心</w:t>
      </w:r>
    </w:p>
    <w:p>
      <w:pPr>
        <w:ind w:firstLine="420" w:firstLineChars="200"/>
        <w:rPr>
          <w:rFonts w:hint="eastAsia"/>
          <w:color w:val="000000"/>
        </w:rPr>
      </w:pPr>
      <w:r>
        <w:rPr>
          <w:rFonts w:hint="eastAsia"/>
          <w:color w:val="000000"/>
        </w:rPr>
        <w:t>莲房</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莲蓬</w:t>
      </w:r>
    </w:p>
    <w:p>
      <w:pPr>
        <w:ind w:firstLine="420" w:firstLineChars="200"/>
        <w:rPr>
          <w:rFonts w:hint="eastAsia"/>
          <w:color w:val="000000"/>
        </w:rPr>
      </w:pPr>
      <w:r>
        <w:rPr>
          <w:rFonts w:hint="eastAsia"/>
          <w:color w:val="000000"/>
        </w:rPr>
        <w:t>凌霄花</w:t>
      </w:r>
    </w:p>
    <w:p>
      <w:pPr>
        <w:ind w:firstLine="420" w:firstLineChars="200"/>
        <w:rPr>
          <w:rFonts w:hint="eastAsia"/>
          <w:color w:val="000000"/>
        </w:rPr>
      </w:pPr>
      <w:r>
        <w:rPr>
          <w:rFonts w:hint="eastAsia"/>
          <w:color w:val="000000"/>
        </w:rPr>
        <w:t>莨菪子</w:t>
      </w:r>
    </w:p>
    <w:p>
      <w:pPr>
        <w:ind w:firstLine="420" w:firstLineChars="200"/>
        <w:rPr>
          <w:rFonts w:hint="eastAsia"/>
          <w:color w:val="000000"/>
        </w:rPr>
      </w:pPr>
      <w:r>
        <w:rPr>
          <w:rFonts w:hint="eastAsia"/>
          <w:color w:val="000000"/>
        </w:rPr>
        <w:t>染指草</w:t>
      </w:r>
    </w:p>
    <w:p>
      <w:pPr>
        <w:ind w:firstLine="420" w:firstLineChars="200"/>
        <w:rPr>
          <w:rFonts w:hint="eastAsia"/>
          <w:color w:val="000000"/>
        </w:rPr>
      </w:pPr>
      <w:r>
        <w:rPr>
          <w:rFonts w:hint="eastAsia"/>
          <w:color w:val="000000"/>
        </w:rPr>
        <w:t>桑白皮</w:t>
      </w:r>
    </w:p>
    <w:p>
      <w:pPr>
        <w:ind w:firstLine="420" w:firstLineChars="200"/>
        <w:rPr>
          <w:rFonts w:hint="eastAsia"/>
          <w:color w:val="000000"/>
        </w:rPr>
      </w:pPr>
      <w:r>
        <w:rPr>
          <w:rFonts w:hint="eastAsia"/>
          <w:color w:val="000000"/>
        </w:rPr>
        <w:t>桑皮</w:t>
      </w:r>
    </w:p>
    <w:p>
      <w:pPr>
        <w:ind w:firstLine="420" w:firstLineChars="200"/>
        <w:rPr>
          <w:rFonts w:hint="eastAsia"/>
          <w:color w:val="000000"/>
        </w:rPr>
      </w:pPr>
      <w:r>
        <w:rPr>
          <w:rFonts w:hint="eastAsia"/>
          <w:color w:val="000000"/>
        </w:rPr>
        <w:t>桑根白皮</w:t>
      </w:r>
    </w:p>
    <w:p>
      <w:pPr>
        <w:ind w:firstLine="420" w:firstLineChars="200"/>
        <w:rPr>
          <w:rFonts w:hint="eastAsia"/>
          <w:color w:val="000000"/>
        </w:rPr>
      </w:pPr>
      <w:r>
        <w:rPr>
          <w:rFonts w:hint="eastAsia"/>
          <w:color w:val="000000"/>
        </w:rPr>
        <w:t>桑枝</w:t>
      </w:r>
    </w:p>
    <w:p>
      <w:pPr>
        <w:ind w:firstLine="420" w:firstLineChars="200"/>
        <w:rPr>
          <w:rFonts w:hint="eastAsia"/>
          <w:color w:val="000000"/>
        </w:rPr>
      </w:pPr>
      <w:r>
        <w:rPr>
          <w:rFonts w:hint="eastAsia"/>
          <w:color w:val="000000"/>
        </w:rPr>
        <w:t>桑寄生</w:t>
      </w:r>
    </w:p>
    <w:p>
      <w:pPr>
        <w:ind w:firstLine="420" w:firstLineChars="200"/>
        <w:rPr>
          <w:rFonts w:hint="eastAsia"/>
          <w:color w:val="000000"/>
        </w:rPr>
      </w:pPr>
      <w:r>
        <w:rPr>
          <w:rFonts w:hint="eastAsia"/>
          <w:color w:val="000000"/>
        </w:rPr>
        <w:t>桑叶</w:t>
      </w:r>
    </w:p>
    <w:p>
      <w:pPr>
        <w:ind w:firstLine="420" w:firstLineChars="200"/>
        <w:rPr>
          <w:rFonts w:hint="eastAsia"/>
          <w:color w:val="000000"/>
        </w:rPr>
      </w:pPr>
      <w:r>
        <w:rPr>
          <w:rFonts w:hint="eastAsia"/>
          <w:color w:val="000000"/>
        </w:rPr>
        <w:t>桑椹</w:t>
      </w:r>
    </w:p>
    <w:p>
      <w:pPr>
        <w:ind w:firstLine="420" w:firstLineChars="200"/>
        <w:rPr>
          <w:rFonts w:hint="eastAsia"/>
          <w:color w:val="000000"/>
        </w:rPr>
      </w:pPr>
      <w:r>
        <w:rPr>
          <w:rFonts w:hint="eastAsia"/>
          <w:color w:val="000000"/>
        </w:rPr>
        <w:t>桑螵蛸</w:t>
      </w:r>
    </w:p>
    <w:p>
      <w:pPr>
        <w:ind w:firstLine="420" w:firstLineChars="200"/>
        <w:rPr>
          <w:rFonts w:hint="eastAsia"/>
          <w:color w:val="000000"/>
        </w:rPr>
      </w:pPr>
      <w:r>
        <w:rPr>
          <w:rFonts w:hint="eastAsia"/>
          <w:color w:val="000000"/>
        </w:rPr>
        <w:t>桑枝叶</w:t>
      </w:r>
    </w:p>
    <w:p>
      <w:pPr>
        <w:ind w:firstLine="420" w:firstLineChars="200"/>
        <w:rPr>
          <w:rFonts w:hint="eastAsia"/>
          <w:color w:val="000000"/>
        </w:rPr>
      </w:pPr>
      <w:r>
        <w:rPr>
          <w:rFonts w:hint="eastAsia"/>
          <w:color w:val="000000"/>
        </w:rPr>
        <w:t>莎草根</w:t>
      </w:r>
    </w:p>
    <w:p>
      <w:pPr>
        <w:ind w:firstLine="420" w:firstLineChars="200"/>
        <w:rPr>
          <w:rFonts w:hint="eastAsia"/>
          <w:color w:val="000000"/>
        </w:rPr>
      </w:pPr>
      <w:r>
        <w:rPr>
          <w:rFonts w:hint="eastAsia"/>
          <w:color w:val="000000"/>
        </w:rPr>
        <w:t>秫米</w:t>
      </w:r>
    </w:p>
    <w:p>
      <w:pPr>
        <w:ind w:firstLine="420" w:firstLineChars="200"/>
        <w:rPr>
          <w:rFonts w:hint="eastAsia"/>
          <w:color w:val="000000"/>
        </w:rPr>
      </w:pPr>
      <w:r>
        <w:rPr>
          <w:rFonts w:hint="eastAsia"/>
          <w:color w:val="000000"/>
        </w:rPr>
        <w:t>娑罗子</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铜绿</w:t>
      </w:r>
    </w:p>
    <w:p>
      <w:pPr>
        <w:ind w:firstLine="420" w:firstLineChars="200"/>
        <w:rPr>
          <w:rFonts w:hint="eastAsia"/>
          <w:color w:val="000000"/>
        </w:rPr>
      </w:pPr>
      <w:r>
        <w:rPr>
          <w:rFonts w:hint="eastAsia"/>
          <w:color w:val="000000"/>
        </w:rPr>
        <w:t>通草</w:t>
      </w:r>
    </w:p>
    <w:p>
      <w:pPr>
        <w:ind w:firstLine="420" w:firstLineChars="200"/>
        <w:rPr>
          <w:rFonts w:hint="eastAsia"/>
          <w:color w:val="000000"/>
        </w:rPr>
      </w:pPr>
      <w:r>
        <w:rPr>
          <w:rFonts w:hint="eastAsia"/>
          <w:color w:val="000000"/>
        </w:rPr>
        <w:t>通脱木</w:t>
      </w:r>
    </w:p>
    <w:p>
      <w:pPr>
        <w:ind w:firstLine="420" w:firstLineChars="200"/>
        <w:rPr>
          <w:rFonts w:hint="eastAsia"/>
          <w:color w:val="000000"/>
        </w:rPr>
      </w:pPr>
      <w:r>
        <w:rPr>
          <w:rFonts w:hint="eastAsia"/>
          <w:color w:val="000000"/>
        </w:rPr>
        <w:t>透骨草</w:t>
      </w:r>
    </w:p>
    <w:p>
      <w:pPr>
        <w:ind w:firstLine="420" w:firstLineChars="200"/>
        <w:rPr>
          <w:rFonts w:hint="eastAsia"/>
          <w:color w:val="000000"/>
        </w:rPr>
      </w:pPr>
      <w:r>
        <w:rPr>
          <w:rFonts w:hint="eastAsia"/>
          <w:color w:val="000000"/>
        </w:rPr>
        <w:t>铁线透骨草</w:t>
      </w:r>
    </w:p>
    <w:p>
      <w:pPr>
        <w:ind w:firstLine="420" w:firstLineChars="200"/>
        <w:rPr>
          <w:rFonts w:hint="eastAsia"/>
          <w:color w:val="000000"/>
        </w:rPr>
      </w:pPr>
      <w:r>
        <w:rPr>
          <w:rFonts w:hint="eastAsia"/>
          <w:color w:val="000000"/>
        </w:rPr>
        <w:t>铁皮石斛</w:t>
      </w:r>
      <w:r>
        <w:rPr>
          <w:rFonts w:hint="eastAsia"/>
          <w:color w:val="000000"/>
        </w:rPr>
        <w:tab/>
      </w:r>
    </w:p>
    <w:p>
      <w:pPr>
        <w:ind w:firstLine="420" w:firstLineChars="200"/>
        <w:rPr>
          <w:rFonts w:hint="eastAsia"/>
          <w:color w:val="000000"/>
        </w:rPr>
      </w:pPr>
      <w:r>
        <w:rPr>
          <w:rFonts w:hint="eastAsia"/>
          <w:color w:val="000000"/>
        </w:rPr>
        <w:t>桃仁</w:t>
      </w:r>
    </w:p>
    <w:p>
      <w:pPr>
        <w:ind w:firstLine="420" w:firstLineChars="200"/>
        <w:rPr>
          <w:rFonts w:hint="eastAsia"/>
          <w:color w:val="000000"/>
        </w:rPr>
      </w:pPr>
      <w:r>
        <w:rPr>
          <w:rFonts w:hint="eastAsia"/>
          <w:color w:val="000000"/>
        </w:rPr>
        <w:t>桃仁泥</w:t>
      </w:r>
    </w:p>
    <w:p>
      <w:pPr>
        <w:ind w:firstLine="420" w:firstLineChars="200"/>
        <w:rPr>
          <w:rFonts w:hint="eastAsia"/>
          <w:color w:val="000000"/>
        </w:rPr>
      </w:pPr>
      <w:r>
        <w:rPr>
          <w:rFonts w:hint="eastAsia"/>
          <w:color w:val="000000"/>
        </w:rPr>
        <w:t>桃杏仁</w:t>
      </w:r>
    </w:p>
    <w:p>
      <w:pPr>
        <w:ind w:firstLine="420" w:firstLineChars="200"/>
        <w:rPr>
          <w:rFonts w:hint="eastAsia"/>
          <w:color w:val="000000"/>
        </w:rPr>
      </w:pPr>
      <w:r>
        <w:rPr>
          <w:rFonts w:hint="eastAsia"/>
          <w:color w:val="000000"/>
        </w:rPr>
        <w:t>破故纸</w:t>
      </w:r>
    </w:p>
    <w:p>
      <w:pPr>
        <w:ind w:firstLine="420" w:firstLineChars="200"/>
        <w:rPr>
          <w:rFonts w:hint="eastAsia"/>
          <w:color w:val="000000"/>
        </w:rPr>
      </w:pPr>
      <w:r>
        <w:rPr>
          <w:rFonts w:hint="eastAsia"/>
          <w:color w:val="000000"/>
        </w:rPr>
        <w:t>秦当归</w:t>
      </w:r>
    </w:p>
    <w:p>
      <w:pPr>
        <w:ind w:firstLine="420" w:firstLineChars="200"/>
        <w:rPr>
          <w:rFonts w:hint="eastAsia"/>
          <w:color w:val="000000"/>
        </w:rPr>
      </w:pPr>
      <w:r>
        <w:rPr>
          <w:rFonts w:hint="eastAsia"/>
          <w:color w:val="000000"/>
        </w:rPr>
        <w:t>秦艽</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秦艽片</w:t>
      </w:r>
    </w:p>
    <w:p>
      <w:pPr>
        <w:ind w:firstLine="420" w:firstLineChars="200"/>
        <w:rPr>
          <w:rFonts w:hint="eastAsia"/>
          <w:color w:val="000000"/>
        </w:rPr>
      </w:pPr>
      <w:r>
        <w:rPr>
          <w:rFonts w:hint="eastAsia"/>
          <w:color w:val="000000"/>
        </w:rPr>
        <w:t>秦皮</w:t>
      </w:r>
    </w:p>
    <w:p>
      <w:pPr>
        <w:ind w:firstLine="420" w:firstLineChars="200"/>
        <w:rPr>
          <w:rFonts w:hint="eastAsia"/>
          <w:color w:val="000000"/>
        </w:rPr>
      </w:pPr>
      <w:r>
        <w:rPr>
          <w:rFonts w:hint="eastAsia"/>
          <w:color w:val="000000"/>
        </w:rPr>
        <w:t>拳参</w:t>
      </w:r>
    </w:p>
    <w:p>
      <w:pPr>
        <w:ind w:firstLine="420" w:firstLineChars="200"/>
        <w:rPr>
          <w:rFonts w:hint="eastAsia"/>
          <w:color w:val="000000"/>
        </w:rPr>
      </w:pPr>
      <w:r>
        <w:rPr>
          <w:rFonts w:hint="eastAsia"/>
          <w:color w:val="000000"/>
        </w:rPr>
        <w:t>倭硫黄</w:t>
      </w:r>
    </w:p>
    <w:p>
      <w:pPr>
        <w:ind w:firstLine="420" w:firstLineChars="200"/>
        <w:rPr>
          <w:rFonts w:hint="eastAsia"/>
          <w:color w:val="000000"/>
        </w:rPr>
      </w:pPr>
      <w:r>
        <w:rPr>
          <w:rFonts w:hint="eastAsia"/>
          <w:color w:val="000000"/>
        </w:rPr>
        <w:t>蚊母草</w:t>
      </w:r>
    </w:p>
    <w:p>
      <w:pPr>
        <w:ind w:firstLine="420" w:firstLineChars="200"/>
        <w:rPr>
          <w:rFonts w:hint="eastAsia"/>
          <w:color w:val="000000"/>
        </w:rPr>
      </w:pPr>
      <w:r>
        <w:rPr>
          <w:rFonts w:hint="eastAsia"/>
          <w:color w:val="000000"/>
        </w:rPr>
        <w:t>莴苣子</w:t>
      </w:r>
    </w:p>
    <w:p>
      <w:pPr>
        <w:ind w:firstLine="420" w:firstLineChars="200"/>
        <w:rPr>
          <w:rFonts w:hint="eastAsia"/>
          <w:color w:val="000000"/>
        </w:rPr>
      </w:pPr>
      <w:r>
        <w:rPr>
          <w:rFonts w:hint="eastAsia"/>
          <w:color w:val="000000"/>
        </w:rPr>
        <w:t>莴苣菜子</w:t>
      </w:r>
    </w:p>
    <w:p>
      <w:pPr>
        <w:ind w:firstLine="420" w:firstLineChars="200"/>
        <w:rPr>
          <w:rFonts w:hint="eastAsia"/>
          <w:color w:val="000000"/>
        </w:rPr>
      </w:pPr>
      <w:r>
        <w:rPr>
          <w:rFonts w:hint="eastAsia"/>
          <w:color w:val="000000"/>
        </w:rPr>
        <w:t>夏曲</w:t>
      </w:r>
    </w:p>
    <w:p>
      <w:pPr>
        <w:ind w:firstLine="420" w:firstLineChars="200"/>
        <w:rPr>
          <w:rFonts w:hint="eastAsia"/>
          <w:color w:val="000000"/>
        </w:rPr>
      </w:pPr>
      <w:r>
        <w:rPr>
          <w:rFonts w:hint="eastAsia"/>
          <w:color w:val="000000"/>
        </w:rPr>
        <w:t>夏粬</w:t>
      </w:r>
    </w:p>
    <w:p>
      <w:pPr>
        <w:ind w:firstLine="420" w:firstLineChars="200"/>
        <w:rPr>
          <w:rFonts w:hint="eastAsia"/>
          <w:color w:val="000000"/>
        </w:rPr>
      </w:pPr>
      <w:r>
        <w:rPr>
          <w:rFonts w:hint="eastAsia"/>
          <w:color w:val="000000"/>
        </w:rPr>
        <w:t>夏枯草</w:t>
      </w:r>
    </w:p>
    <w:p>
      <w:pPr>
        <w:ind w:firstLine="420" w:firstLineChars="200"/>
        <w:rPr>
          <w:rFonts w:hint="eastAsia"/>
          <w:color w:val="000000"/>
        </w:rPr>
      </w:pPr>
      <w:r>
        <w:rPr>
          <w:rFonts w:hint="eastAsia"/>
          <w:color w:val="000000"/>
        </w:rPr>
        <w:t>徐长卿</w:t>
      </w:r>
    </w:p>
    <w:p>
      <w:pPr>
        <w:ind w:firstLine="420" w:firstLineChars="200"/>
        <w:rPr>
          <w:rFonts w:hint="eastAsia"/>
          <w:color w:val="000000"/>
        </w:rPr>
      </w:pPr>
      <w:r>
        <w:rPr>
          <w:rFonts w:hint="eastAsia"/>
          <w:color w:val="000000"/>
        </w:rPr>
        <w:t>益母草子</w:t>
      </w:r>
    </w:p>
    <w:p>
      <w:pPr>
        <w:ind w:firstLine="420" w:firstLineChars="200"/>
        <w:rPr>
          <w:rFonts w:hint="eastAsia"/>
          <w:color w:val="000000"/>
        </w:rPr>
      </w:pPr>
      <w:r>
        <w:rPr>
          <w:rFonts w:hint="eastAsia"/>
          <w:color w:val="000000"/>
        </w:rPr>
        <w:t>益智</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益智仁</w:t>
      </w:r>
    </w:p>
    <w:p>
      <w:pPr>
        <w:ind w:firstLine="420" w:firstLineChars="200"/>
        <w:rPr>
          <w:rFonts w:hint="eastAsia"/>
          <w:color w:val="000000"/>
        </w:rPr>
      </w:pPr>
      <w:r>
        <w:rPr>
          <w:rFonts w:hint="eastAsia"/>
          <w:color w:val="000000"/>
        </w:rPr>
        <w:t>益母草</w:t>
      </w:r>
    </w:p>
    <w:p>
      <w:pPr>
        <w:ind w:firstLine="420" w:firstLineChars="200"/>
        <w:rPr>
          <w:rFonts w:hint="eastAsia"/>
          <w:color w:val="000000"/>
        </w:rPr>
      </w:pPr>
      <w:r>
        <w:rPr>
          <w:rFonts w:hint="eastAsia"/>
          <w:color w:val="000000"/>
        </w:rPr>
        <w:t>盐炙小茴香</w:t>
      </w:r>
    </w:p>
    <w:p>
      <w:pPr>
        <w:ind w:firstLine="420" w:firstLineChars="200"/>
        <w:rPr>
          <w:rFonts w:hint="eastAsia"/>
          <w:color w:val="000000"/>
        </w:rPr>
      </w:pPr>
      <w:r>
        <w:rPr>
          <w:rFonts w:hint="eastAsia"/>
          <w:color w:val="000000"/>
        </w:rPr>
        <w:t>盐炙车前子</w:t>
      </w:r>
    </w:p>
    <w:p>
      <w:pPr>
        <w:ind w:firstLine="420" w:firstLineChars="200"/>
        <w:rPr>
          <w:rFonts w:hint="eastAsia"/>
          <w:color w:val="000000"/>
        </w:rPr>
      </w:pPr>
      <w:r>
        <w:rPr>
          <w:rFonts w:hint="eastAsia"/>
          <w:color w:val="000000"/>
        </w:rPr>
        <w:t>盐炙补骨脂</w:t>
      </w:r>
    </w:p>
    <w:p>
      <w:pPr>
        <w:ind w:firstLine="420" w:firstLineChars="200"/>
        <w:rPr>
          <w:rFonts w:hint="eastAsia"/>
          <w:color w:val="000000"/>
        </w:rPr>
      </w:pPr>
      <w:r>
        <w:rPr>
          <w:rFonts w:hint="eastAsia"/>
          <w:color w:val="000000"/>
        </w:rPr>
        <w:t>盐炙益智仁</w:t>
      </w:r>
    </w:p>
    <w:p>
      <w:pPr>
        <w:ind w:firstLine="420" w:firstLineChars="200"/>
        <w:rPr>
          <w:rFonts w:hint="eastAsia"/>
          <w:color w:val="000000"/>
        </w:rPr>
      </w:pPr>
      <w:r>
        <w:rPr>
          <w:rFonts w:hint="eastAsia"/>
          <w:color w:val="000000"/>
        </w:rPr>
        <w:t>盐炙橘核</w:t>
      </w:r>
    </w:p>
    <w:p>
      <w:pPr>
        <w:ind w:firstLine="420" w:firstLineChars="200"/>
        <w:rPr>
          <w:rFonts w:hint="eastAsia"/>
          <w:color w:val="000000"/>
        </w:rPr>
      </w:pPr>
      <w:r>
        <w:rPr>
          <w:rFonts w:hint="eastAsia"/>
          <w:color w:val="000000"/>
        </w:rPr>
        <w:t>盐炙蒺藜</w:t>
      </w:r>
    </w:p>
    <w:p>
      <w:pPr>
        <w:ind w:firstLine="420" w:firstLineChars="200"/>
        <w:rPr>
          <w:rFonts w:hint="eastAsia"/>
          <w:color w:val="000000"/>
        </w:rPr>
      </w:pPr>
      <w:r>
        <w:rPr>
          <w:rFonts w:hint="eastAsia"/>
          <w:color w:val="000000"/>
        </w:rPr>
        <w:t>盐杜仲</w:t>
      </w:r>
    </w:p>
    <w:p>
      <w:pPr>
        <w:ind w:firstLine="420" w:firstLineChars="200"/>
        <w:rPr>
          <w:rFonts w:hint="eastAsia"/>
          <w:color w:val="000000"/>
        </w:rPr>
      </w:pPr>
      <w:r>
        <w:rPr>
          <w:rFonts w:hint="eastAsia"/>
          <w:color w:val="000000"/>
        </w:rPr>
        <w:t>盐炙杜仲</w:t>
      </w:r>
    </w:p>
    <w:p>
      <w:pPr>
        <w:ind w:firstLine="420" w:firstLineChars="200"/>
        <w:rPr>
          <w:rFonts w:hint="eastAsia"/>
          <w:color w:val="000000"/>
        </w:rPr>
      </w:pPr>
      <w:r>
        <w:rPr>
          <w:rFonts w:hint="eastAsia"/>
          <w:color w:val="000000"/>
        </w:rPr>
        <w:t>盐知母</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盐炒知母</w:t>
      </w:r>
    </w:p>
    <w:p>
      <w:pPr>
        <w:ind w:firstLine="420" w:firstLineChars="200"/>
        <w:rPr>
          <w:rFonts w:hint="eastAsia"/>
          <w:color w:val="000000"/>
        </w:rPr>
      </w:pPr>
      <w:r>
        <w:rPr>
          <w:rFonts w:hint="eastAsia"/>
          <w:color w:val="000000"/>
        </w:rPr>
        <w:t>盐泽泻</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盐炒泽泻</w:t>
      </w:r>
    </w:p>
    <w:p>
      <w:pPr>
        <w:ind w:firstLine="420" w:firstLineChars="200"/>
        <w:rPr>
          <w:rFonts w:hint="eastAsia"/>
          <w:color w:val="000000"/>
        </w:rPr>
      </w:pPr>
      <w:r>
        <w:rPr>
          <w:rFonts w:hint="eastAsia"/>
          <w:color w:val="000000"/>
        </w:rPr>
        <w:t>盐黄柏</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盐炒黄柏</w:t>
      </w:r>
    </w:p>
    <w:p>
      <w:pPr>
        <w:ind w:firstLine="420" w:firstLineChars="200"/>
        <w:rPr>
          <w:rFonts w:hint="eastAsia"/>
          <w:color w:val="000000"/>
        </w:rPr>
      </w:pPr>
      <w:r>
        <w:rPr>
          <w:rFonts w:hint="eastAsia"/>
          <w:color w:val="000000"/>
        </w:rPr>
        <w:t>盐炒牛膝</w:t>
      </w:r>
    </w:p>
    <w:p>
      <w:pPr>
        <w:ind w:firstLine="420" w:firstLineChars="200"/>
        <w:rPr>
          <w:rFonts w:hint="eastAsia"/>
          <w:color w:val="000000"/>
        </w:rPr>
      </w:pPr>
      <w:r>
        <w:rPr>
          <w:rFonts w:hint="eastAsia"/>
          <w:color w:val="000000"/>
        </w:rPr>
        <w:t>盐炒砂仁</w:t>
      </w:r>
    </w:p>
    <w:p>
      <w:pPr>
        <w:ind w:firstLine="420" w:firstLineChars="200"/>
        <w:rPr>
          <w:rFonts w:hint="eastAsia"/>
          <w:color w:val="000000"/>
        </w:rPr>
      </w:pPr>
      <w:r>
        <w:rPr>
          <w:rFonts w:hint="eastAsia"/>
          <w:color w:val="000000"/>
        </w:rPr>
        <w:t>盐硇砂</w:t>
      </w:r>
    </w:p>
    <w:p>
      <w:pPr>
        <w:ind w:firstLine="420" w:firstLineChars="200"/>
        <w:rPr>
          <w:rFonts w:hint="eastAsia"/>
          <w:color w:val="000000"/>
        </w:rPr>
      </w:pPr>
      <w:r>
        <w:rPr>
          <w:rFonts w:hint="eastAsia"/>
          <w:color w:val="000000"/>
        </w:rPr>
        <w:t>盐知柏</w:t>
      </w:r>
    </w:p>
    <w:p>
      <w:pPr>
        <w:ind w:firstLine="420" w:firstLineChars="200"/>
        <w:rPr>
          <w:rFonts w:hint="eastAsia"/>
          <w:color w:val="000000"/>
        </w:rPr>
      </w:pPr>
      <w:r>
        <w:rPr>
          <w:rFonts w:hint="eastAsia"/>
          <w:color w:val="000000"/>
        </w:rPr>
        <w:t>浙贝母</w:t>
      </w:r>
    </w:p>
    <w:p>
      <w:pPr>
        <w:ind w:firstLine="420" w:firstLineChars="200"/>
        <w:rPr>
          <w:rFonts w:hint="eastAsia"/>
          <w:color w:val="000000"/>
        </w:rPr>
      </w:pPr>
      <w:r>
        <w:rPr>
          <w:rFonts w:hint="eastAsia"/>
          <w:color w:val="000000"/>
        </w:rPr>
        <w:t>浙贝</w:t>
      </w:r>
    </w:p>
    <w:p>
      <w:pPr>
        <w:ind w:firstLine="420" w:firstLineChars="200"/>
        <w:rPr>
          <w:rFonts w:hint="eastAsia"/>
          <w:color w:val="000000"/>
        </w:rPr>
      </w:pPr>
      <w:r>
        <w:rPr>
          <w:rFonts w:hint="eastAsia"/>
          <w:color w:val="000000"/>
        </w:rPr>
        <w:t>积雪草</w:t>
      </w:r>
    </w:p>
    <w:p>
      <w:pPr>
        <w:ind w:firstLine="420" w:firstLineChars="200"/>
        <w:rPr>
          <w:rFonts w:hint="eastAsia"/>
          <w:color w:val="000000"/>
        </w:rPr>
      </w:pPr>
      <w:r>
        <w:rPr>
          <w:rFonts w:hint="eastAsia"/>
          <w:color w:val="000000"/>
        </w:rPr>
        <w:t>预知子</w:t>
      </w:r>
    </w:p>
    <w:p>
      <w:pPr>
        <w:ind w:firstLine="420" w:firstLineChars="200"/>
        <w:rPr>
          <w:rFonts w:hint="eastAsia"/>
          <w:color w:val="000000"/>
        </w:rPr>
      </w:pPr>
      <w:r>
        <w:rPr>
          <w:rFonts w:hint="eastAsia"/>
          <w:color w:val="000000"/>
        </w:rPr>
        <w:t>鸦胆子</w:t>
      </w:r>
    </w:p>
    <w:p>
      <w:pPr>
        <w:ind w:firstLine="420" w:firstLineChars="200"/>
        <w:rPr>
          <w:rFonts w:hint="eastAsia"/>
          <w:color w:val="000000"/>
        </w:rPr>
      </w:pPr>
      <w:r>
        <w:rPr>
          <w:rFonts w:hint="eastAsia"/>
          <w:color w:val="000000"/>
        </w:rPr>
        <w:t>珠参</w:t>
      </w:r>
    </w:p>
    <w:p>
      <w:pPr>
        <w:ind w:firstLine="420" w:firstLineChars="200"/>
        <w:rPr>
          <w:rFonts w:hint="eastAsia"/>
          <w:color w:val="000000"/>
        </w:rPr>
      </w:pPr>
      <w:r>
        <w:rPr>
          <w:rFonts w:hint="eastAsia"/>
          <w:color w:val="000000"/>
        </w:rPr>
        <w:t>珠儿参</w:t>
      </w:r>
    </w:p>
    <w:p>
      <w:pPr>
        <w:ind w:firstLine="420" w:firstLineChars="200"/>
        <w:rPr>
          <w:rFonts w:hint="eastAsia"/>
          <w:color w:val="000000"/>
        </w:rPr>
      </w:pPr>
      <w:r>
        <w:rPr>
          <w:rFonts w:hint="eastAsia"/>
          <w:color w:val="000000"/>
        </w:rPr>
        <w:t>珠子参</w:t>
      </w:r>
    </w:p>
    <w:p>
      <w:pPr>
        <w:ind w:firstLine="420" w:firstLineChars="200"/>
        <w:rPr>
          <w:rFonts w:hint="eastAsia"/>
          <w:color w:val="000000"/>
        </w:rPr>
      </w:pPr>
      <w:r>
        <w:rPr>
          <w:rFonts w:hint="eastAsia"/>
          <w:color w:val="000000"/>
        </w:rPr>
        <w:t>钻地枫</w:t>
      </w:r>
      <w:r>
        <w:rPr>
          <w:rFonts w:hint="eastAsia"/>
          <w:color w:val="000000"/>
        </w:rPr>
        <w:tab/>
      </w:r>
    </w:p>
    <w:p>
      <w:pPr>
        <w:ind w:firstLine="420" w:firstLineChars="200"/>
        <w:jc w:val="center"/>
        <w:rPr>
          <w:rFonts w:hint="eastAsia"/>
          <w:color w:val="000000"/>
        </w:rPr>
      </w:pPr>
      <w:r>
        <w:rPr>
          <w:rFonts w:hint="eastAsia"/>
          <w:color w:val="000000"/>
        </w:rPr>
        <w:t>十一    画</w:t>
      </w:r>
    </w:p>
    <w:p>
      <w:pPr>
        <w:ind w:firstLine="420" w:firstLineChars="200"/>
        <w:rPr>
          <w:rFonts w:hint="eastAsia"/>
          <w:color w:val="000000"/>
        </w:rPr>
      </w:pPr>
      <w:r>
        <w:rPr>
          <w:rFonts w:hint="eastAsia"/>
          <w:color w:val="000000"/>
        </w:rPr>
        <w:t>萆薢</w:t>
      </w:r>
    </w:p>
    <w:p>
      <w:pPr>
        <w:ind w:firstLine="420" w:firstLineChars="200"/>
        <w:rPr>
          <w:rFonts w:hint="eastAsia"/>
          <w:color w:val="000000"/>
        </w:rPr>
      </w:pPr>
      <w:r>
        <w:rPr>
          <w:rFonts w:hint="eastAsia"/>
          <w:color w:val="000000"/>
        </w:rPr>
        <w:t>菖蒲</w:t>
      </w:r>
    </w:p>
    <w:p>
      <w:pPr>
        <w:ind w:firstLine="420" w:firstLineChars="200"/>
        <w:rPr>
          <w:rFonts w:hint="eastAsia"/>
          <w:color w:val="000000"/>
        </w:rPr>
      </w:pPr>
      <w:r>
        <w:rPr>
          <w:rFonts w:hint="eastAsia"/>
          <w:color w:val="000000"/>
        </w:rPr>
        <w:t>常山</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常山片</w:t>
      </w:r>
    </w:p>
    <w:p>
      <w:pPr>
        <w:ind w:firstLine="420" w:firstLineChars="200"/>
        <w:rPr>
          <w:rFonts w:hint="eastAsia"/>
          <w:color w:val="000000"/>
        </w:rPr>
      </w:pPr>
      <w:r>
        <w:rPr>
          <w:rFonts w:hint="eastAsia"/>
          <w:color w:val="000000"/>
        </w:rPr>
        <w:t>淡大芸10</w:t>
      </w:r>
    </w:p>
    <w:p>
      <w:pPr>
        <w:ind w:firstLine="420" w:firstLineChars="200"/>
        <w:rPr>
          <w:rFonts w:hint="eastAsia"/>
          <w:color w:val="000000"/>
        </w:rPr>
      </w:pPr>
      <w:r>
        <w:rPr>
          <w:rFonts w:hint="eastAsia"/>
          <w:color w:val="000000"/>
        </w:rPr>
        <w:t>淡苁蓉</w:t>
      </w:r>
    </w:p>
    <w:p>
      <w:pPr>
        <w:ind w:firstLine="420" w:firstLineChars="200"/>
        <w:rPr>
          <w:rFonts w:hint="eastAsia"/>
          <w:color w:val="000000"/>
        </w:rPr>
      </w:pPr>
      <w:r>
        <w:rPr>
          <w:rFonts w:hint="eastAsia"/>
          <w:color w:val="000000"/>
        </w:rPr>
        <w:t>淡豆豉</w:t>
      </w:r>
    </w:p>
    <w:p>
      <w:pPr>
        <w:ind w:firstLine="420" w:firstLineChars="200"/>
        <w:rPr>
          <w:rFonts w:hint="eastAsia"/>
          <w:color w:val="000000"/>
        </w:rPr>
      </w:pPr>
      <w:r>
        <w:rPr>
          <w:rFonts w:hint="eastAsia"/>
          <w:color w:val="000000"/>
        </w:rPr>
        <w:t>淡竹叶</w:t>
      </w:r>
    </w:p>
    <w:p>
      <w:pPr>
        <w:ind w:firstLine="420" w:firstLineChars="200"/>
        <w:rPr>
          <w:rFonts w:hint="eastAsia"/>
          <w:color w:val="000000"/>
        </w:rPr>
      </w:pPr>
      <w:r>
        <w:rPr>
          <w:rFonts w:hint="eastAsia"/>
          <w:color w:val="000000"/>
        </w:rPr>
        <w:t>淡昆布</w:t>
      </w:r>
    </w:p>
    <w:p>
      <w:pPr>
        <w:ind w:firstLine="420" w:firstLineChars="200"/>
        <w:rPr>
          <w:rFonts w:hint="eastAsia"/>
          <w:color w:val="000000"/>
        </w:rPr>
      </w:pPr>
      <w:r>
        <w:rPr>
          <w:rFonts w:hint="eastAsia"/>
          <w:color w:val="000000"/>
        </w:rPr>
        <w:t>淡海藻</w:t>
      </w:r>
    </w:p>
    <w:p>
      <w:pPr>
        <w:ind w:firstLine="420" w:firstLineChars="200"/>
        <w:rPr>
          <w:rFonts w:hint="eastAsia"/>
          <w:color w:val="000000"/>
        </w:rPr>
      </w:pPr>
      <w:r>
        <w:rPr>
          <w:rFonts w:hint="eastAsia"/>
          <w:color w:val="000000"/>
        </w:rPr>
        <w:t>淡竹茹</w:t>
      </w:r>
    </w:p>
    <w:p>
      <w:pPr>
        <w:ind w:firstLine="420" w:firstLineChars="200"/>
        <w:rPr>
          <w:rFonts w:hint="eastAsia"/>
          <w:color w:val="000000"/>
        </w:rPr>
      </w:pPr>
      <w:r>
        <w:rPr>
          <w:rFonts w:hint="eastAsia"/>
          <w:color w:val="000000"/>
        </w:rPr>
        <w:t>淡全蝎</w:t>
      </w:r>
    </w:p>
    <w:p>
      <w:pPr>
        <w:ind w:firstLine="420" w:firstLineChars="200"/>
        <w:rPr>
          <w:rFonts w:hint="eastAsia"/>
          <w:color w:val="000000"/>
        </w:rPr>
      </w:pPr>
      <w:r>
        <w:rPr>
          <w:rFonts w:hint="eastAsia"/>
          <w:color w:val="000000"/>
        </w:rPr>
        <w:t>麸炒白术</w:t>
      </w:r>
    </w:p>
    <w:p>
      <w:pPr>
        <w:ind w:firstLine="420" w:firstLineChars="200"/>
        <w:rPr>
          <w:rFonts w:hint="eastAsia"/>
          <w:color w:val="000000"/>
        </w:rPr>
      </w:pPr>
      <w:r>
        <w:rPr>
          <w:rFonts w:hint="eastAsia"/>
          <w:color w:val="000000"/>
        </w:rPr>
        <w:t>麸炒苍术</w:t>
      </w:r>
    </w:p>
    <w:p>
      <w:pPr>
        <w:ind w:firstLine="420" w:firstLineChars="200"/>
        <w:rPr>
          <w:rFonts w:hint="eastAsia"/>
          <w:color w:val="000000"/>
        </w:rPr>
      </w:pPr>
      <w:r>
        <w:rPr>
          <w:rFonts w:hint="eastAsia"/>
          <w:color w:val="000000"/>
        </w:rPr>
        <w:t>麸炒冬瓜子</w:t>
      </w:r>
    </w:p>
    <w:p>
      <w:pPr>
        <w:ind w:firstLine="420" w:firstLineChars="200"/>
        <w:rPr>
          <w:rFonts w:hint="eastAsia"/>
          <w:color w:val="000000"/>
        </w:rPr>
      </w:pPr>
      <w:r>
        <w:rPr>
          <w:rFonts w:hint="eastAsia"/>
          <w:color w:val="000000"/>
        </w:rPr>
        <w:t>麸炒芡实</w:t>
      </w:r>
    </w:p>
    <w:p>
      <w:pPr>
        <w:ind w:firstLine="420" w:firstLineChars="200"/>
        <w:rPr>
          <w:rFonts w:hint="eastAsia"/>
          <w:color w:val="000000"/>
        </w:rPr>
      </w:pPr>
      <w:r>
        <w:rPr>
          <w:rFonts w:hint="eastAsia"/>
          <w:color w:val="000000"/>
        </w:rPr>
        <w:t>麸炒枳壳</w:t>
      </w:r>
    </w:p>
    <w:p>
      <w:pPr>
        <w:ind w:firstLine="420" w:firstLineChars="200"/>
        <w:rPr>
          <w:rFonts w:hint="eastAsia"/>
          <w:color w:val="000000"/>
        </w:rPr>
      </w:pPr>
      <w:r>
        <w:rPr>
          <w:rFonts w:hint="eastAsia"/>
          <w:color w:val="000000"/>
        </w:rPr>
        <w:t>麸炒枳实</w:t>
      </w:r>
    </w:p>
    <w:p>
      <w:pPr>
        <w:ind w:firstLine="420" w:firstLineChars="200"/>
        <w:rPr>
          <w:rFonts w:hint="eastAsia"/>
          <w:color w:val="000000"/>
        </w:rPr>
      </w:pPr>
      <w:r>
        <w:rPr>
          <w:rFonts w:hint="eastAsia"/>
          <w:color w:val="000000"/>
        </w:rPr>
        <w:t>麸炒椿皮</w:t>
      </w:r>
    </w:p>
    <w:p>
      <w:pPr>
        <w:ind w:firstLine="420" w:firstLineChars="200"/>
        <w:rPr>
          <w:rFonts w:hint="eastAsia"/>
          <w:color w:val="000000"/>
        </w:rPr>
      </w:pPr>
      <w:r>
        <w:rPr>
          <w:rFonts w:hint="eastAsia"/>
          <w:color w:val="000000"/>
        </w:rPr>
        <w:t>麸炒薏苡仁</w:t>
      </w:r>
    </w:p>
    <w:p>
      <w:pPr>
        <w:ind w:firstLine="420" w:firstLineChars="200"/>
        <w:rPr>
          <w:rFonts w:hint="eastAsia"/>
          <w:color w:val="000000"/>
        </w:rPr>
      </w:pPr>
      <w:r>
        <w:rPr>
          <w:rFonts w:hint="eastAsia"/>
          <w:color w:val="000000"/>
        </w:rPr>
        <w:t>麸炒僵蚕</w:t>
      </w:r>
    </w:p>
    <w:p>
      <w:pPr>
        <w:ind w:firstLine="420" w:firstLineChars="200"/>
        <w:rPr>
          <w:rFonts w:hint="eastAsia"/>
          <w:color w:val="000000"/>
        </w:rPr>
      </w:pPr>
      <w:r>
        <w:rPr>
          <w:rFonts w:hint="eastAsia"/>
          <w:color w:val="000000"/>
        </w:rPr>
        <w:t>麸炒六神曲</w:t>
      </w:r>
    </w:p>
    <w:p>
      <w:pPr>
        <w:ind w:firstLine="420" w:firstLineChars="200"/>
        <w:rPr>
          <w:rFonts w:hint="eastAsia"/>
          <w:color w:val="000000"/>
        </w:rPr>
      </w:pPr>
      <w:r>
        <w:rPr>
          <w:rFonts w:hint="eastAsia"/>
          <w:color w:val="000000"/>
        </w:rPr>
        <w:t>麸炒神曲</w:t>
      </w:r>
    </w:p>
    <w:p>
      <w:pPr>
        <w:ind w:firstLine="420" w:firstLineChars="200"/>
        <w:rPr>
          <w:rFonts w:hint="eastAsia"/>
          <w:color w:val="000000"/>
        </w:rPr>
      </w:pPr>
      <w:r>
        <w:rPr>
          <w:rFonts w:hint="eastAsia"/>
          <w:color w:val="000000"/>
        </w:rPr>
        <w:t>麸炒半夏曲</w:t>
      </w:r>
    </w:p>
    <w:p>
      <w:pPr>
        <w:ind w:firstLine="420" w:firstLineChars="200"/>
        <w:rPr>
          <w:rFonts w:hint="eastAsia"/>
          <w:color w:val="000000"/>
        </w:rPr>
      </w:pPr>
      <w:r>
        <w:rPr>
          <w:rFonts w:hint="eastAsia"/>
          <w:color w:val="000000"/>
        </w:rPr>
        <w:t>黄精</w:t>
      </w:r>
    </w:p>
    <w:p>
      <w:pPr>
        <w:ind w:firstLine="420" w:firstLineChars="200"/>
        <w:rPr>
          <w:rFonts w:hint="eastAsia"/>
          <w:color w:val="000000"/>
        </w:rPr>
      </w:pPr>
      <w:r>
        <w:rPr>
          <w:rFonts w:hint="eastAsia"/>
          <w:color w:val="000000"/>
        </w:rPr>
        <w:t>黄精咀</w:t>
      </w:r>
    </w:p>
    <w:p>
      <w:pPr>
        <w:ind w:firstLine="420" w:firstLineChars="200"/>
        <w:rPr>
          <w:rFonts w:hint="eastAsia"/>
          <w:color w:val="000000"/>
        </w:rPr>
      </w:pPr>
      <w:r>
        <w:rPr>
          <w:rFonts w:hint="eastAsia"/>
          <w:color w:val="000000"/>
        </w:rPr>
        <w:t>黄芩炭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黄连炭</w:t>
      </w:r>
      <w:r>
        <w:rPr>
          <w:rFonts w:hint="eastAsia"/>
          <w:color w:val="000000"/>
        </w:rPr>
        <w:tab/>
      </w:r>
    </w:p>
    <w:p>
      <w:pPr>
        <w:ind w:firstLine="420" w:firstLineChars="200"/>
        <w:rPr>
          <w:rFonts w:hint="eastAsia"/>
          <w:color w:val="000000"/>
        </w:rPr>
      </w:pPr>
      <w:r>
        <w:rPr>
          <w:rFonts w:hint="eastAsia"/>
          <w:color w:val="000000"/>
        </w:rPr>
        <w:t>黄柏炭</w:t>
      </w:r>
    </w:p>
    <w:p>
      <w:pPr>
        <w:ind w:firstLine="420" w:firstLineChars="200"/>
        <w:rPr>
          <w:rFonts w:hint="eastAsia"/>
          <w:color w:val="000000"/>
        </w:rPr>
      </w:pPr>
      <w:r>
        <w:rPr>
          <w:rFonts w:hint="eastAsia"/>
          <w:color w:val="000000"/>
        </w:rPr>
        <w:t>黄郁金</w:t>
      </w:r>
    </w:p>
    <w:p>
      <w:pPr>
        <w:ind w:firstLine="420" w:firstLineChars="200"/>
        <w:rPr>
          <w:rFonts w:hint="eastAsia"/>
          <w:color w:val="000000"/>
        </w:rPr>
      </w:pPr>
      <w:r>
        <w:rPr>
          <w:rFonts w:hint="eastAsia"/>
          <w:color w:val="000000"/>
        </w:rPr>
        <w:t>黄芪</w:t>
      </w:r>
    </w:p>
    <w:p>
      <w:pPr>
        <w:ind w:firstLine="420" w:firstLineChars="200"/>
        <w:rPr>
          <w:rFonts w:hint="eastAsia"/>
          <w:color w:val="000000"/>
        </w:rPr>
      </w:pPr>
      <w:r>
        <w:rPr>
          <w:rFonts w:hint="eastAsia"/>
          <w:color w:val="000000"/>
        </w:rPr>
        <w:t>黄耆</w:t>
      </w:r>
    </w:p>
    <w:p>
      <w:pPr>
        <w:ind w:firstLine="420" w:firstLineChars="200"/>
        <w:rPr>
          <w:rFonts w:hint="eastAsia"/>
          <w:color w:val="000000"/>
        </w:rPr>
      </w:pPr>
      <w:r>
        <w:rPr>
          <w:rFonts w:hint="eastAsia"/>
          <w:color w:val="000000"/>
        </w:rPr>
        <w:t>黄连</w:t>
      </w:r>
      <w:r>
        <w:rPr>
          <w:rFonts w:hint="eastAsia"/>
          <w:color w:val="000000"/>
        </w:rPr>
        <w:tab/>
      </w:r>
    </w:p>
    <w:p>
      <w:pPr>
        <w:ind w:firstLine="420" w:firstLineChars="200"/>
        <w:rPr>
          <w:rFonts w:hint="eastAsia"/>
          <w:color w:val="000000"/>
        </w:rPr>
      </w:pPr>
      <w:r>
        <w:rPr>
          <w:rFonts w:hint="eastAsia"/>
          <w:color w:val="000000"/>
        </w:rPr>
        <w:t>黄芩</w:t>
      </w:r>
    </w:p>
    <w:p>
      <w:pPr>
        <w:ind w:firstLine="420" w:firstLineChars="200"/>
        <w:rPr>
          <w:rFonts w:hint="eastAsia"/>
          <w:color w:val="000000"/>
        </w:rPr>
      </w:pPr>
      <w:r>
        <w:rPr>
          <w:rFonts w:hint="eastAsia"/>
          <w:color w:val="000000"/>
        </w:rPr>
        <w:t>黄常山</w:t>
      </w:r>
    </w:p>
    <w:p>
      <w:pPr>
        <w:ind w:firstLine="420" w:firstLineChars="200"/>
        <w:rPr>
          <w:rFonts w:hint="eastAsia"/>
          <w:color w:val="000000"/>
        </w:rPr>
      </w:pPr>
      <w:r>
        <w:rPr>
          <w:rFonts w:hint="eastAsia"/>
          <w:color w:val="000000"/>
        </w:rPr>
        <w:t>黄蒿</w:t>
      </w:r>
    </w:p>
    <w:p>
      <w:pPr>
        <w:ind w:firstLine="420" w:firstLineChars="200"/>
        <w:rPr>
          <w:rFonts w:hint="eastAsia"/>
          <w:color w:val="000000"/>
        </w:rPr>
      </w:pPr>
      <w:r>
        <w:rPr>
          <w:rFonts w:hint="eastAsia"/>
          <w:color w:val="000000"/>
        </w:rPr>
        <w:t>黄柏</w:t>
      </w:r>
    </w:p>
    <w:p>
      <w:pPr>
        <w:ind w:firstLine="420" w:firstLineChars="200"/>
        <w:rPr>
          <w:rFonts w:hint="eastAsia"/>
          <w:color w:val="000000"/>
        </w:rPr>
      </w:pPr>
      <w:r>
        <w:rPr>
          <w:rFonts w:hint="eastAsia"/>
          <w:color w:val="000000"/>
        </w:rPr>
        <w:t>黄毛鹿茸</w:t>
      </w:r>
    </w:p>
    <w:p>
      <w:pPr>
        <w:ind w:firstLine="420" w:firstLineChars="200"/>
        <w:rPr>
          <w:rFonts w:hint="eastAsia"/>
          <w:color w:val="000000"/>
        </w:rPr>
      </w:pPr>
      <w:r>
        <w:rPr>
          <w:rFonts w:hint="eastAsia"/>
          <w:color w:val="000000"/>
        </w:rPr>
        <w:t>黄药子</w:t>
      </w:r>
    </w:p>
    <w:p>
      <w:pPr>
        <w:ind w:firstLine="420" w:firstLineChars="200"/>
        <w:rPr>
          <w:rFonts w:hint="eastAsia"/>
          <w:color w:val="000000"/>
        </w:rPr>
      </w:pPr>
      <w:r>
        <w:rPr>
          <w:rFonts w:hint="eastAsia"/>
          <w:color w:val="000000"/>
        </w:rPr>
        <w:t>黄菊花</w:t>
      </w:r>
    </w:p>
    <w:p>
      <w:pPr>
        <w:ind w:firstLine="420" w:firstLineChars="200"/>
        <w:rPr>
          <w:rFonts w:hint="eastAsia"/>
          <w:color w:val="000000"/>
        </w:rPr>
      </w:pPr>
      <w:r>
        <w:rPr>
          <w:rFonts w:hint="eastAsia"/>
          <w:color w:val="000000"/>
        </w:rPr>
        <w:t>黄菊</w:t>
      </w:r>
    </w:p>
    <w:p>
      <w:pPr>
        <w:ind w:firstLine="420" w:firstLineChars="200"/>
        <w:rPr>
          <w:rFonts w:hint="eastAsia"/>
          <w:color w:val="000000"/>
        </w:rPr>
      </w:pPr>
      <w:r>
        <w:rPr>
          <w:rFonts w:hint="eastAsia"/>
          <w:color w:val="000000"/>
        </w:rPr>
        <w:t>黄狗肾</w:t>
      </w:r>
    </w:p>
    <w:p>
      <w:pPr>
        <w:ind w:firstLine="420" w:firstLineChars="200"/>
        <w:rPr>
          <w:rFonts w:hint="eastAsia"/>
          <w:color w:val="000000"/>
        </w:rPr>
      </w:pPr>
      <w:r>
        <w:rPr>
          <w:rFonts w:hint="eastAsia"/>
          <w:color w:val="000000"/>
        </w:rPr>
        <w:t>淮山药</w:t>
      </w:r>
      <w:r>
        <w:rPr>
          <w:rFonts w:hint="eastAsia"/>
          <w:color w:val="000000"/>
        </w:rPr>
        <w:tab/>
      </w:r>
    </w:p>
    <w:p>
      <w:pPr>
        <w:ind w:firstLine="420" w:firstLineChars="200"/>
        <w:rPr>
          <w:rFonts w:hint="eastAsia"/>
          <w:color w:val="000000"/>
        </w:rPr>
      </w:pPr>
      <w:r>
        <w:rPr>
          <w:rFonts w:hint="eastAsia"/>
          <w:color w:val="000000"/>
        </w:rPr>
        <w:t>菊花炭</w:t>
      </w:r>
    </w:p>
    <w:p>
      <w:pPr>
        <w:ind w:firstLine="420" w:firstLineChars="200"/>
        <w:rPr>
          <w:rFonts w:hint="eastAsia"/>
          <w:color w:val="000000"/>
        </w:rPr>
      </w:pPr>
      <w:r>
        <w:rPr>
          <w:rFonts w:hint="eastAsia"/>
          <w:color w:val="000000"/>
        </w:rPr>
        <w:t>菊花</w:t>
      </w:r>
    </w:p>
    <w:p>
      <w:pPr>
        <w:ind w:firstLine="420" w:firstLineChars="200"/>
        <w:rPr>
          <w:rFonts w:hint="eastAsia"/>
          <w:color w:val="000000"/>
        </w:rPr>
      </w:pPr>
      <w:r>
        <w:rPr>
          <w:rFonts w:hint="eastAsia"/>
          <w:color w:val="000000"/>
        </w:rPr>
        <w:t>寄生</w:t>
      </w:r>
    </w:p>
    <w:p>
      <w:pPr>
        <w:ind w:firstLine="420" w:firstLineChars="200"/>
        <w:rPr>
          <w:rFonts w:hint="eastAsia"/>
          <w:color w:val="000000"/>
        </w:rPr>
      </w:pPr>
      <w:r>
        <w:rPr>
          <w:rFonts w:hint="eastAsia"/>
          <w:color w:val="000000"/>
        </w:rPr>
        <w:t>寄奴</w:t>
      </w:r>
    </w:p>
    <w:p>
      <w:pPr>
        <w:ind w:firstLine="420" w:firstLineChars="200"/>
        <w:rPr>
          <w:rFonts w:hint="eastAsia"/>
          <w:color w:val="000000"/>
        </w:rPr>
      </w:pPr>
      <w:r>
        <w:rPr>
          <w:rFonts w:hint="eastAsia"/>
          <w:color w:val="000000"/>
        </w:rPr>
        <w:t>假苏</w:t>
      </w:r>
    </w:p>
    <w:p>
      <w:pPr>
        <w:ind w:firstLine="420" w:firstLineChars="200"/>
        <w:rPr>
          <w:rFonts w:hint="eastAsia"/>
          <w:color w:val="000000"/>
        </w:rPr>
      </w:pPr>
      <w:r>
        <w:rPr>
          <w:rFonts w:hint="eastAsia"/>
          <w:color w:val="000000"/>
        </w:rPr>
        <w:t>萝匍子</w:t>
      </w:r>
    </w:p>
    <w:p>
      <w:pPr>
        <w:ind w:firstLine="420" w:firstLineChars="200"/>
        <w:rPr>
          <w:rFonts w:hint="eastAsia"/>
          <w:color w:val="000000"/>
        </w:rPr>
      </w:pPr>
      <w:r>
        <w:rPr>
          <w:rFonts w:hint="eastAsia"/>
          <w:color w:val="000000"/>
        </w:rPr>
        <w:t>萝卜子</w:t>
      </w:r>
    </w:p>
    <w:p>
      <w:pPr>
        <w:ind w:firstLine="420" w:firstLineChars="200"/>
        <w:rPr>
          <w:rFonts w:hint="eastAsia"/>
          <w:color w:val="000000"/>
        </w:rPr>
      </w:pPr>
      <w:r>
        <w:rPr>
          <w:rFonts w:hint="eastAsia"/>
          <w:color w:val="000000"/>
        </w:rPr>
        <w:t>鹿角霜</w:t>
      </w:r>
    </w:p>
    <w:p>
      <w:pPr>
        <w:ind w:firstLine="420" w:firstLineChars="200"/>
        <w:rPr>
          <w:rFonts w:hint="eastAsia"/>
          <w:color w:val="000000"/>
        </w:rPr>
      </w:pPr>
      <w:r>
        <w:rPr>
          <w:rFonts w:hint="eastAsia"/>
          <w:color w:val="000000"/>
        </w:rPr>
        <w:t>鹿角胶</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鹿角</w:t>
      </w:r>
      <w:r>
        <w:rPr>
          <w:rFonts w:hint="eastAsia"/>
          <w:color w:val="000000"/>
        </w:rPr>
        <w:tab/>
      </w:r>
    </w:p>
    <w:p>
      <w:pPr>
        <w:ind w:firstLine="420" w:firstLineChars="200"/>
        <w:rPr>
          <w:rFonts w:hint="eastAsia"/>
          <w:color w:val="000000"/>
        </w:rPr>
      </w:pPr>
      <w:r>
        <w:rPr>
          <w:rFonts w:hint="eastAsia"/>
          <w:color w:val="000000"/>
        </w:rPr>
        <w:t>鹿角片</w:t>
      </w:r>
    </w:p>
    <w:p>
      <w:pPr>
        <w:ind w:firstLine="420" w:firstLineChars="200"/>
        <w:rPr>
          <w:rFonts w:hint="eastAsia"/>
          <w:color w:val="000000"/>
        </w:rPr>
      </w:pPr>
      <w:r>
        <w:rPr>
          <w:rFonts w:hint="eastAsia"/>
          <w:color w:val="000000"/>
        </w:rPr>
        <w:t>鹿角镑</w:t>
      </w:r>
    </w:p>
    <w:p>
      <w:pPr>
        <w:ind w:firstLine="420" w:firstLineChars="200"/>
        <w:rPr>
          <w:rFonts w:hint="eastAsia"/>
          <w:color w:val="000000"/>
        </w:rPr>
      </w:pPr>
      <w:r>
        <w:rPr>
          <w:rFonts w:hint="eastAsia"/>
          <w:color w:val="000000"/>
        </w:rPr>
        <w:t>鹿茸</w:t>
      </w:r>
    </w:p>
    <w:p>
      <w:pPr>
        <w:ind w:firstLine="420" w:firstLineChars="200"/>
        <w:rPr>
          <w:rFonts w:hint="eastAsia"/>
          <w:color w:val="000000"/>
        </w:rPr>
      </w:pPr>
      <w:r>
        <w:rPr>
          <w:rFonts w:hint="eastAsia"/>
          <w:color w:val="000000"/>
        </w:rPr>
        <w:t>鹿茸片</w:t>
      </w:r>
    </w:p>
    <w:p>
      <w:pPr>
        <w:ind w:firstLine="420" w:firstLineChars="200"/>
        <w:rPr>
          <w:rFonts w:hint="eastAsia"/>
          <w:color w:val="000000"/>
        </w:rPr>
      </w:pPr>
      <w:r>
        <w:rPr>
          <w:rFonts w:hint="eastAsia"/>
          <w:color w:val="000000"/>
        </w:rPr>
        <w:t>鹿衔草</w:t>
      </w:r>
    </w:p>
    <w:p>
      <w:pPr>
        <w:ind w:firstLine="420" w:firstLineChars="200"/>
        <w:rPr>
          <w:rFonts w:hint="eastAsia"/>
          <w:color w:val="000000"/>
        </w:rPr>
      </w:pPr>
      <w:r>
        <w:rPr>
          <w:rFonts w:hint="eastAsia"/>
          <w:color w:val="000000"/>
        </w:rPr>
        <w:t>鹿蹄草</w:t>
      </w:r>
    </w:p>
    <w:p>
      <w:pPr>
        <w:ind w:firstLine="420" w:firstLineChars="200"/>
        <w:rPr>
          <w:rFonts w:hint="eastAsia"/>
          <w:color w:val="000000"/>
        </w:rPr>
      </w:pPr>
      <w:r>
        <w:rPr>
          <w:rFonts w:hint="eastAsia"/>
          <w:color w:val="000000"/>
        </w:rPr>
        <w:t>鹿含草</w:t>
      </w:r>
    </w:p>
    <w:p>
      <w:pPr>
        <w:ind w:firstLine="420" w:firstLineChars="200"/>
        <w:rPr>
          <w:rFonts w:hint="eastAsia"/>
          <w:color w:val="000000"/>
        </w:rPr>
      </w:pPr>
      <w:r>
        <w:rPr>
          <w:rFonts w:hint="eastAsia"/>
          <w:color w:val="000000"/>
        </w:rPr>
        <w:t>鹿鞭</w:t>
      </w:r>
    </w:p>
    <w:p>
      <w:pPr>
        <w:ind w:firstLine="420" w:firstLineChars="200"/>
        <w:rPr>
          <w:rFonts w:hint="eastAsia"/>
          <w:color w:val="000000"/>
        </w:rPr>
      </w:pPr>
      <w:r>
        <w:rPr>
          <w:rFonts w:hint="eastAsia"/>
          <w:color w:val="000000"/>
        </w:rPr>
        <w:t>鹿肾</w:t>
      </w:r>
      <w:r>
        <w:rPr>
          <w:rFonts w:hint="eastAsia"/>
          <w:color w:val="000000"/>
        </w:rPr>
        <w:tab/>
      </w:r>
    </w:p>
    <w:p>
      <w:pPr>
        <w:ind w:firstLine="420" w:firstLineChars="200"/>
        <w:rPr>
          <w:rFonts w:hint="eastAsia"/>
          <w:color w:val="000000"/>
        </w:rPr>
      </w:pPr>
      <w:r>
        <w:rPr>
          <w:rFonts w:hint="eastAsia"/>
          <w:color w:val="000000"/>
        </w:rPr>
        <w:t>绿升麻</w:t>
      </w:r>
    </w:p>
    <w:p>
      <w:pPr>
        <w:ind w:firstLine="420" w:firstLineChars="200"/>
        <w:rPr>
          <w:rFonts w:hint="eastAsia"/>
          <w:color w:val="000000"/>
        </w:rPr>
      </w:pPr>
      <w:r>
        <w:rPr>
          <w:rFonts w:hint="eastAsia"/>
          <w:color w:val="000000"/>
        </w:rPr>
        <w:t>绿萼梅</w:t>
      </w:r>
    </w:p>
    <w:p>
      <w:pPr>
        <w:ind w:firstLine="420" w:firstLineChars="200"/>
        <w:rPr>
          <w:rFonts w:hint="eastAsia"/>
          <w:color w:val="000000"/>
        </w:rPr>
      </w:pPr>
      <w:r>
        <w:rPr>
          <w:rFonts w:hint="eastAsia"/>
          <w:color w:val="000000"/>
        </w:rPr>
        <w:t>绿茵陈</w:t>
      </w:r>
    </w:p>
    <w:p>
      <w:pPr>
        <w:ind w:firstLine="420" w:firstLineChars="200"/>
        <w:rPr>
          <w:rFonts w:hint="eastAsia"/>
          <w:color w:val="000000"/>
        </w:rPr>
      </w:pPr>
      <w:r>
        <w:rPr>
          <w:rFonts w:hint="eastAsia"/>
          <w:color w:val="000000"/>
        </w:rPr>
        <w:t>绿豆衣</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绿豆皮</w:t>
      </w:r>
    </w:p>
    <w:p>
      <w:pPr>
        <w:ind w:firstLine="420" w:firstLineChars="200"/>
        <w:rPr>
          <w:rFonts w:hint="eastAsia"/>
          <w:color w:val="000000"/>
        </w:rPr>
      </w:pPr>
      <w:r>
        <w:rPr>
          <w:rFonts w:hint="eastAsia"/>
          <w:color w:val="000000"/>
        </w:rPr>
        <w:t>犁头草</w:t>
      </w:r>
      <w:r>
        <w:rPr>
          <w:rFonts w:hint="eastAsia"/>
          <w:color w:val="000000"/>
        </w:rPr>
        <w:tab/>
      </w:r>
    </w:p>
    <w:p>
      <w:pPr>
        <w:ind w:firstLine="420" w:firstLineChars="200"/>
        <w:rPr>
          <w:rFonts w:hint="eastAsia"/>
          <w:color w:val="000000"/>
        </w:rPr>
      </w:pPr>
      <w:r>
        <w:rPr>
          <w:rFonts w:hint="eastAsia"/>
          <w:color w:val="000000"/>
        </w:rPr>
        <w:t>羚羊角</w:t>
      </w:r>
    </w:p>
    <w:p>
      <w:pPr>
        <w:ind w:firstLine="420" w:firstLineChars="200"/>
        <w:rPr>
          <w:rFonts w:hint="eastAsia"/>
          <w:color w:val="000000"/>
        </w:rPr>
      </w:pPr>
      <w:r>
        <w:rPr>
          <w:rFonts w:hint="eastAsia"/>
          <w:color w:val="000000"/>
        </w:rPr>
        <w:t>羚羊角镑（粉）</w:t>
      </w:r>
    </w:p>
    <w:p>
      <w:pPr>
        <w:ind w:firstLine="420" w:firstLineChars="200"/>
        <w:rPr>
          <w:rFonts w:hint="eastAsia"/>
          <w:color w:val="000000"/>
        </w:rPr>
      </w:pPr>
      <w:r>
        <w:rPr>
          <w:rFonts w:hint="eastAsia"/>
          <w:color w:val="000000"/>
        </w:rPr>
        <w:t>梅片</w:t>
      </w:r>
    </w:p>
    <w:p>
      <w:pPr>
        <w:ind w:firstLine="420" w:firstLineChars="200"/>
        <w:rPr>
          <w:rFonts w:hint="eastAsia"/>
          <w:color w:val="000000"/>
        </w:rPr>
      </w:pPr>
      <w:r>
        <w:rPr>
          <w:rFonts w:hint="eastAsia"/>
          <w:color w:val="000000"/>
        </w:rPr>
        <w:t>梅花鹿茸</w:t>
      </w:r>
    </w:p>
    <w:p>
      <w:pPr>
        <w:ind w:firstLine="420" w:firstLineChars="200"/>
        <w:rPr>
          <w:rFonts w:hint="eastAsia"/>
          <w:color w:val="000000"/>
        </w:rPr>
      </w:pPr>
      <w:r>
        <w:rPr>
          <w:rFonts w:hint="eastAsia"/>
          <w:color w:val="000000"/>
        </w:rPr>
        <w:t>梅花</w:t>
      </w:r>
    </w:p>
    <w:p>
      <w:pPr>
        <w:ind w:firstLine="420" w:firstLineChars="200"/>
        <w:rPr>
          <w:rFonts w:hint="eastAsia"/>
          <w:color w:val="000000"/>
        </w:rPr>
      </w:pPr>
      <w:r>
        <w:rPr>
          <w:rFonts w:hint="eastAsia"/>
          <w:color w:val="000000"/>
        </w:rPr>
        <w:t>绵马贯众</w:t>
      </w:r>
    </w:p>
    <w:p>
      <w:pPr>
        <w:ind w:firstLine="420" w:firstLineChars="200"/>
        <w:rPr>
          <w:rFonts w:hint="eastAsia"/>
          <w:color w:val="000000"/>
        </w:rPr>
      </w:pPr>
      <w:r>
        <w:rPr>
          <w:rFonts w:hint="eastAsia"/>
          <w:color w:val="000000"/>
        </w:rPr>
        <w:t>绵马贯众炭</w:t>
      </w:r>
    </w:p>
    <w:p>
      <w:pPr>
        <w:ind w:firstLine="420" w:firstLineChars="200"/>
        <w:rPr>
          <w:rFonts w:hint="eastAsia"/>
          <w:color w:val="000000"/>
        </w:rPr>
      </w:pPr>
      <w:r>
        <w:rPr>
          <w:rFonts w:hint="eastAsia"/>
          <w:color w:val="000000"/>
        </w:rPr>
        <w:t>绵萆薢</w:t>
      </w:r>
    </w:p>
    <w:p>
      <w:pPr>
        <w:ind w:firstLine="420" w:firstLineChars="200"/>
        <w:rPr>
          <w:rFonts w:hint="eastAsia"/>
          <w:color w:val="000000"/>
        </w:rPr>
      </w:pPr>
      <w:r>
        <w:rPr>
          <w:rFonts w:hint="eastAsia"/>
          <w:color w:val="000000"/>
        </w:rPr>
        <w:t>绵黄芪</w:t>
      </w:r>
    </w:p>
    <w:p>
      <w:pPr>
        <w:ind w:firstLine="420" w:firstLineChars="200"/>
        <w:rPr>
          <w:rFonts w:hint="eastAsia"/>
          <w:color w:val="000000"/>
        </w:rPr>
      </w:pPr>
      <w:r>
        <w:rPr>
          <w:rFonts w:hint="eastAsia"/>
          <w:color w:val="000000"/>
        </w:rPr>
        <w:t>绵毛马兜玲</w:t>
      </w:r>
    </w:p>
    <w:p>
      <w:pPr>
        <w:ind w:firstLine="420" w:firstLineChars="200"/>
        <w:rPr>
          <w:rFonts w:hint="eastAsia"/>
          <w:color w:val="000000"/>
        </w:rPr>
      </w:pPr>
      <w:r>
        <w:rPr>
          <w:rFonts w:hint="eastAsia"/>
          <w:color w:val="000000"/>
        </w:rPr>
        <w:t>绵茵陈</w:t>
      </w:r>
    </w:p>
    <w:p>
      <w:pPr>
        <w:ind w:firstLine="420" w:firstLineChars="200"/>
        <w:rPr>
          <w:rFonts w:hint="eastAsia"/>
          <w:color w:val="000000"/>
        </w:rPr>
      </w:pPr>
      <w:r>
        <w:rPr>
          <w:rFonts w:hint="eastAsia"/>
          <w:color w:val="000000"/>
        </w:rPr>
        <w:t>麻黄</w:t>
      </w:r>
      <w:r>
        <w:rPr>
          <w:rFonts w:hint="eastAsia"/>
          <w:color w:val="000000"/>
        </w:rPr>
        <w:tab/>
      </w:r>
    </w:p>
    <w:p>
      <w:pPr>
        <w:ind w:firstLine="420" w:firstLineChars="200"/>
        <w:rPr>
          <w:rFonts w:hint="eastAsia"/>
          <w:color w:val="000000"/>
        </w:rPr>
      </w:pPr>
      <w:r>
        <w:rPr>
          <w:rFonts w:hint="eastAsia"/>
          <w:color w:val="000000"/>
        </w:rPr>
        <w:t>麻黄咀</w:t>
      </w:r>
    </w:p>
    <w:p>
      <w:pPr>
        <w:ind w:firstLine="420" w:firstLineChars="200"/>
        <w:rPr>
          <w:rFonts w:hint="eastAsia"/>
          <w:color w:val="000000"/>
        </w:rPr>
      </w:pPr>
      <w:r>
        <w:rPr>
          <w:rFonts w:hint="eastAsia"/>
          <w:color w:val="000000"/>
        </w:rPr>
        <w:t>麻黄根</w:t>
      </w:r>
    </w:p>
    <w:p>
      <w:pPr>
        <w:ind w:firstLine="420" w:firstLineChars="200"/>
        <w:rPr>
          <w:rFonts w:hint="eastAsia"/>
          <w:color w:val="000000"/>
        </w:rPr>
      </w:pPr>
      <w:r>
        <w:rPr>
          <w:rFonts w:hint="eastAsia"/>
          <w:color w:val="000000"/>
        </w:rPr>
        <w:t>麻蛇子</w:t>
      </w:r>
    </w:p>
    <w:p>
      <w:pPr>
        <w:ind w:firstLine="420" w:firstLineChars="200"/>
        <w:rPr>
          <w:rFonts w:hint="eastAsia"/>
          <w:color w:val="000000"/>
        </w:rPr>
      </w:pPr>
      <w:r>
        <w:rPr>
          <w:rFonts w:hint="eastAsia"/>
          <w:color w:val="000000"/>
        </w:rPr>
        <w:t>猫眼草</w:t>
      </w:r>
    </w:p>
    <w:p>
      <w:pPr>
        <w:ind w:firstLine="420" w:firstLineChars="200"/>
        <w:rPr>
          <w:rFonts w:hint="eastAsia"/>
          <w:color w:val="000000"/>
        </w:rPr>
      </w:pPr>
      <w:r>
        <w:rPr>
          <w:rFonts w:hint="eastAsia"/>
          <w:color w:val="000000"/>
        </w:rPr>
        <w:t>猫爪草</w:t>
      </w:r>
      <w:r>
        <w:rPr>
          <w:rFonts w:hint="eastAsia"/>
          <w:color w:val="000000"/>
        </w:rPr>
        <w:tab/>
      </w:r>
    </w:p>
    <w:p>
      <w:pPr>
        <w:ind w:firstLine="420" w:firstLineChars="200"/>
        <w:rPr>
          <w:rFonts w:hint="eastAsia"/>
          <w:color w:val="000000"/>
        </w:rPr>
      </w:pPr>
      <w:r>
        <w:rPr>
          <w:rFonts w:hint="eastAsia"/>
          <w:color w:val="000000"/>
        </w:rPr>
        <w:t>密陀僧</w:t>
      </w:r>
    </w:p>
    <w:p>
      <w:pPr>
        <w:ind w:firstLine="420" w:firstLineChars="200"/>
        <w:rPr>
          <w:rFonts w:hint="eastAsia"/>
          <w:color w:val="000000"/>
        </w:rPr>
      </w:pPr>
      <w:r>
        <w:rPr>
          <w:rFonts w:hint="eastAsia"/>
          <w:color w:val="000000"/>
        </w:rPr>
        <w:t>密蒙花</w:t>
      </w:r>
    </w:p>
    <w:p>
      <w:pPr>
        <w:ind w:firstLine="420" w:firstLineChars="200"/>
        <w:rPr>
          <w:rFonts w:hint="eastAsia"/>
          <w:color w:val="000000"/>
        </w:rPr>
      </w:pPr>
      <w:r>
        <w:rPr>
          <w:rFonts w:hint="eastAsia"/>
          <w:color w:val="000000"/>
        </w:rPr>
        <w:t>硇砂</w:t>
      </w:r>
    </w:p>
    <w:p>
      <w:pPr>
        <w:ind w:firstLine="420" w:firstLineChars="200"/>
        <w:rPr>
          <w:rFonts w:hint="eastAsia"/>
          <w:color w:val="000000"/>
        </w:rPr>
      </w:pPr>
      <w:r>
        <w:rPr>
          <w:rFonts w:hint="eastAsia"/>
          <w:color w:val="000000"/>
        </w:rPr>
        <w:t>清半夏</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清夏</w:t>
      </w:r>
    </w:p>
    <w:p>
      <w:pPr>
        <w:ind w:firstLine="420" w:firstLineChars="200"/>
        <w:rPr>
          <w:rFonts w:hint="eastAsia"/>
          <w:color w:val="000000"/>
        </w:rPr>
      </w:pPr>
      <w:r>
        <w:rPr>
          <w:rFonts w:hint="eastAsia"/>
          <w:color w:val="000000"/>
        </w:rPr>
        <w:t>蛇蜕</w:t>
      </w:r>
    </w:p>
    <w:p>
      <w:pPr>
        <w:ind w:firstLine="420" w:firstLineChars="200"/>
        <w:rPr>
          <w:rFonts w:hint="eastAsia"/>
          <w:color w:val="000000"/>
        </w:rPr>
      </w:pPr>
      <w:r>
        <w:rPr>
          <w:rFonts w:hint="eastAsia"/>
          <w:color w:val="000000"/>
        </w:rPr>
        <w:t>蛇皮</w:t>
      </w:r>
    </w:p>
    <w:p>
      <w:pPr>
        <w:ind w:firstLine="420" w:firstLineChars="200"/>
        <w:rPr>
          <w:rFonts w:hint="eastAsia"/>
          <w:color w:val="000000"/>
        </w:rPr>
      </w:pPr>
      <w:r>
        <w:rPr>
          <w:rFonts w:hint="eastAsia"/>
          <w:color w:val="000000"/>
        </w:rPr>
        <w:t>商陆</w:t>
      </w:r>
    </w:p>
    <w:p>
      <w:pPr>
        <w:ind w:firstLine="420" w:firstLineChars="200"/>
        <w:rPr>
          <w:rFonts w:hint="eastAsia"/>
          <w:color w:val="000000"/>
        </w:rPr>
      </w:pPr>
      <w:r>
        <w:rPr>
          <w:rFonts w:hint="eastAsia"/>
          <w:color w:val="000000"/>
        </w:rPr>
        <w:t>蛇床子</w:t>
      </w:r>
      <w:r>
        <w:rPr>
          <w:rFonts w:hint="eastAsia"/>
          <w:color w:val="000000"/>
        </w:rPr>
        <w:tab/>
      </w:r>
    </w:p>
    <w:p>
      <w:pPr>
        <w:ind w:firstLine="420" w:firstLineChars="200"/>
        <w:rPr>
          <w:rFonts w:hint="eastAsia"/>
          <w:color w:val="000000"/>
        </w:rPr>
      </w:pPr>
      <w:r>
        <w:rPr>
          <w:rFonts w:hint="eastAsia"/>
          <w:color w:val="000000"/>
        </w:rPr>
        <w:t>梭罗子</w:t>
      </w:r>
    </w:p>
    <w:p>
      <w:pPr>
        <w:ind w:firstLine="420" w:firstLineChars="200"/>
        <w:rPr>
          <w:rFonts w:hint="eastAsia"/>
          <w:color w:val="000000"/>
        </w:rPr>
      </w:pPr>
      <w:r>
        <w:rPr>
          <w:rFonts w:hint="eastAsia"/>
          <w:color w:val="000000"/>
        </w:rPr>
        <w:t>烫阿胶</w:t>
      </w:r>
    </w:p>
    <w:p>
      <w:pPr>
        <w:ind w:firstLine="420" w:firstLineChars="200"/>
        <w:rPr>
          <w:rFonts w:hint="eastAsia"/>
          <w:color w:val="000000"/>
        </w:rPr>
      </w:pPr>
      <w:r>
        <w:rPr>
          <w:rFonts w:hint="eastAsia"/>
          <w:color w:val="000000"/>
        </w:rPr>
        <w:t>烫鳖甲</w:t>
      </w:r>
    </w:p>
    <w:p>
      <w:pPr>
        <w:ind w:firstLine="420" w:firstLineChars="200"/>
        <w:rPr>
          <w:rFonts w:hint="eastAsia"/>
          <w:color w:val="000000"/>
        </w:rPr>
      </w:pPr>
      <w:r>
        <w:rPr>
          <w:rFonts w:hint="eastAsia"/>
          <w:color w:val="000000"/>
        </w:rPr>
        <w:t>烫刺猬皮</w:t>
      </w:r>
    </w:p>
    <w:p>
      <w:pPr>
        <w:ind w:firstLine="420" w:firstLineChars="200"/>
        <w:rPr>
          <w:rFonts w:hint="eastAsia"/>
          <w:color w:val="000000"/>
        </w:rPr>
      </w:pPr>
      <w:r>
        <w:rPr>
          <w:rFonts w:hint="eastAsia"/>
          <w:color w:val="000000"/>
        </w:rPr>
        <w:t>烫穿山甲</w:t>
      </w:r>
    </w:p>
    <w:p>
      <w:pPr>
        <w:ind w:firstLine="420" w:firstLineChars="200"/>
        <w:rPr>
          <w:rFonts w:hint="eastAsia"/>
          <w:color w:val="000000"/>
        </w:rPr>
      </w:pPr>
      <w:r>
        <w:rPr>
          <w:rFonts w:hint="eastAsia"/>
          <w:color w:val="000000"/>
        </w:rPr>
        <w:t>甜大芸10</w:t>
      </w:r>
    </w:p>
    <w:p>
      <w:pPr>
        <w:ind w:firstLine="420" w:firstLineChars="200"/>
        <w:rPr>
          <w:rFonts w:hint="eastAsia"/>
          <w:color w:val="000000"/>
        </w:rPr>
      </w:pPr>
      <w:r>
        <w:rPr>
          <w:rFonts w:hint="eastAsia"/>
          <w:color w:val="000000"/>
        </w:rPr>
        <w:t>甜甘草</w:t>
      </w:r>
    </w:p>
    <w:p>
      <w:pPr>
        <w:ind w:firstLine="420" w:firstLineChars="200"/>
        <w:rPr>
          <w:rFonts w:hint="eastAsia"/>
          <w:color w:val="000000"/>
        </w:rPr>
      </w:pPr>
      <w:r>
        <w:rPr>
          <w:rFonts w:hint="eastAsia"/>
          <w:color w:val="000000"/>
        </w:rPr>
        <w:t>甜桔梗</w:t>
      </w:r>
    </w:p>
    <w:p>
      <w:pPr>
        <w:ind w:firstLine="420" w:firstLineChars="200"/>
        <w:rPr>
          <w:rFonts w:hint="eastAsia"/>
          <w:color w:val="000000"/>
        </w:rPr>
      </w:pPr>
      <w:r>
        <w:rPr>
          <w:rFonts w:hint="eastAsia"/>
          <w:color w:val="000000"/>
        </w:rPr>
        <w:t>甜瓜子</w:t>
      </w:r>
    </w:p>
    <w:p>
      <w:pPr>
        <w:ind w:firstLine="420" w:firstLineChars="200"/>
        <w:rPr>
          <w:rFonts w:hint="eastAsia"/>
          <w:color w:val="000000"/>
        </w:rPr>
      </w:pPr>
      <w:r>
        <w:rPr>
          <w:rFonts w:hint="eastAsia"/>
          <w:color w:val="000000"/>
        </w:rPr>
        <w:t>甜葶苈</w:t>
      </w:r>
    </w:p>
    <w:p>
      <w:pPr>
        <w:ind w:firstLine="420" w:firstLineChars="200"/>
        <w:rPr>
          <w:rFonts w:hint="eastAsia"/>
          <w:color w:val="000000"/>
        </w:rPr>
      </w:pPr>
      <w:r>
        <w:rPr>
          <w:rFonts w:hint="eastAsia"/>
          <w:color w:val="000000"/>
        </w:rPr>
        <w:t>甜瓜蒂</w:t>
      </w:r>
    </w:p>
    <w:p>
      <w:pPr>
        <w:ind w:firstLine="420" w:firstLineChars="200"/>
        <w:rPr>
          <w:rFonts w:hint="eastAsia"/>
          <w:color w:val="000000"/>
        </w:rPr>
      </w:pPr>
      <w:r>
        <w:rPr>
          <w:rFonts w:hint="eastAsia"/>
          <w:color w:val="000000"/>
        </w:rPr>
        <w:t>甜杏仁</w:t>
      </w:r>
    </w:p>
    <w:p>
      <w:pPr>
        <w:ind w:firstLine="420" w:firstLineChars="200"/>
        <w:rPr>
          <w:rFonts w:hint="eastAsia"/>
          <w:color w:val="000000"/>
        </w:rPr>
      </w:pPr>
      <w:r>
        <w:rPr>
          <w:rFonts w:hint="eastAsia"/>
          <w:color w:val="000000"/>
        </w:rPr>
        <w:t>菟丝子</w:t>
      </w:r>
    </w:p>
    <w:p>
      <w:pPr>
        <w:ind w:firstLine="420" w:firstLineChars="200"/>
        <w:rPr>
          <w:rFonts w:hint="eastAsia"/>
          <w:color w:val="000000"/>
        </w:rPr>
      </w:pPr>
      <w:r>
        <w:rPr>
          <w:rFonts w:hint="eastAsia"/>
          <w:color w:val="000000"/>
        </w:rPr>
        <w:t>桶官桂</w:t>
      </w:r>
    </w:p>
    <w:p>
      <w:pPr>
        <w:ind w:firstLine="420" w:firstLineChars="200"/>
        <w:rPr>
          <w:rFonts w:hint="eastAsia"/>
          <w:color w:val="000000"/>
        </w:rPr>
      </w:pPr>
      <w:r>
        <w:rPr>
          <w:rFonts w:hint="eastAsia"/>
          <w:color w:val="000000"/>
        </w:rPr>
        <w:t>萎蕤</w:t>
      </w:r>
    </w:p>
    <w:p>
      <w:pPr>
        <w:ind w:firstLine="420" w:firstLineChars="200"/>
        <w:rPr>
          <w:rFonts w:hint="eastAsia"/>
          <w:color w:val="000000"/>
        </w:rPr>
      </w:pPr>
      <w:r>
        <w:rPr>
          <w:rFonts w:hint="eastAsia"/>
          <w:color w:val="000000"/>
        </w:rPr>
        <w:t>望春花</w:t>
      </w:r>
    </w:p>
    <w:p>
      <w:pPr>
        <w:ind w:firstLine="420" w:firstLineChars="200"/>
        <w:rPr>
          <w:rFonts w:hint="eastAsia"/>
          <w:color w:val="000000"/>
        </w:rPr>
      </w:pPr>
      <w:r>
        <w:rPr>
          <w:rFonts w:hint="eastAsia"/>
          <w:color w:val="000000"/>
        </w:rPr>
        <w:t>望月砂</w:t>
      </w:r>
    </w:p>
    <w:p>
      <w:pPr>
        <w:ind w:firstLine="420" w:firstLineChars="200"/>
        <w:rPr>
          <w:rFonts w:hint="eastAsia"/>
          <w:color w:val="000000"/>
        </w:rPr>
      </w:pPr>
      <w:r>
        <w:rPr>
          <w:rFonts w:hint="eastAsia"/>
          <w:color w:val="000000"/>
        </w:rPr>
        <w:t>晚蚕砂</w:t>
      </w:r>
    </w:p>
    <w:p>
      <w:pPr>
        <w:ind w:firstLine="420" w:firstLineChars="200"/>
        <w:rPr>
          <w:rFonts w:hint="eastAsia"/>
          <w:color w:val="000000"/>
        </w:rPr>
      </w:pPr>
      <w:r>
        <w:rPr>
          <w:rFonts w:hint="eastAsia"/>
          <w:color w:val="000000"/>
        </w:rPr>
        <w:t>象贝母</w:t>
      </w:r>
    </w:p>
    <w:p>
      <w:pPr>
        <w:ind w:firstLine="420" w:firstLineChars="200"/>
        <w:rPr>
          <w:rFonts w:hint="eastAsia"/>
          <w:color w:val="000000"/>
        </w:rPr>
      </w:pPr>
      <w:r>
        <w:rPr>
          <w:rFonts w:hint="eastAsia"/>
          <w:color w:val="000000"/>
        </w:rPr>
        <w:t>象贝</w:t>
      </w:r>
    </w:p>
    <w:p>
      <w:pPr>
        <w:ind w:firstLine="420" w:firstLineChars="200"/>
        <w:rPr>
          <w:rFonts w:hint="eastAsia"/>
          <w:color w:val="000000"/>
        </w:rPr>
      </w:pPr>
      <w:r>
        <w:rPr>
          <w:rFonts w:hint="eastAsia"/>
          <w:color w:val="000000"/>
        </w:rPr>
        <w:t>续断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续断片</w:t>
      </w:r>
    </w:p>
    <w:p>
      <w:pPr>
        <w:ind w:firstLine="420" w:firstLineChars="200"/>
        <w:rPr>
          <w:rFonts w:hint="eastAsia"/>
          <w:color w:val="000000"/>
        </w:rPr>
      </w:pPr>
      <w:r>
        <w:rPr>
          <w:rFonts w:hint="eastAsia"/>
          <w:color w:val="000000"/>
        </w:rPr>
        <w:t>续随子</w:t>
      </w:r>
    </w:p>
    <w:p>
      <w:pPr>
        <w:ind w:firstLine="420" w:firstLineChars="200"/>
        <w:rPr>
          <w:rFonts w:hint="eastAsia"/>
          <w:color w:val="000000"/>
        </w:rPr>
      </w:pPr>
      <w:r>
        <w:rPr>
          <w:rFonts w:hint="eastAsia"/>
          <w:color w:val="000000"/>
        </w:rPr>
        <w:t>旋覆花</w:t>
      </w:r>
    </w:p>
    <w:p>
      <w:pPr>
        <w:ind w:firstLine="420" w:firstLineChars="200"/>
        <w:rPr>
          <w:rFonts w:hint="eastAsia"/>
          <w:color w:val="000000"/>
        </w:rPr>
      </w:pPr>
      <w:r>
        <w:rPr>
          <w:rFonts w:hint="eastAsia"/>
          <w:color w:val="000000"/>
        </w:rPr>
        <w:t>雪上一枝蒿</w:t>
      </w:r>
    </w:p>
    <w:p>
      <w:pPr>
        <w:ind w:firstLine="420" w:firstLineChars="200"/>
        <w:rPr>
          <w:rFonts w:hint="eastAsia"/>
          <w:color w:val="000000"/>
        </w:rPr>
      </w:pPr>
      <w:r>
        <w:rPr>
          <w:rFonts w:hint="eastAsia"/>
          <w:color w:val="000000"/>
        </w:rPr>
        <w:t>萸黄连</w:t>
      </w:r>
      <w:r>
        <w:rPr>
          <w:rFonts w:hint="eastAsia"/>
          <w:color w:val="000000"/>
        </w:rPr>
        <w:tab/>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萸连</w:t>
      </w:r>
    </w:p>
    <w:p>
      <w:pPr>
        <w:ind w:firstLine="420" w:firstLineChars="200"/>
        <w:rPr>
          <w:rFonts w:hint="eastAsia"/>
          <w:color w:val="000000"/>
        </w:rPr>
      </w:pPr>
      <w:r>
        <w:rPr>
          <w:rFonts w:hint="eastAsia"/>
          <w:color w:val="000000"/>
        </w:rPr>
        <w:t>淫羊藿</w:t>
      </w:r>
    </w:p>
    <w:p>
      <w:pPr>
        <w:ind w:firstLine="420" w:firstLineChars="200"/>
        <w:rPr>
          <w:rFonts w:hint="eastAsia"/>
          <w:color w:val="000000"/>
        </w:rPr>
      </w:pPr>
      <w:r>
        <w:rPr>
          <w:rFonts w:hint="eastAsia"/>
          <w:color w:val="000000"/>
        </w:rPr>
        <w:t>野葛</w:t>
      </w:r>
    </w:p>
    <w:p>
      <w:pPr>
        <w:ind w:firstLine="420" w:firstLineChars="200"/>
        <w:rPr>
          <w:rFonts w:hint="eastAsia"/>
          <w:color w:val="000000"/>
        </w:rPr>
      </w:pPr>
      <w:r>
        <w:rPr>
          <w:rFonts w:hint="eastAsia"/>
          <w:color w:val="000000"/>
        </w:rPr>
        <w:t>野菊花</w:t>
      </w:r>
      <w:r>
        <w:rPr>
          <w:rFonts w:hint="eastAsia"/>
          <w:color w:val="000000"/>
        </w:rPr>
        <w:tab/>
      </w:r>
    </w:p>
    <w:p>
      <w:pPr>
        <w:ind w:firstLine="420" w:firstLineChars="200"/>
        <w:rPr>
          <w:rFonts w:hint="eastAsia"/>
          <w:color w:val="000000"/>
        </w:rPr>
      </w:pPr>
      <w:r>
        <w:rPr>
          <w:rFonts w:hint="eastAsia"/>
          <w:color w:val="000000"/>
        </w:rPr>
        <w:t>野菊麻仁</w:t>
      </w:r>
    </w:p>
    <w:p>
      <w:pPr>
        <w:ind w:firstLine="420" w:firstLineChars="200"/>
        <w:rPr>
          <w:rFonts w:hint="eastAsia"/>
          <w:color w:val="000000"/>
        </w:rPr>
      </w:pPr>
      <w:r>
        <w:rPr>
          <w:rFonts w:hint="eastAsia"/>
          <w:color w:val="000000"/>
        </w:rPr>
        <w:t>银花炭</w:t>
      </w:r>
    </w:p>
    <w:p>
      <w:pPr>
        <w:ind w:firstLine="420" w:firstLineChars="200"/>
        <w:rPr>
          <w:rFonts w:hint="eastAsia"/>
          <w:color w:val="000000"/>
        </w:rPr>
      </w:pPr>
      <w:r>
        <w:rPr>
          <w:rFonts w:hint="eastAsia"/>
          <w:color w:val="000000"/>
        </w:rPr>
        <w:t>银柴胡</w:t>
      </w:r>
    </w:p>
    <w:p>
      <w:pPr>
        <w:ind w:firstLine="420" w:firstLineChars="200"/>
        <w:rPr>
          <w:rFonts w:hint="eastAsia"/>
          <w:color w:val="000000"/>
        </w:rPr>
      </w:pPr>
      <w:r>
        <w:rPr>
          <w:rFonts w:hint="eastAsia"/>
          <w:color w:val="000000"/>
        </w:rPr>
        <w:t>银珠</w:t>
      </w:r>
    </w:p>
    <w:p>
      <w:pPr>
        <w:ind w:firstLine="420" w:firstLineChars="200"/>
        <w:rPr>
          <w:rFonts w:hint="eastAsia"/>
          <w:color w:val="000000"/>
        </w:rPr>
      </w:pPr>
      <w:r>
        <w:rPr>
          <w:rFonts w:hint="eastAsia"/>
          <w:color w:val="000000"/>
        </w:rPr>
        <w:t>银花藤</w:t>
      </w:r>
    </w:p>
    <w:p>
      <w:pPr>
        <w:ind w:firstLine="420" w:firstLineChars="200"/>
        <w:rPr>
          <w:rFonts w:hint="eastAsia"/>
          <w:color w:val="000000"/>
        </w:rPr>
      </w:pPr>
      <w:r>
        <w:rPr>
          <w:rFonts w:hint="eastAsia"/>
          <w:color w:val="000000"/>
        </w:rPr>
        <w:t>银杏叶</w:t>
      </w:r>
    </w:p>
    <w:p>
      <w:pPr>
        <w:ind w:firstLine="420" w:firstLineChars="200"/>
        <w:rPr>
          <w:rFonts w:hint="eastAsia"/>
          <w:color w:val="000000"/>
        </w:rPr>
      </w:pPr>
      <w:r>
        <w:rPr>
          <w:rFonts w:hint="eastAsia"/>
          <w:color w:val="000000"/>
        </w:rPr>
        <w:t>银花</w:t>
      </w:r>
    </w:p>
    <w:p>
      <w:pPr>
        <w:ind w:firstLine="420" w:firstLineChars="200"/>
        <w:rPr>
          <w:rFonts w:hint="eastAsia"/>
          <w:color w:val="000000"/>
        </w:rPr>
      </w:pPr>
      <w:r>
        <w:rPr>
          <w:rFonts w:hint="eastAsia"/>
          <w:color w:val="000000"/>
        </w:rPr>
        <w:t>银杏</w:t>
      </w:r>
    </w:p>
    <w:p>
      <w:pPr>
        <w:ind w:firstLine="420" w:firstLineChars="200"/>
        <w:rPr>
          <w:rFonts w:hint="eastAsia"/>
          <w:color w:val="000000"/>
        </w:rPr>
      </w:pPr>
      <w:r>
        <w:rPr>
          <w:rFonts w:hint="eastAsia"/>
          <w:color w:val="000000"/>
        </w:rPr>
        <w:t>鸭跖草</w:t>
      </w:r>
    </w:p>
    <w:p>
      <w:pPr>
        <w:ind w:firstLine="420" w:firstLineChars="200"/>
        <w:rPr>
          <w:rFonts w:hint="eastAsia"/>
          <w:color w:val="000000"/>
        </w:rPr>
      </w:pPr>
      <w:r>
        <w:rPr>
          <w:rFonts w:hint="eastAsia"/>
          <w:color w:val="000000"/>
        </w:rPr>
        <w:t>猪苓</w:t>
      </w:r>
      <w:r>
        <w:rPr>
          <w:rFonts w:hint="eastAsia"/>
          <w:color w:val="000000"/>
        </w:rPr>
        <w:tab/>
      </w:r>
    </w:p>
    <w:p>
      <w:pPr>
        <w:ind w:firstLine="420" w:firstLineChars="200"/>
        <w:rPr>
          <w:rFonts w:hint="eastAsia"/>
          <w:color w:val="000000"/>
        </w:rPr>
      </w:pPr>
      <w:r>
        <w:rPr>
          <w:rFonts w:hint="eastAsia"/>
          <w:color w:val="000000"/>
        </w:rPr>
        <w:t>猪苓片</w:t>
      </w:r>
    </w:p>
    <w:p>
      <w:pPr>
        <w:ind w:firstLine="420" w:firstLineChars="200"/>
        <w:rPr>
          <w:rFonts w:hint="eastAsia"/>
          <w:color w:val="000000"/>
        </w:rPr>
      </w:pPr>
      <w:r>
        <w:rPr>
          <w:rFonts w:hint="eastAsia"/>
          <w:color w:val="000000"/>
        </w:rPr>
        <w:t>猪牙皂</w:t>
      </w:r>
    </w:p>
    <w:p>
      <w:pPr>
        <w:ind w:firstLine="420" w:firstLineChars="200"/>
        <w:rPr>
          <w:rFonts w:hint="eastAsia"/>
          <w:color w:val="000000"/>
        </w:rPr>
      </w:pPr>
      <w:r>
        <w:rPr>
          <w:rFonts w:hint="eastAsia"/>
          <w:color w:val="000000"/>
        </w:rPr>
        <w:t>猪茯苓</w:t>
      </w:r>
    </w:p>
    <w:p>
      <w:pPr>
        <w:ind w:firstLine="420" w:firstLineChars="200"/>
        <w:rPr>
          <w:rFonts w:hint="eastAsia"/>
          <w:color w:val="000000"/>
        </w:rPr>
      </w:pPr>
    </w:p>
    <w:p>
      <w:pPr>
        <w:ind w:firstLine="420" w:firstLineChars="200"/>
        <w:jc w:val="center"/>
        <w:rPr>
          <w:rFonts w:hint="eastAsia"/>
          <w:color w:val="000000"/>
        </w:rPr>
      </w:pPr>
      <w:r>
        <w:rPr>
          <w:rFonts w:hint="eastAsia"/>
          <w:color w:val="000000"/>
        </w:rPr>
        <w:t>十二    画</w:t>
      </w:r>
    </w:p>
    <w:p>
      <w:pPr>
        <w:ind w:firstLine="420" w:firstLineChars="200"/>
        <w:rPr>
          <w:rFonts w:hint="eastAsia"/>
          <w:color w:val="000000"/>
        </w:rPr>
      </w:pPr>
      <w:r>
        <w:rPr>
          <w:rFonts w:hint="eastAsia"/>
          <w:color w:val="000000"/>
        </w:rPr>
        <w:t>萹蓄</w:t>
      </w:r>
    </w:p>
    <w:p>
      <w:pPr>
        <w:ind w:firstLine="420" w:firstLineChars="200"/>
        <w:rPr>
          <w:rFonts w:hint="eastAsia"/>
          <w:color w:val="000000"/>
        </w:rPr>
      </w:pPr>
      <w:r>
        <w:rPr>
          <w:rFonts w:hint="eastAsia"/>
          <w:color w:val="000000"/>
        </w:rPr>
        <w:t>萹蓄草</w:t>
      </w:r>
      <w:r>
        <w:rPr>
          <w:rFonts w:hint="eastAsia"/>
          <w:color w:val="000000"/>
        </w:rPr>
        <w:tab/>
      </w:r>
    </w:p>
    <w:p>
      <w:pPr>
        <w:ind w:firstLine="420" w:firstLineChars="200"/>
        <w:rPr>
          <w:rFonts w:hint="eastAsia"/>
          <w:color w:val="000000"/>
        </w:rPr>
      </w:pPr>
      <w:r>
        <w:rPr>
          <w:rFonts w:hint="eastAsia"/>
          <w:color w:val="000000"/>
        </w:rPr>
        <w:t>蓖麻子</w:t>
      </w:r>
    </w:p>
    <w:p>
      <w:pPr>
        <w:ind w:firstLine="420" w:firstLineChars="200"/>
        <w:rPr>
          <w:rFonts w:hint="eastAsia"/>
          <w:color w:val="000000"/>
        </w:rPr>
      </w:pPr>
      <w:r>
        <w:rPr>
          <w:rFonts w:hint="eastAsia"/>
          <w:color w:val="000000"/>
        </w:rPr>
        <w:t>斑蝥</w:t>
      </w:r>
    </w:p>
    <w:p>
      <w:pPr>
        <w:ind w:firstLine="420" w:firstLineChars="200"/>
        <w:rPr>
          <w:rFonts w:hint="eastAsia"/>
          <w:color w:val="000000"/>
        </w:rPr>
      </w:pPr>
      <w:r>
        <w:rPr>
          <w:rFonts w:hint="eastAsia"/>
          <w:color w:val="000000"/>
        </w:rPr>
        <w:t>斑蝥虫</w:t>
      </w:r>
    </w:p>
    <w:p>
      <w:pPr>
        <w:ind w:firstLine="420" w:firstLineChars="200"/>
        <w:rPr>
          <w:rFonts w:hint="eastAsia"/>
          <w:color w:val="000000"/>
        </w:rPr>
      </w:pPr>
      <w:r>
        <w:rPr>
          <w:rFonts w:hint="eastAsia"/>
          <w:color w:val="000000"/>
        </w:rPr>
        <w:t>锉草</w:t>
      </w:r>
    </w:p>
    <w:p>
      <w:pPr>
        <w:ind w:firstLine="420" w:firstLineChars="200"/>
        <w:rPr>
          <w:rFonts w:hint="eastAsia"/>
          <w:color w:val="000000"/>
        </w:rPr>
      </w:pPr>
      <w:r>
        <w:rPr>
          <w:rFonts w:hint="eastAsia"/>
          <w:color w:val="000000"/>
        </w:rPr>
        <w:t>葱子</w:t>
      </w:r>
    </w:p>
    <w:p>
      <w:pPr>
        <w:ind w:firstLine="420" w:firstLineChars="200"/>
        <w:rPr>
          <w:rFonts w:hint="eastAsia"/>
          <w:color w:val="000000"/>
        </w:rPr>
      </w:pPr>
      <w:r>
        <w:rPr>
          <w:rFonts w:hint="eastAsia"/>
          <w:color w:val="000000"/>
        </w:rPr>
        <w:t>楮实子</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楮实</w:t>
      </w:r>
    </w:p>
    <w:p>
      <w:pPr>
        <w:ind w:firstLine="420" w:firstLineChars="200"/>
        <w:rPr>
          <w:rFonts w:hint="eastAsia"/>
          <w:color w:val="000000"/>
        </w:rPr>
      </w:pPr>
      <w:r>
        <w:rPr>
          <w:rFonts w:hint="eastAsia"/>
          <w:color w:val="000000"/>
        </w:rPr>
        <w:t>蛤壳</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蛤粉</w:t>
      </w:r>
    </w:p>
    <w:p>
      <w:pPr>
        <w:ind w:firstLine="420" w:firstLineChars="200"/>
        <w:rPr>
          <w:rFonts w:hint="eastAsia"/>
          <w:color w:val="000000"/>
        </w:rPr>
      </w:pPr>
      <w:r>
        <w:rPr>
          <w:rFonts w:hint="eastAsia"/>
          <w:color w:val="000000"/>
        </w:rPr>
        <w:t>蛤蟆草</w:t>
      </w:r>
    </w:p>
    <w:p>
      <w:pPr>
        <w:ind w:firstLine="420" w:firstLineChars="200"/>
        <w:rPr>
          <w:rFonts w:hint="eastAsia"/>
          <w:color w:val="000000"/>
        </w:rPr>
      </w:pPr>
      <w:r>
        <w:rPr>
          <w:rFonts w:hint="eastAsia"/>
          <w:color w:val="000000"/>
        </w:rPr>
        <w:t>蛤蚧</w:t>
      </w:r>
    </w:p>
    <w:p>
      <w:pPr>
        <w:ind w:firstLine="420" w:firstLineChars="200"/>
        <w:rPr>
          <w:rFonts w:hint="eastAsia"/>
          <w:color w:val="000000"/>
        </w:rPr>
      </w:pPr>
      <w:r>
        <w:rPr>
          <w:rFonts w:hint="eastAsia"/>
          <w:color w:val="000000"/>
        </w:rPr>
        <w:t>葛根</w:t>
      </w:r>
    </w:p>
    <w:p>
      <w:pPr>
        <w:ind w:firstLine="420" w:firstLineChars="200"/>
        <w:rPr>
          <w:rFonts w:hint="eastAsia"/>
          <w:color w:val="000000"/>
        </w:rPr>
      </w:pPr>
      <w:r>
        <w:rPr>
          <w:rFonts w:hint="eastAsia"/>
          <w:color w:val="000000"/>
        </w:rPr>
        <w:t>葛花</w:t>
      </w:r>
    </w:p>
    <w:p>
      <w:pPr>
        <w:ind w:firstLine="420" w:firstLineChars="200"/>
        <w:rPr>
          <w:rFonts w:hint="eastAsia"/>
          <w:color w:val="000000"/>
        </w:rPr>
      </w:pPr>
      <w:r>
        <w:rPr>
          <w:rFonts w:hint="eastAsia"/>
          <w:color w:val="000000"/>
        </w:rPr>
        <w:t>番泻叶</w:t>
      </w:r>
      <w:r>
        <w:rPr>
          <w:rFonts w:hint="eastAsia"/>
          <w:color w:val="000000"/>
        </w:rPr>
        <w:tab/>
      </w:r>
    </w:p>
    <w:p>
      <w:pPr>
        <w:ind w:firstLine="420" w:firstLineChars="200"/>
        <w:rPr>
          <w:rFonts w:hint="eastAsia"/>
          <w:color w:val="000000"/>
        </w:rPr>
      </w:pPr>
      <w:r>
        <w:rPr>
          <w:rFonts w:hint="eastAsia"/>
          <w:color w:val="000000"/>
        </w:rPr>
        <w:t>番红花</w:t>
      </w:r>
    </w:p>
    <w:p>
      <w:pPr>
        <w:ind w:firstLine="420" w:firstLineChars="200"/>
        <w:rPr>
          <w:rFonts w:hint="eastAsia"/>
          <w:color w:val="000000"/>
        </w:rPr>
      </w:pPr>
      <w:r>
        <w:rPr>
          <w:rFonts w:hint="eastAsia"/>
          <w:color w:val="000000"/>
        </w:rPr>
        <w:t>番木鳖</w:t>
      </w:r>
    </w:p>
    <w:p>
      <w:pPr>
        <w:ind w:firstLine="420" w:firstLineChars="200"/>
        <w:rPr>
          <w:rFonts w:hint="eastAsia"/>
          <w:color w:val="000000"/>
        </w:rPr>
      </w:pPr>
      <w:r>
        <w:rPr>
          <w:rFonts w:hint="eastAsia"/>
          <w:color w:val="000000"/>
        </w:rPr>
        <w:t>黑丑</w:t>
      </w:r>
    </w:p>
    <w:p>
      <w:pPr>
        <w:ind w:firstLine="420" w:firstLineChars="200"/>
        <w:rPr>
          <w:rFonts w:hint="eastAsia"/>
          <w:color w:val="000000"/>
        </w:rPr>
      </w:pPr>
      <w:r>
        <w:rPr>
          <w:rFonts w:hint="eastAsia"/>
          <w:color w:val="000000"/>
        </w:rPr>
        <w:t>黑蒲黄</w:t>
      </w:r>
    </w:p>
    <w:p>
      <w:pPr>
        <w:ind w:firstLine="420" w:firstLineChars="200"/>
        <w:rPr>
          <w:rFonts w:hint="eastAsia"/>
          <w:color w:val="000000"/>
        </w:rPr>
      </w:pPr>
      <w:r>
        <w:rPr>
          <w:rFonts w:hint="eastAsia"/>
          <w:color w:val="000000"/>
        </w:rPr>
        <w:t>黑附子</w:t>
      </w:r>
    </w:p>
    <w:p>
      <w:pPr>
        <w:ind w:firstLine="420" w:firstLineChars="200"/>
        <w:rPr>
          <w:rFonts w:hint="eastAsia"/>
          <w:color w:val="000000"/>
        </w:rPr>
      </w:pPr>
      <w:r>
        <w:rPr>
          <w:rFonts w:hint="eastAsia"/>
          <w:color w:val="000000"/>
        </w:rPr>
        <w:t>黑附片</w:t>
      </w:r>
    </w:p>
    <w:p>
      <w:pPr>
        <w:ind w:firstLine="420" w:firstLineChars="200"/>
        <w:rPr>
          <w:rFonts w:hint="eastAsia"/>
          <w:color w:val="000000"/>
        </w:rPr>
      </w:pPr>
      <w:r>
        <w:rPr>
          <w:rFonts w:hint="eastAsia"/>
          <w:color w:val="000000"/>
        </w:rPr>
        <w:t>黑顺片</w:t>
      </w:r>
    </w:p>
    <w:p>
      <w:pPr>
        <w:ind w:firstLine="420" w:firstLineChars="200"/>
        <w:rPr>
          <w:rFonts w:hint="eastAsia"/>
          <w:color w:val="000000"/>
        </w:rPr>
      </w:pPr>
      <w:r>
        <w:rPr>
          <w:rFonts w:hint="eastAsia"/>
          <w:color w:val="000000"/>
        </w:rPr>
        <w:t>黑升麻</w:t>
      </w:r>
      <w:r>
        <w:rPr>
          <w:rFonts w:hint="eastAsia"/>
          <w:color w:val="000000"/>
        </w:rPr>
        <w:tab/>
      </w:r>
    </w:p>
    <w:p>
      <w:pPr>
        <w:ind w:firstLine="420" w:firstLineChars="200"/>
        <w:rPr>
          <w:rFonts w:hint="eastAsia"/>
          <w:color w:val="000000"/>
        </w:rPr>
      </w:pPr>
      <w:r>
        <w:rPr>
          <w:rFonts w:hint="eastAsia"/>
          <w:color w:val="000000"/>
        </w:rPr>
        <w:t>黑荆芥</w:t>
      </w:r>
    </w:p>
    <w:p>
      <w:pPr>
        <w:ind w:firstLine="420" w:firstLineChars="200"/>
        <w:rPr>
          <w:rFonts w:hint="eastAsia"/>
          <w:color w:val="000000"/>
        </w:rPr>
      </w:pPr>
      <w:r>
        <w:rPr>
          <w:rFonts w:hint="eastAsia"/>
          <w:color w:val="000000"/>
        </w:rPr>
        <w:t>黑芥穗</w:t>
      </w:r>
    </w:p>
    <w:p>
      <w:pPr>
        <w:ind w:firstLine="420" w:firstLineChars="200"/>
        <w:rPr>
          <w:rFonts w:hint="eastAsia"/>
          <w:color w:val="000000"/>
        </w:rPr>
      </w:pPr>
      <w:r>
        <w:rPr>
          <w:rFonts w:hint="eastAsia"/>
          <w:color w:val="000000"/>
        </w:rPr>
        <w:t>黑元参</w:t>
      </w:r>
    </w:p>
    <w:p>
      <w:pPr>
        <w:ind w:firstLine="420" w:firstLineChars="200"/>
        <w:rPr>
          <w:rFonts w:hint="eastAsia"/>
          <w:color w:val="000000"/>
        </w:rPr>
      </w:pPr>
      <w:r>
        <w:rPr>
          <w:rFonts w:hint="eastAsia"/>
          <w:color w:val="000000"/>
        </w:rPr>
        <w:t>黑郁金</w:t>
      </w:r>
    </w:p>
    <w:p>
      <w:pPr>
        <w:ind w:firstLine="420" w:firstLineChars="200"/>
        <w:rPr>
          <w:rFonts w:hint="eastAsia"/>
          <w:color w:val="000000"/>
        </w:rPr>
      </w:pPr>
      <w:r>
        <w:rPr>
          <w:rFonts w:hint="eastAsia"/>
          <w:color w:val="000000"/>
        </w:rPr>
        <w:t>黑桑椹</w:t>
      </w:r>
    </w:p>
    <w:p>
      <w:pPr>
        <w:ind w:firstLine="420" w:firstLineChars="200"/>
        <w:rPr>
          <w:rFonts w:hint="eastAsia"/>
          <w:color w:val="000000"/>
        </w:rPr>
      </w:pPr>
      <w:r>
        <w:rPr>
          <w:rFonts w:hint="eastAsia"/>
          <w:color w:val="000000"/>
        </w:rPr>
        <w:t>黑芝麻</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黑脂麻</w:t>
      </w:r>
    </w:p>
    <w:p>
      <w:pPr>
        <w:ind w:firstLine="420" w:firstLineChars="200"/>
        <w:rPr>
          <w:rFonts w:hint="eastAsia"/>
          <w:color w:val="000000"/>
        </w:rPr>
      </w:pPr>
      <w:r>
        <w:rPr>
          <w:rFonts w:hint="eastAsia"/>
          <w:color w:val="000000"/>
        </w:rPr>
        <w:t>黑豆</w:t>
      </w:r>
    </w:p>
    <w:p>
      <w:pPr>
        <w:ind w:firstLine="420" w:firstLineChars="200"/>
        <w:rPr>
          <w:rFonts w:hint="eastAsia"/>
          <w:color w:val="000000"/>
        </w:rPr>
      </w:pPr>
      <w:r>
        <w:rPr>
          <w:rFonts w:hint="eastAsia"/>
          <w:color w:val="000000"/>
        </w:rPr>
        <w:t>黑穞豆</w:t>
      </w:r>
    </w:p>
    <w:p>
      <w:pPr>
        <w:ind w:firstLine="420" w:firstLineChars="200"/>
        <w:rPr>
          <w:rFonts w:hint="eastAsia"/>
          <w:color w:val="000000"/>
        </w:rPr>
      </w:pPr>
      <w:r>
        <w:rPr>
          <w:rFonts w:hint="eastAsia"/>
          <w:color w:val="000000"/>
        </w:rPr>
        <w:t>湖莲肉</w:t>
      </w:r>
    </w:p>
    <w:p>
      <w:pPr>
        <w:ind w:firstLine="420" w:firstLineChars="200"/>
        <w:rPr>
          <w:rFonts w:hint="eastAsia"/>
          <w:color w:val="000000"/>
        </w:rPr>
      </w:pPr>
      <w:r>
        <w:rPr>
          <w:rFonts w:hint="eastAsia"/>
          <w:color w:val="000000"/>
        </w:rPr>
        <w:t>琥珀</w:t>
      </w:r>
    </w:p>
    <w:p>
      <w:pPr>
        <w:ind w:firstLine="420" w:firstLineChars="200"/>
        <w:rPr>
          <w:rFonts w:hint="eastAsia"/>
          <w:color w:val="000000"/>
        </w:rPr>
      </w:pPr>
      <w:r>
        <w:rPr>
          <w:rFonts w:hint="eastAsia"/>
          <w:color w:val="000000"/>
        </w:rPr>
        <w:t>葫芦</w:t>
      </w:r>
    </w:p>
    <w:p>
      <w:pPr>
        <w:ind w:firstLine="420" w:firstLineChars="200"/>
        <w:rPr>
          <w:rFonts w:hint="eastAsia"/>
          <w:color w:val="000000"/>
        </w:rPr>
      </w:pPr>
      <w:r>
        <w:rPr>
          <w:rFonts w:hint="eastAsia"/>
          <w:color w:val="000000"/>
        </w:rPr>
        <w:t>滑石块</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滑石粉</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滑石</w:t>
      </w:r>
    </w:p>
    <w:p>
      <w:pPr>
        <w:ind w:firstLine="420" w:firstLineChars="200"/>
        <w:rPr>
          <w:rFonts w:hint="eastAsia"/>
          <w:color w:val="000000"/>
        </w:rPr>
      </w:pPr>
      <w:r>
        <w:rPr>
          <w:rFonts w:hint="eastAsia"/>
          <w:color w:val="000000"/>
        </w:rPr>
        <w:t>寒水石</w:t>
      </w:r>
    </w:p>
    <w:p>
      <w:pPr>
        <w:ind w:firstLine="420" w:firstLineChars="200"/>
        <w:rPr>
          <w:rFonts w:hint="eastAsia"/>
          <w:color w:val="000000"/>
        </w:rPr>
      </w:pPr>
      <w:r>
        <w:rPr>
          <w:rFonts w:hint="eastAsia"/>
          <w:color w:val="000000"/>
        </w:rPr>
        <w:t>焦白芍</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焦白术</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焦当归</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焦苍术</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焦麦芽</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焦山楂</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焦谷芽</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焦酸枣仁</w:t>
      </w:r>
      <w:r>
        <w:rPr>
          <w:rFonts w:hint="eastAsia"/>
          <w:color w:val="000000"/>
        </w:rPr>
        <w:tab/>
      </w:r>
    </w:p>
    <w:p>
      <w:pPr>
        <w:ind w:firstLine="420" w:firstLineChars="200"/>
        <w:rPr>
          <w:rFonts w:hint="eastAsia"/>
          <w:color w:val="000000"/>
        </w:rPr>
      </w:pPr>
      <w:r>
        <w:rPr>
          <w:rFonts w:hint="eastAsia"/>
          <w:color w:val="000000"/>
        </w:rPr>
        <w:t>焦枣仁</w:t>
      </w:r>
    </w:p>
    <w:p>
      <w:pPr>
        <w:ind w:firstLine="420" w:firstLineChars="200"/>
        <w:rPr>
          <w:rFonts w:hint="eastAsia"/>
          <w:color w:val="000000"/>
        </w:rPr>
      </w:pPr>
      <w:r>
        <w:rPr>
          <w:rFonts w:hint="eastAsia"/>
          <w:color w:val="000000"/>
        </w:rPr>
        <w:t>焦枳壳</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焦栀子</w:t>
      </w:r>
      <w:r>
        <w:rPr>
          <w:rFonts w:hint="eastAsia"/>
          <w:color w:val="000000"/>
        </w:rPr>
        <w:tab/>
      </w:r>
    </w:p>
    <w:p>
      <w:pPr>
        <w:ind w:firstLine="420" w:firstLineChars="200"/>
        <w:rPr>
          <w:rFonts w:hint="eastAsia"/>
          <w:color w:val="000000"/>
        </w:rPr>
      </w:pPr>
      <w:r>
        <w:rPr>
          <w:rFonts w:hint="eastAsia"/>
          <w:color w:val="000000"/>
        </w:rPr>
        <w:t>焦槟榔</w:t>
      </w:r>
      <w:r>
        <w:rPr>
          <w:rFonts w:hint="eastAsia"/>
          <w:color w:val="000000"/>
        </w:rPr>
        <w:tab/>
      </w:r>
    </w:p>
    <w:p>
      <w:pPr>
        <w:ind w:firstLine="420" w:firstLineChars="200"/>
        <w:rPr>
          <w:rFonts w:hint="eastAsia"/>
          <w:color w:val="000000"/>
        </w:rPr>
      </w:pPr>
      <w:r>
        <w:rPr>
          <w:rFonts w:hint="eastAsia"/>
          <w:color w:val="000000"/>
        </w:rPr>
        <w:t>焦稻芽</w:t>
      </w:r>
      <w:r>
        <w:rPr>
          <w:rFonts w:hint="eastAsia"/>
          <w:color w:val="000000"/>
        </w:rPr>
        <w:tab/>
      </w:r>
    </w:p>
    <w:p>
      <w:pPr>
        <w:ind w:firstLine="420" w:firstLineChars="200"/>
        <w:rPr>
          <w:rFonts w:hint="eastAsia"/>
          <w:color w:val="000000"/>
        </w:rPr>
      </w:pPr>
      <w:r>
        <w:rPr>
          <w:rFonts w:hint="eastAsia"/>
          <w:color w:val="000000"/>
        </w:rPr>
        <w:t>焦薏苡仁</w:t>
      </w:r>
      <w:r>
        <w:rPr>
          <w:rFonts w:hint="eastAsia"/>
          <w:color w:val="000000"/>
        </w:rPr>
        <w:tab/>
      </w:r>
    </w:p>
    <w:p>
      <w:pPr>
        <w:ind w:firstLine="420" w:firstLineChars="200"/>
        <w:rPr>
          <w:rFonts w:hint="eastAsia"/>
          <w:color w:val="000000"/>
        </w:rPr>
      </w:pPr>
      <w:r>
        <w:rPr>
          <w:rFonts w:hint="eastAsia"/>
          <w:color w:val="000000"/>
        </w:rPr>
        <w:t>焦薏米</w:t>
      </w:r>
    </w:p>
    <w:p>
      <w:pPr>
        <w:ind w:firstLine="420" w:firstLineChars="200"/>
        <w:rPr>
          <w:rFonts w:hint="eastAsia"/>
          <w:color w:val="000000"/>
        </w:rPr>
      </w:pPr>
      <w:r>
        <w:rPr>
          <w:rFonts w:hint="eastAsia"/>
          <w:color w:val="000000"/>
        </w:rPr>
        <w:t>焦苡仁</w:t>
      </w:r>
    </w:p>
    <w:p>
      <w:pPr>
        <w:ind w:firstLine="420" w:firstLineChars="200"/>
        <w:rPr>
          <w:rFonts w:hint="eastAsia"/>
          <w:color w:val="000000"/>
        </w:rPr>
      </w:pPr>
      <w:r>
        <w:rPr>
          <w:rFonts w:hint="eastAsia"/>
          <w:color w:val="000000"/>
        </w:rPr>
        <w:t>焦鸡内金</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焦神曲</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焦建曲</w:t>
      </w:r>
      <w:r>
        <w:rPr>
          <w:rFonts w:hint="eastAsia"/>
          <w:color w:val="000000"/>
        </w:rPr>
        <w:tab/>
      </w:r>
    </w:p>
    <w:p>
      <w:pPr>
        <w:ind w:firstLine="420" w:firstLineChars="200"/>
        <w:rPr>
          <w:rFonts w:hint="eastAsia"/>
          <w:color w:val="000000"/>
        </w:rPr>
      </w:pPr>
      <w:r>
        <w:rPr>
          <w:rFonts w:hint="eastAsia"/>
          <w:color w:val="000000"/>
        </w:rPr>
        <w:t>焦枣</w:t>
      </w:r>
    </w:p>
    <w:p>
      <w:pPr>
        <w:ind w:firstLine="420" w:firstLineChars="200"/>
        <w:rPr>
          <w:rFonts w:hint="eastAsia"/>
          <w:color w:val="000000"/>
        </w:rPr>
      </w:pPr>
      <w:r>
        <w:rPr>
          <w:rFonts w:hint="eastAsia"/>
          <w:color w:val="000000"/>
        </w:rPr>
        <w:t>椒目</w:t>
      </w:r>
    </w:p>
    <w:p>
      <w:pPr>
        <w:ind w:firstLine="420" w:firstLineChars="200"/>
        <w:rPr>
          <w:rFonts w:hint="eastAsia"/>
          <w:color w:val="000000"/>
        </w:rPr>
      </w:pPr>
      <w:r>
        <w:rPr>
          <w:rFonts w:hint="eastAsia"/>
          <w:color w:val="000000"/>
        </w:rPr>
        <w:t>焦三仙</w:t>
      </w:r>
    </w:p>
    <w:p>
      <w:pPr>
        <w:ind w:firstLine="420" w:firstLineChars="200"/>
        <w:rPr>
          <w:rFonts w:hint="eastAsia"/>
          <w:color w:val="000000"/>
        </w:rPr>
      </w:pPr>
      <w:r>
        <w:rPr>
          <w:rFonts w:hint="eastAsia"/>
          <w:color w:val="000000"/>
        </w:rPr>
        <w:t>焦四仙</w:t>
      </w:r>
    </w:p>
    <w:p>
      <w:pPr>
        <w:ind w:firstLine="420" w:firstLineChars="200"/>
        <w:rPr>
          <w:rFonts w:hint="eastAsia"/>
          <w:color w:val="000000"/>
        </w:rPr>
      </w:pPr>
      <w:r>
        <w:rPr>
          <w:rFonts w:hint="eastAsia"/>
          <w:color w:val="000000"/>
        </w:rPr>
        <w:t>焦五仙</w:t>
      </w:r>
    </w:p>
    <w:p>
      <w:pPr>
        <w:ind w:firstLine="420" w:firstLineChars="200"/>
        <w:rPr>
          <w:rFonts w:hint="eastAsia"/>
          <w:color w:val="000000"/>
        </w:rPr>
      </w:pPr>
      <w:r>
        <w:rPr>
          <w:rFonts w:hint="eastAsia"/>
          <w:color w:val="000000"/>
        </w:rPr>
        <w:t>款冬花</w:t>
      </w:r>
    </w:p>
    <w:p>
      <w:pPr>
        <w:ind w:firstLine="420" w:firstLineChars="200"/>
        <w:rPr>
          <w:rFonts w:hint="eastAsia"/>
          <w:color w:val="000000"/>
        </w:rPr>
      </w:pPr>
      <w:r>
        <w:rPr>
          <w:rFonts w:hint="eastAsia"/>
          <w:color w:val="000000"/>
        </w:rPr>
        <w:t>款冬</w:t>
      </w:r>
    </w:p>
    <w:p>
      <w:pPr>
        <w:ind w:firstLine="420" w:firstLineChars="200"/>
        <w:rPr>
          <w:rFonts w:hint="eastAsia"/>
          <w:color w:val="000000"/>
        </w:rPr>
      </w:pPr>
      <w:r>
        <w:rPr>
          <w:rFonts w:hint="eastAsia"/>
          <w:color w:val="000000"/>
        </w:rPr>
        <w:t>硫黄</w:t>
      </w:r>
    </w:p>
    <w:p>
      <w:pPr>
        <w:ind w:firstLine="420" w:firstLineChars="200"/>
        <w:rPr>
          <w:rFonts w:hint="eastAsia"/>
          <w:color w:val="000000"/>
        </w:rPr>
      </w:pPr>
      <w:r>
        <w:rPr>
          <w:rFonts w:hint="eastAsia"/>
          <w:color w:val="000000"/>
        </w:rPr>
        <w:t>落得打</w:t>
      </w:r>
    </w:p>
    <w:p>
      <w:pPr>
        <w:ind w:firstLine="420" w:firstLineChars="200"/>
        <w:rPr>
          <w:rFonts w:hint="eastAsia"/>
          <w:color w:val="000000"/>
        </w:rPr>
      </w:pPr>
      <w:r>
        <w:rPr>
          <w:rFonts w:hint="eastAsia"/>
          <w:color w:val="000000"/>
        </w:rPr>
        <w:t>棱术</w:t>
      </w:r>
    </w:p>
    <w:p>
      <w:pPr>
        <w:ind w:firstLine="420" w:firstLineChars="200"/>
        <w:rPr>
          <w:rFonts w:hint="eastAsia"/>
          <w:color w:val="000000"/>
        </w:rPr>
      </w:pPr>
      <w:r>
        <w:rPr>
          <w:rFonts w:hint="eastAsia"/>
          <w:color w:val="000000"/>
        </w:rPr>
        <w:t>粟芽</w:t>
      </w:r>
    </w:p>
    <w:p>
      <w:pPr>
        <w:ind w:firstLine="420" w:firstLineChars="200"/>
        <w:rPr>
          <w:rFonts w:hint="eastAsia"/>
          <w:color w:val="000000"/>
        </w:rPr>
      </w:pPr>
      <w:r>
        <w:rPr>
          <w:rFonts w:hint="eastAsia"/>
          <w:color w:val="000000"/>
        </w:rPr>
        <w:t>葶苈子</w:t>
      </w:r>
    </w:p>
    <w:p>
      <w:pPr>
        <w:ind w:firstLine="420" w:firstLineChars="200"/>
        <w:rPr>
          <w:rFonts w:hint="eastAsia"/>
          <w:color w:val="000000"/>
        </w:rPr>
      </w:pPr>
      <w:r>
        <w:rPr>
          <w:rFonts w:hint="eastAsia"/>
          <w:color w:val="000000"/>
        </w:rPr>
        <w:t>猬皮</w:t>
      </w:r>
    </w:p>
    <w:p>
      <w:pPr>
        <w:ind w:firstLine="420" w:firstLineChars="200"/>
        <w:rPr>
          <w:rFonts w:hint="eastAsia"/>
          <w:color w:val="000000"/>
        </w:rPr>
      </w:pPr>
      <w:r>
        <w:rPr>
          <w:rFonts w:hint="eastAsia"/>
          <w:color w:val="000000"/>
        </w:rPr>
        <w:t>温莪术</w:t>
      </w:r>
    </w:p>
    <w:p>
      <w:pPr>
        <w:ind w:firstLine="420" w:firstLineChars="200"/>
        <w:rPr>
          <w:rFonts w:hint="eastAsia"/>
          <w:color w:val="000000"/>
        </w:rPr>
      </w:pPr>
      <w:r>
        <w:rPr>
          <w:rFonts w:hint="eastAsia"/>
          <w:color w:val="000000"/>
        </w:rPr>
        <w:t>温郁金</w:t>
      </w:r>
    </w:p>
    <w:p>
      <w:pPr>
        <w:ind w:firstLine="420" w:firstLineChars="200"/>
        <w:rPr>
          <w:rFonts w:hint="eastAsia"/>
          <w:color w:val="000000"/>
        </w:rPr>
      </w:pPr>
      <w:r>
        <w:rPr>
          <w:rFonts w:hint="eastAsia"/>
          <w:color w:val="000000"/>
        </w:rPr>
        <w:t>葳蕤</w:t>
      </w:r>
    </w:p>
    <w:p>
      <w:pPr>
        <w:ind w:firstLine="420" w:firstLineChars="200"/>
        <w:rPr>
          <w:rFonts w:hint="eastAsia"/>
          <w:color w:val="000000"/>
        </w:rPr>
      </w:pPr>
      <w:r>
        <w:rPr>
          <w:rFonts w:hint="eastAsia"/>
          <w:color w:val="000000"/>
        </w:rPr>
        <w:t>硝石</w:t>
      </w:r>
    </w:p>
    <w:p>
      <w:pPr>
        <w:ind w:firstLine="420" w:firstLineChars="200"/>
        <w:rPr>
          <w:rFonts w:hint="eastAsia"/>
          <w:color w:val="000000"/>
        </w:rPr>
      </w:pPr>
      <w:r>
        <w:rPr>
          <w:rFonts w:hint="eastAsia"/>
          <w:color w:val="000000"/>
        </w:rPr>
        <w:t>新会皮</w:t>
      </w:r>
    </w:p>
    <w:p>
      <w:pPr>
        <w:ind w:firstLine="420" w:firstLineChars="200"/>
        <w:rPr>
          <w:rFonts w:hint="eastAsia"/>
          <w:color w:val="000000"/>
        </w:rPr>
      </w:pPr>
      <w:r>
        <w:rPr>
          <w:rFonts w:hint="eastAsia"/>
          <w:color w:val="000000"/>
        </w:rPr>
        <w:t>萱草根</w:t>
      </w:r>
    </w:p>
    <w:p>
      <w:pPr>
        <w:ind w:firstLine="420" w:firstLineChars="200"/>
        <w:rPr>
          <w:rFonts w:hint="eastAsia"/>
          <w:color w:val="000000"/>
        </w:rPr>
      </w:pPr>
      <w:r>
        <w:rPr>
          <w:rFonts w:hint="eastAsia"/>
          <w:color w:val="000000"/>
        </w:rPr>
        <w:t>湘莲肉</w:t>
      </w:r>
    </w:p>
    <w:p>
      <w:pPr>
        <w:ind w:firstLine="420" w:firstLineChars="200"/>
        <w:rPr>
          <w:rFonts w:hint="eastAsia"/>
          <w:color w:val="000000"/>
        </w:rPr>
      </w:pPr>
      <w:r>
        <w:rPr>
          <w:rFonts w:hint="eastAsia"/>
          <w:color w:val="000000"/>
        </w:rPr>
        <w:t>雄黑豆</w:t>
      </w:r>
    </w:p>
    <w:p>
      <w:pPr>
        <w:ind w:firstLine="420" w:firstLineChars="200"/>
        <w:rPr>
          <w:rFonts w:hint="eastAsia"/>
          <w:color w:val="000000"/>
        </w:rPr>
      </w:pPr>
      <w:r>
        <w:rPr>
          <w:rFonts w:hint="eastAsia"/>
          <w:color w:val="000000"/>
        </w:rPr>
        <w:t>雄黄</w:t>
      </w:r>
    </w:p>
    <w:p>
      <w:pPr>
        <w:ind w:firstLine="420" w:firstLineChars="200"/>
        <w:rPr>
          <w:rFonts w:hint="eastAsia"/>
          <w:color w:val="000000"/>
        </w:rPr>
      </w:pPr>
      <w:r>
        <w:rPr>
          <w:rFonts w:hint="eastAsia"/>
          <w:color w:val="000000"/>
        </w:rPr>
        <w:t>御米壳</w:t>
      </w:r>
    </w:p>
    <w:p>
      <w:pPr>
        <w:ind w:firstLine="420" w:firstLineChars="200"/>
        <w:rPr>
          <w:rFonts w:hint="eastAsia"/>
          <w:color w:val="000000"/>
        </w:rPr>
      </w:pPr>
      <w:r>
        <w:rPr>
          <w:rFonts w:hint="eastAsia"/>
          <w:color w:val="000000"/>
        </w:rPr>
        <w:t>雅连</w:t>
      </w:r>
    </w:p>
    <w:p>
      <w:pPr>
        <w:ind w:firstLine="420" w:firstLineChars="200"/>
        <w:rPr>
          <w:rFonts w:hint="eastAsia"/>
          <w:color w:val="000000"/>
        </w:rPr>
      </w:pPr>
      <w:r>
        <w:rPr>
          <w:rFonts w:hint="eastAsia"/>
          <w:color w:val="000000"/>
        </w:rPr>
        <w:t>雅黄连</w:t>
      </w:r>
    </w:p>
    <w:p>
      <w:pPr>
        <w:ind w:firstLine="420" w:firstLineChars="200"/>
        <w:rPr>
          <w:rFonts w:hint="eastAsia"/>
          <w:color w:val="000000"/>
        </w:rPr>
      </w:pPr>
      <w:r>
        <w:rPr>
          <w:rFonts w:hint="eastAsia"/>
          <w:color w:val="000000"/>
        </w:rPr>
        <w:t>紫石英</w:t>
      </w:r>
    </w:p>
    <w:p>
      <w:pPr>
        <w:ind w:firstLine="420" w:firstLineChars="200"/>
        <w:rPr>
          <w:rFonts w:hint="eastAsia"/>
          <w:color w:val="000000"/>
        </w:rPr>
      </w:pPr>
      <w:r>
        <w:rPr>
          <w:rFonts w:hint="eastAsia"/>
          <w:color w:val="000000"/>
        </w:rPr>
        <w:t>紫硇砂</w:t>
      </w:r>
    </w:p>
    <w:p>
      <w:pPr>
        <w:ind w:firstLine="420" w:firstLineChars="200"/>
        <w:rPr>
          <w:rFonts w:hint="eastAsia"/>
          <w:color w:val="000000"/>
        </w:rPr>
      </w:pPr>
      <w:r>
        <w:rPr>
          <w:rFonts w:hint="eastAsia"/>
          <w:color w:val="000000"/>
        </w:rPr>
        <w:t>紫苏子</w:t>
      </w:r>
    </w:p>
    <w:p>
      <w:pPr>
        <w:ind w:firstLine="420" w:firstLineChars="200"/>
        <w:rPr>
          <w:rFonts w:hint="eastAsia"/>
          <w:color w:val="000000"/>
        </w:rPr>
      </w:pPr>
      <w:r>
        <w:rPr>
          <w:rFonts w:hint="eastAsia"/>
          <w:color w:val="000000"/>
        </w:rPr>
        <w:t>紫油厚朴</w:t>
      </w:r>
    </w:p>
    <w:p>
      <w:pPr>
        <w:ind w:firstLine="420" w:firstLineChars="200"/>
        <w:rPr>
          <w:rFonts w:hint="eastAsia"/>
          <w:color w:val="000000"/>
        </w:rPr>
      </w:pPr>
      <w:r>
        <w:rPr>
          <w:rFonts w:hint="eastAsia"/>
          <w:color w:val="000000"/>
        </w:rPr>
        <w:t>紫丹参</w:t>
      </w:r>
    </w:p>
    <w:p>
      <w:pPr>
        <w:ind w:firstLine="420" w:firstLineChars="200"/>
        <w:rPr>
          <w:rFonts w:hint="eastAsia"/>
          <w:color w:val="000000"/>
        </w:rPr>
      </w:pPr>
      <w:r>
        <w:rPr>
          <w:rFonts w:hint="eastAsia"/>
          <w:color w:val="000000"/>
        </w:rPr>
        <w:t>紫参</w:t>
      </w:r>
    </w:p>
    <w:p>
      <w:pPr>
        <w:ind w:firstLine="420" w:firstLineChars="200"/>
        <w:rPr>
          <w:rFonts w:hint="eastAsia"/>
          <w:color w:val="000000"/>
        </w:rPr>
      </w:pPr>
      <w:r>
        <w:rPr>
          <w:rFonts w:hint="eastAsia"/>
          <w:color w:val="000000"/>
        </w:rPr>
        <w:t>紫菀</w:t>
      </w:r>
    </w:p>
    <w:p>
      <w:pPr>
        <w:ind w:firstLine="420" w:firstLineChars="200"/>
        <w:rPr>
          <w:rFonts w:hint="eastAsia"/>
          <w:color w:val="000000"/>
        </w:rPr>
      </w:pPr>
      <w:r>
        <w:rPr>
          <w:rFonts w:hint="eastAsia"/>
          <w:color w:val="000000"/>
        </w:rPr>
        <w:t>紫菀茸</w:t>
      </w:r>
    </w:p>
    <w:p>
      <w:pPr>
        <w:ind w:firstLine="420" w:firstLineChars="200"/>
        <w:rPr>
          <w:rFonts w:hint="eastAsia"/>
          <w:color w:val="000000"/>
        </w:rPr>
      </w:pPr>
      <w:r>
        <w:rPr>
          <w:rFonts w:hint="eastAsia"/>
          <w:color w:val="000000"/>
        </w:rPr>
        <w:t>紫苑</w:t>
      </w:r>
    </w:p>
    <w:p>
      <w:pPr>
        <w:ind w:firstLine="420" w:firstLineChars="200"/>
        <w:rPr>
          <w:rFonts w:hint="eastAsia"/>
          <w:color w:val="000000"/>
        </w:rPr>
      </w:pPr>
      <w:r>
        <w:rPr>
          <w:rFonts w:hint="eastAsia"/>
          <w:color w:val="000000"/>
        </w:rPr>
        <w:t>紫降</w:t>
      </w:r>
    </w:p>
    <w:p>
      <w:pPr>
        <w:ind w:firstLine="420" w:firstLineChars="200"/>
        <w:rPr>
          <w:rFonts w:hint="eastAsia"/>
          <w:color w:val="000000"/>
        </w:rPr>
      </w:pPr>
      <w:r>
        <w:rPr>
          <w:rFonts w:hint="eastAsia"/>
          <w:color w:val="000000"/>
        </w:rPr>
        <w:t>紫苏梗</w:t>
      </w:r>
      <w:r>
        <w:rPr>
          <w:rFonts w:hint="eastAsia"/>
          <w:color w:val="000000"/>
        </w:rPr>
        <w:tab/>
      </w:r>
    </w:p>
    <w:p>
      <w:pPr>
        <w:ind w:firstLine="420" w:firstLineChars="200"/>
        <w:rPr>
          <w:rFonts w:hint="eastAsia"/>
          <w:color w:val="000000"/>
        </w:rPr>
      </w:pPr>
      <w:r>
        <w:rPr>
          <w:rFonts w:hint="eastAsia"/>
          <w:color w:val="000000"/>
        </w:rPr>
        <w:t>紫花地丁</w:t>
      </w:r>
      <w:r>
        <w:rPr>
          <w:rFonts w:hint="eastAsia"/>
          <w:color w:val="000000"/>
        </w:rPr>
        <w:tab/>
      </w:r>
    </w:p>
    <w:p>
      <w:pPr>
        <w:ind w:firstLine="420" w:firstLineChars="200"/>
        <w:rPr>
          <w:rFonts w:hint="eastAsia"/>
          <w:color w:val="000000"/>
        </w:rPr>
      </w:pPr>
      <w:r>
        <w:rPr>
          <w:rFonts w:hint="eastAsia"/>
          <w:color w:val="000000"/>
        </w:rPr>
        <w:t>紫地丁</w:t>
      </w:r>
    </w:p>
    <w:p>
      <w:pPr>
        <w:ind w:firstLine="420" w:firstLineChars="200"/>
        <w:rPr>
          <w:rFonts w:hint="eastAsia"/>
          <w:color w:val="000000"/>
        </w:rPr>
      </w:pPr>
      <w:r>
        <w:rPr>
          <w:rFonts w:hint="eastAsia"/>
          <w:color w:val="000000"/>
        </w:rPr>
        <w:t>紫荆皮</w:t>
      </w:r>
    </w:p>
    <w:p>
      <w:pPr>
        <w:ind w:firstLine="420" w:firstLineChars="200"/>
        <w:rPr>
          <w:rFonts w:hint="eastAsia"/>
          <w:color w:val="000000"/>
        </w:rPr>
      </w:pPr>
      <w:r>
        <w:rPr>
          <w:rFonts w:hint="eastAsia"/>
          <w:color w:val="000000"/>
        </w:rPr>
        <w:t>紫草</w:t>
      </w:r>
    </w:p>
    <w:p>
      <w:pPr>
        <w:ind w:firstLine="420" w:firstLineChars="200"/>
        <w:rPr>
          <w:rFonts w:hint="eastAsia"/>
          <w:color w:val="000000"/>
        </w:rPr>
      </w:pPr>
      <w:r>
        <w:rPr>
          <w:rFonts w:hint="eastAsia"/>
          <w:color w:val="000000"/>
        </w:rPr>
        <w:t>紫背浮萍</w:t>
      </w:r>
    </w:p>
    <w:p>
      <w:pPr>
        <w:ind w:firstLine="420" w:firstLineChars="200"/>
        <w:rPr>
          <w:rFonts w:hint="eastAsia"/>
          <w:color w:val="000000"/>
        </w:rPr>
      </w:pPr>
      <w:r>
        <w:rPr>
          <w:rFonts w:hint="eastAsia"/>
          <w:color w:val="000000"/>
        </w:rPr>
        <w:t>紫苏叶</w:t>
      </w:r>
    </w:p>
    <w:p>
      <w:pPr>
        <w:ind w:firstLine="420" w:firstLineChars="200"/>
        <w:rPr>
          <w:rFonts w:hint="eastAsia"/>
          <w:color w:val="000000"/>
        </w:rPr>
      </w:pPr>
      <w:r>
        <w:rPr>
          <w:rFonts w:hint="eastAsia"/>
          <w:color w:val="000000"/>
        </w:rPr>
        <w:t>紫苏</w:t>
      </w:r>
    </w:p>
    <w:p>
      <w:pPr>
        <w:ind w:firstLine="420" w:firstLineChars="200"/>
        <w:rPr>
          <w:rFonts w:hint="eastAsia"/>
          <w:color w:val="000000"/>
        </w:rPr>
      </w:pPr>
      <w:r>
        <w:rPr>
          <w:rFonts w:hint="eastAsia"/>
          <w:color w:val="000000"/>
        </w:rPr>
        <w:t>紫葳花</w:t>
      </w:r>
    </w:p>
    <w:p>
      <w:pPr>
        <w:ind w:firstLine="420" w:firstLineChars="200"/>
        <w:rPr>
          <w:rFonts w:hint="eastAsia"/>
          <w:color w:val="000000"/>
        </w:rPr>
      </w:pPr>
      <w:r>
        <w:rPr>
          <w:rFonts w:hint="eastAsia"/>
          <w:color w:val="000000"/>
        </w:rPr>
        <w:t>紫梢花</w:t>
      </w:r>
      <w:r>
        <w:rPr>
          <w:rFonts w:hint="eastAsia"/>
          <w:color w:val="000000"/>
        </w:rPr>
        <w:tab/>
      </w:r>
    </w:p>
    <w:p>
      <w:pPr>
        <w:ind w:firstLine="420" w:firstLineChars="200"/>
        <w:rPr>
          <w:rFonts w:hint="eastAsia"/>
          <w:color w:val="000000"/>
        </w:rPr>
      </w:pPr>
      <w:r>
        <w:rPr>
          <w:rFonts w:hint="eastAsia"/>
          <w:color w:val="000000"/>
        </w:rPr>
        <w:t>紫豆蔻</w:t>
      </w:r>
    </w:p>
    <w:p>
      <w:pPr>
        <w:ind w:firstLine="420" w:firstLineChars="200"/>
        <w:rPr>
          <w:rFonts w:hint="eastAsia"/>
          <w:color w:val="000000"/>
        </w:rPr>
      </w:pPr>
      <w:r>
        <w:rPr>
          <w:rFonts w:hint="eastAsia"/>
          <w:color w:val="000000"/>
        </w:rPr>
        <w:t>紫蔻仁</w:t>
      </w:r>
    </w:p>
    <w:p>
      <w:pPr>
        <w:ind w:firstLine="420" w:firstLineChars="200"/>
        <w:rPr>
          <w:rFonts w:hint="eastAsia"/>
          <w:color w:val="000000"/>
        </w:rPr>
      </w:pPr>
      <w:r>
        <w:rPr>
          <w:rFonts w:hint="eastAsia"/>
          <w:color w:val="000000"/>
        </w:rPr>
        <w:t>紫油桂</w:t>
      </w:r>
    </w:p>
    <w:p>
      <w:pPr>
        <w:ind w:firstLine="420" w:firstLineChars="200"/>
        <w:rPr>
          <w:rFonts w:hint="eastAsia"/>
          <w:color w:val="000000"/>
        </w:rPr>
      </w:pPr>
      <w:r>
        <w:rPr>
          <w:rFonts w:hint="eastAsia"/>
          <w:color w:val="000000"/>
        </w:rPr>
        <w:t>紫河车</w:t>
      </w:r>
    </w:p>
    <w:p>
      <w:pPr>
        <w:ind w:firstLine="420" w:firstLineChars="200"/>
        <w:rPr>
          <w:rFonts w:hint="eastAsia"/>
          <w:color w:val="000000"/>
        </w:rPr>
      </w:pPr>
      <w:r>
        <w:rPr>
          <w:rFonts w:hint="eastAsia"/>
          <w:color w:val="000000"/>
        </w:rPr>
        <w:t>紫草茸</w:t>
      </w:r>
    </w:p>
    <w:p>
      <w:pPr>
        <w:ind w:firstLine="420" w:firstLineChars="200"/>
        <w:rPr>
          <w:rFonts w:hint="eastAsia"/>
          <w:color w:val="000000"/>
        </w:rPr>
      </w:pPr>
      <w:r>
        <w:rPr>
          <w:rFonts w:hint="eastAsia"/>
          <w:color w:val="000000"/>
        </w:rPr>
        <w:t>紫贝齿</w:t>
      </w:r>
    </w:p>
    <w:p>
      <w:pPr>
        <w:ind w:firstLine="420" w:firstLineChars="200"/>
        <w:rPr>
          <w:rFonts w:hint="eastAsia"/>
          <w:color w:val="000000"/>
        </w:rPr>
      </w:pPr>
      <w:r>
        <w:rPr>
          <w:rFonts w:hint="eastAsia"/>
          <w:color w:val="000000"/>
        </w:rPr>
        <w:t>棕榈炭</w:t>
      </w:r>
    </w:p>
    <w:p>
      <w:pPr>
        <w:ind w:firstLine="420" w:firstLineChars="200"/>
        <w:rPr>
          <w:rFonts w:hint="eastAsia"/>
          <w:color w:val="000000"/>
        </w:rPr>
      </w:pPr>
      <w:r>
        <w:rPr>
          <w:rFonts w:hint="eastAsia"/>
          <w:color w:val="000000"/>
        </w:rPr>
        <w:t>棕板炭</w:t>
      </w:r>
    </w:p>
    <w:p>
      <w:pPr>
        <w:ind w:firstLine="420" w:firstLineChars="200"/>
        <w:rPr>
          <w:rFonts w:hint="eastAsia"/>
          <w:color w:val="000000"/>
        </w:rPr>
      </w:pPr>
      <w:r>
        <w:rPr>
          <w:rFonts w:hint="eastAsia"/>
          <w:color w:val="000000"/>
        </w:rPr>
        <w:t>棕炭</w:t>
      </w:r>
    </w:p>
    <w:p>
      <w:pPr>
        <w:ind w:firstLine="420" w:firstLineChars="200"/>
        <w:rPr>
          <w:rFonts w:hint="eastAsia"/>
          <w:color w:val="000000"/>
        </w:rPr>
      </w:pPr>
      <w:r>
        <w:rPr>
          <w:rFonts w:hint="eastAsia"/>
          <w:color w:val="000000"/>
        </w:rPr>
        <w:t>棕榈</w:t>
      </w:r>
    </w:p>
    <w:p>
      <w:pPr>
        <w:ind w:firstLine="420" w:firstLineChars="200"/>
        <w:rPr>
          <w:rFonts w:hint="eastAsia"/>
          <w:color w:val="000000"/>
        </w:rPr>
      </w:pPr>
      <w:r>
        <w:rPr>
          <w:rFonts w:hint="eastAsia"/>
          <w:color w:val="000000"/>
        </w:rPr>
        <w:t>蛰虫</w:t>
      </w:r>
    </w:p>
    <w:p>
      <w:pPr>
        <w:ind w:firstLine="420" w:firstLineChars="200"/>
        <w:jc w:val="center"/>
        <w:rPr>
          <w:rFonts w:hint="eastAsia"/>
          <w:color w:val="000000"/>
        </w:rPr>
      </w:pPr>
      <w:r>
        <w:rPr>
          <w:rFonts w:hint="eastAsia"/>
          <w:color w:val="000000"/>
        </w:rPr>
        <w:t>十三    画</w:t>
      </w:r>
    </w:p>
    <w:p>
      <w:pPr>
        <w:ind w:firstLine="420" w:firstLineChars="200"/>
        <w:rPr>
          <w:rFonts w:hint="eastAsia"/>
          <w:color w:val="000000"/>
        </w:rPr>
      </w:pPr>
      <w:r>
        <w:rPr>
          <w:rFonts w:hint="eastAsia"/>
          <w:color w:val="000000"/>
        </w:rPr>
        <w:t>慈石</w:t>
      </w:r>
    </w:p>
    <w:p>
      <w:pPr>
        <w:ind w:firstLine="420" w:firstLineChars="200"/>
        <w:rPr>
          <w:rFonts w:hint="eastAsia"/>
          <w:color w:val="000000"/>
        </w:rPr>
      </w:pPr>
      <w:r>
        <w:rPr>
          <w:rFonts w:hint="eastAsia"/>
          <w:color w:val="000000"/>
        </w:rPr>
        <w:t>椿皮</w:t>
      </w:r>
    </w:p>
    <w:p>
      <w:pPr>
        <w:ind w:firstLine="420" w:firstLineChars="200"/>
        <w:rPr>
          <w:rFonts w:hint="eastAsia"/>
          <w:color w:val="000000"/>
        </w:rPr>
      </w:pPr>
      <w:r>
        <w:rPr>
          <w:rFonts w:hint="eastAsia"/>
          <w:color w:val="000000"/>
        </w:rPr>
        <w:t>椿根皮</w:t>
      </w:r>
    </w:p>
    <w:p>
      <w:pPr>
        <w:ind w:firstLine="420" w:firstLineChars="200"/>
        <w:rPr>
          <w:rFonts w:hint="eastAsia"/>
          <w:color w:val="000000"/>
        </w:rPr>
      </w:pPr>
      <w:r>
        <w:rPr>
          <w:rFonts w:hint="eastAsia"/>
          <w:color w:val="000000"/>
        </w:rPr>
        <w:t>椿根白皮</w:t>
      </w:r>
    </w:p>
    <w:p>
      <w:pPr>
        <w:ind w:firstLine="420" w:firstLineChars="200"/>
        <w:rPr>
          <w:rFonts w:hint="eastAsia"/>
          <w:color w:val="000000"/>
        </w:rPr>
      </w:pPr>
      <w:r>
        <w:rPr>
          <w:rFonts w:hint="eastAsia"/>
          <w:color w:val="000000"/>
        </w:rPr>
        <w:t>椿樗皮</w:t>
      </w:r>
    </w:p>
    <w:p>
      <w:pPr>
        <w:ind w:firstLine="420" w:firstLineChars="200"/>
        <w:rPr>
          <w:rFonts w:hint="eastAsia"/>
          <w:color w:val="000000"/>
        </w:rPr>
      </w:pPr>
      <w:r>
        <w:rPr>
          <w:rFonts w:hint="eastAsia"/>
          <w:color w:val="000000"/>
        </w:rPr>
        <w:t>滁菊</w:t>
      </w:r>
    </w:p>
    <w:p>
      <w:pPr>
        <w:ind w:firstLine="420" w:firstLineChars="200"/>
        <w:rPr>
          <w:rFonts w:hint="eastAsia"/>
          <w:color w:val="000000"/>
        </w:rPr>
      </w:pPr>
      <w:r>
        <w:rPr>
          <w:rFonts w:hint="eastAsia"/>
          <w:color w:val="000000"/>
        </w:rPr>
        <w:t>煅瓦楞子</w:t>
      </w:r>
    </w:p>
    <w:p>
      <w:pPr>
        <w:ind w:firstLine="420" w:firstLineChars="200"/>
        <w:rPr>
          <w:rFonts w:hint="eastAsia"/>
          <w:color w:val="000000"/>
        </w:rPr>
      </w:pPr>
      <w:r>
        <w:rPr>
          <w:rFonts w:hint="eastAsia"/>
          <w:color w:val="000000"/>
        </w:rPr>
        <w:t>煅牡蛎</w:t>
      </w:r>
    </w:p>
    <w:p>
      <w:pPr>
        <w:ind w:firstLine="420" w:firstLineChars="200"/>
        <w:rPr>
          <w:rFonts w:hint="eastAsia"/>
          <w:color w:val="000000"/>
        </w:rPr>
      </w:pPr>
      <w:r>
        <w:rPr>
          <w:rFonts w:hint="eastAsia"/>
          <w:color w:val="000000"/>
        </w:rPr>
        <w:t>煅蛤壳</w:t>
      </w:r>
    </w:p>
    <w:p>
      <w:pPr>
        <w:ind w:firstLine="420" w:firstLineChars="200"/>
        <w:rPr>
          <w:rFonts w:hint="eastAsia"/>
          <w:color w:val="000000"/>
        </w:rPr>
      </w:pPr>
      <w:r>
        <w:rPr>
          <w:rFonts w:hint="eastAsia"/>
          <w:color w:val="000000"/>
        </w:rPr>
        <w:t>煅蛤粉</w:t>
      </w:r>
    </w:p>
    <w:p>
      <w:pPr>
        <w:ind w:firstLine="420" w:firstLineChars="200"/>
        <w:rPr>
          <w:rFonts w:hint="eastAsia"/>
          <w:color w:val="000000"/>
        </w:rPr>
      </w:pPr>
      <w:r>
        <w:rPr>
          <w:rFonts w:hint="eastAsia"/>
          <w:color w:val="000000"/>
        </w:rPr>
        <w:t>煅龙骨、</w:t>
      </w:r>
    </w:p>
    <w:p>
      <w:pPr>
        <w:ind w:firstLine="420" w:firstLineChars="200"/>
        <w:rPr>
          <w:rFonts w:hint="eastAsia"/>
          <w:color w:val="000000"/>
        </w:rPr>
      </w:pPr>
      <w:r>
        <w:rPr>
          <w:rFonts w:hint="eastAsia"/>
          <w:color w:val="000000"/>
        </w:rPr>
        <w:t>煅龙齿</w:t>
      </w:r>
    </w:p>
    <w:p>
      <w:pPr>
        <w:ind w:firstLine="420" w:firstLineChars="200"/>
        <w:rPr>
          <w:rFonts w:hint="eastAsia"/>
          <w:color w:val="000000"/>
        </w:rPr>
      </w:pPr>
      <w:r>
        <w:rPr>
          <w:rFonts w:hint="eastAsia"/>
          <w:color w:val="000000"/>
        </w:rPr>
        <w:t>煅白石英</w:t>
      </w:r>
    </w:p>
    <w:p>
      <w:pPr>
        <w:ind w:firstLine="420" w:firstLineChars="200"/>
        <w:rPr>
          <w:rFonts w:hint="eastAsia"/>
          <w:color w:val="000000"/>
        </w:rPr>
      </w:pPr>
      <w:r>
        <w:rPr>
          <w:rFonts w:hint="eastAsia"/>
          <w:color w:val="000000"/>
        </w:rPr>
        <w:t>煅花蕊石</w:t>
      </w:r>
    </w:p>
    <w:p>
      <w:pPr>
        <w:ind w:firstLine="420" w:firstLineChars="200"/>
        <w:rPr>
          <w:rFonts w:hint="eastAsia"/>
          <w:color w:val="000000"/>
        </w:rPr>
      </w:pPr>
      <w:r>
        <w:rPr>
          <w:rFonts w:hint="eastAsia"/>
          <w:color w:val="000000"/>
        </w:rPr>
        <w:t>煅自然铜</w:t>
      </w:r>
    </w:p>
    <w:p>
      <w:pPr>
        <w:ind w:firstLine="420" w:firstLineChars="200"/>
        <w:rPr>
          <w:rFonts w:hint="eastAsia"/>
          <w:color w:val="000000"/>
        </w:rPr>
      </w:pPr>
      <w:r>
        <w:rPr>
          <w:rFonts w:hint="eastAsia"/>
          <w:color w:val="000000"/>
        </w:rPr>
        <w:t>煅然铜</w:t>
      </w:r>
    </w:p>
    <w:p>
      <w:pPr>
        <w:ind w:firstLine="420" w:firstLineChars="200"/>
        <w:rPr>
          <w:rFonts w:hint="eastAsia"/>
          <w:color w:val="000000"/>
        </w:rPr>
      </w:pPr>
      <w:r>
        <w:rPr>
          <w:rFonts w:hint="eastAsia"/>
          <w:color w:val="000000"/>
        </w:rPr>
        <w:t>煅阳起石</w:t>
      </w:r>
    </w:p>
    <w:p>
      <w:pPr>
        <w:ind w:firstLine="420" w:firstLineChars="200"/>
        <w:rPr>
          <w:rFonts w:hint="eastAsia"/>
          <w:color w:val="000000"/>
        </w:rPr>
      </w:pPr>
      <w:r>
        <w:rPr>
          <w:rFonts w:hint="eastAsia"/>
          <w:color w:val="000000"/>
        </w:rPr>
        <w:t>煅石脂</w:t>
      </w:r>
    </w:p>
    <w:p>
      <w:pPr>
        <w:ind w:firstLine="420" w:firstLineChars="200"/>
        <w:rPr>
          <w:rFonts w:hint="eastAsia"/>
          <w:color w:val="000000"/>
        </w:rPr>
      </w:pPr>
      <w:r>
        <w:rPr>
          <w:rFonts w:hint="eastAsia"/>
          <w:color w:val="000000"/>
        </w:rPr>
        <w:t>煅赤石脂</w:t>
      </w:r>
    </w:p>
    <w:p>
      <w:pPr>
        <w:ind w:firstLine="420" w:firstLineChars="200"/>
        <w:rPr>
          <w:rFonts w:hint="eastAsia"/>
          <w:color w:val="000000"/>
        </w:rPr>
      </w:pPr>
      <w:r>
        <w:rPr>
          <w:rFonts w:hint="eastAsia"/>
          <w:color w:val="000000"/>
        </w:rPr>
        <w:t>煅炉甘石</w:t>
      </w:r>
    </w:p>
    <w:p>
      <w:pPr>
        <w:ind w:firstLine="420" w:firstLineChars="200"/>
        <w:rPr>
          <w:rFonts w:hint="eastAsia"/>
          <w:color w:val="000000"/>
        </w:rPr>
      </w:pPr>
      <w:r>
        <w:rPr>
          <w:rFonts w:hint="eastAsia"/>
          <w:color w:val="000000"/>
        </w:rPr>
        <w:t>煅礞石</w:t>
      </w:r>
    </w:p>
    <w:p>
      <w:pPr>
        <w:ind w:firstLine="420" w:firstLineChars="200"/>
        <w:rPr>
          <w:rFonts w:hint="eastAsia"/>
          <w:color w:val="000000"/>
        </w:rPr>
      </w:pPr>
      <w:r>
        <w:rPr>
          <w:rFonts w:hint="eastAsia"/>
          <w:color w:val="000000"/>
        </w:rPr>
        <w:t>煅金礞石</w:t>
      </w:r>
    </w:p>
    <w:p>
      <w:pPr>
        <w:ind w:firstLine="420" w:firstLineChars="200"/>
        <w:rPr>
          <w:rFonts w:hint="eastAsia"/>
          <w:color w:val="000000"/>
        </w:rPr>
      </w:pPr>
      <w:r>
        <w:rPr>
          <w:rFonts w:hint="eastAsia"/>
          <w:color w:val="000000"/>
        </w:rPr>
        <w:t>煅青礞石</w:t>
      </w:r>
    </w:p>
    <w:p>
      <w:pPr>
        <w:ind w:firstLine="420" w:firstLineChars="200"/>
        <w:rPr>
          <w:rFonts w:hint="eastAsia"/>
          <w:color w:val="000000"/>
        </w:rPr>
      </w:pPr>
      <w:r>
        <w:rPr>
          <w:rFonts w:hint="eastAsia"/>
          <w:color w:val="000000"/>
        </w:rPr>
        <w:t>煅禹粮石</w:t>
      </w:r>
    </w:p>
    <w:p>
      <w:pPr>
        <w:ind w:firstLine="420" w:firstLineChars="200"/>
        <w:rPr>
          <w:rFonts w:hint="eastAsia"/>
          <w:color w:val="000000"/>
        </w:rPr>
      </w:pPr>
      <w:r>
        <w:rPr>
          <w:rFonts w:hint="eastAsia"/>
          <w:color w:val="000000"/>
        </w:rPr>
        <w:t>煅禹余粮</w:t>
      </w:r>
    </w:p>
    <w:p>
      <w:pPr>
        <w:ind w:firstLine="420" w:firstLineChars="200"/>
        <w:rPr>
          <w:rFonts w:hint="eastAsia"/>
          <w:color w:val="000000"/>
        </w:rPr>
      </w:pPr>
      <w:r>
        <w:rPr>
          <w:rFonts w:hint="eastAsia"/>
          <w:color w:val="000000"/>
        </w:rPr>
        <w:t>煅白矾</w:t>
      </w:r>
    </w:p>
    <w:p>
      <w:pPr>
        <w:ind w:firstLine="420" w:firstLineChars="200"/>
        <w:rPr>
          <w:rFonts w:hint="eastAsia"/>
          <w:color w:val="000000"/>
        </w:rPr>
      </w:pPr>
      <w:r>
        <w:rPr>
          <w:rFonts w:hint="eastAsia"/>
          <w:color w:val="000000"/>
        </w:rPr>
        <w:t>煅明矾</w:t>
      </w:r>
    </w:p>
    <w:p>
      <w:pPr>
        <w:ind w:firstLine="420" w:firstLineChars="200"/>
        <w:rPr>
          <w:rFonts w:hint="eastAsia"/>
          <w:color w:val="000000"/>
        </w:rPr>
      </w:pPr>
      <w:r>
        <w:rPr>
          <w:rFonts w:hint="eastAsia"/>
          <w:color w:val="000000"/>
        </w:rPr>
        <w:t>煅钟乳石</w:t>
      </w:r>
    </w:p>
    <w:p>
      <w:pPr>
        <w:ind w:firstLine="420" w:firstLineChars="200"/>
        <w:rPr>
          <w:rFonts w:hint="eastAsia"/>
          <w:color w:val="000000"/>
        </w:rPr>
      </w:pPr>
      <w:r>
        <w:rPr>
          <w:rFonts w:hint="eastAsia"/>
          <w:color w:val="000000"/>
        </w:rPr>
        <w:t>煅浮海石</w:t>
      </w:r>
    </w:p>
    <w:p>
      <w:pPr>
        <w:ind w:firstLine="420" w:firstLineChars="200"/>
        <w:rPr>
          <w:rFonts w:hint="eastAsia"/>
          <w:color w:val="000000"/>
        </w:rPr>
      </w:pPr>
      <w:r>
        <w:rPr>
          <w:rFonts w:hint="eastAsia"/>
          <w:color w:val="000000"/>
        </w:rPr>
        <w:t>煅石英</w:t>
      </w:r>
    </w:p>
    <w:p>
      <w:pPr>
        <w:ind w:firstLine="420" w:firstLineChars="200"/>
        <w:rPr>
          <w:rFonts w:hint="eastAsia"/>
          <w:color w:val="000000"/>
        </w:rPr>
      </w:pPr>
      <w:r>
        <w:rPr>
          <w:rFonts w:hint="eastAsia"/>
          <w:color w:val="000000"/>
        </w:rPr>
        <w:t>煅紫石英</w:t>
      </w:r>
    </w:p>
    <w:p>
      <w:pPr>
        <w:ind w:firstLine="420" w:firstLineChars="200"/>
        <w:rPr>
          <w:rFonts w:hint="eastAsia"/>
          <w:color w:val="000000"/>
        </w:rPr>
      </w:pPr>
      <w:r>
        <w:rPr>
          <w:rFonts w:hint="eastAsia"/>
          <w:color w:val="000000"/>
        </w:rPr>
        <w:t>煅硼砂</w:t>
      </w:r>
    </w:p>
    <w:p>
      <w:pPr>
        <w:ind w:firstLine="420" w:firstLineChars="200"/>
        <w:rPr>
          <w:rFonts w:hint="eastAsia"/>
          <w:color w:val="000000"/>
        </w:rPr>
      </w:pPr>
      <w:r>
        <w:rPr>
          <w:rFonts w:hint="eastAsia"/>
          <w:color w:val="000000"/>
        </w:rPr>
        <w:t>煅磁石</w:t>
      </w:r>
    </w:p>
    <w:p>
      <w:pPr>
        <w:ind w:firstLine="420" w:firstLineChars="200"/>
        <w:rPr>
          <w:rFonts w:hint="eastAsia"/>
          <w:color w:val="000000"/>
        </w:rPr>
      </w:pPr>
      <w:r>
        <w:rPr>
          <w:rFonts w:hint="eastAsia"/>
          <w:color w:val="000000"/>
        </w:rPr>
        <w:t>煅赭石</w:t>
      </w:r>
    </w:p>
    <w:p>
      <w:pPr>
        <w:ind w:firstLine="420" w:firstLineChars="200"/>
        <w:rPr>
          <w:rFonts w:hint="eastAsia"/>
          <w:color w:val="000000"/>
        </w:rPr>
      </w:pPr>
      <w:r>
        <w:rPr>
          <w:rFonts w:hint="eastAsia"/>
          <w:color w:val="000000"/>
        </w:rPr>
        <w:t>煅干漆</w:t>
      </w:r>
    </w:p>
    <w:p>
      <w:pPr>
        <w:ind w:firstLine="420" w:firstLineChars="200"/>
        <w:rPr>
          <w:rFonts w:hint="eastAsia"/>
          <w:color w:val="000000"/>
        </w:rPr>
      </w:pPr>
      <w:r>
        <w:rPr>
          <w:rFonts w:hint="eastAsia"/>
          <w:color w:val="000000"/>
        </w:rPr>
        <w:t>煅珍珠母</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煅珍珠母</w:t>
      </w:r>
    </w:p>
    <w:p>
      <w:pPr>
        <w:ind w:firstLine="420" w:firstLineChars="200"/>
        <w:rPr>
          <w:rFonts w:hint="eastAsia"/>
          <w:color w:val="000000"/>
        </w:rPr>
      </w:pPr>
      <w:r>
        <w:rPr>
          <w:rFonts w:hint="eastAsia"/>
          <w:color w:val="000000"/>
        </w:rPr>
        <w:t>煅石决明</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煅石决明</w:t>
      </w:r>
    </w:p>
    <w:p>
      <w:pPr>
        <w:ind w:firstLine="420" w:firstLineChars="200"/>
        <w:rPr>
          <w:rFonts w:hint="eastAsia"/>
          <w:color w:val="000000"/>
        </w:rPr>
      </w:pPr>
      <w:r>
        <w:rPr>
          <w:rFonts w:hint="eastAsia"/>
          <w:color w:val="000000"/>
        </w:rPr>
        <w:t>煅石决</w:t>
      </w:r>
    </w:p>
    <w:p>
      <w:pPr>
        <w:ind w:firstLine="420" w:firstLineChars="200"/>
        <w:rPr>
          <w:rFonts w:hint="eastAsia"/>
          <w:color w:val="000000"/>
        </w:rPr>
      </w:pPr>
      <w:r>
        <w:rPr>
          <w:rFonts w:hint="eastAsia"/>
          <w:color w:val="000000"/>
        </w:rPr>
        <w:t>煅石膏</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煅石膏</w:t>
      </w:r>
    </w:p>
    <w:p>
      <w:pPr>
        <w:ind w:firstLine="420" w:firstLineChars="200"/>
        <w:rPr>
          <w:rFonts w:hint="eastAsia"/>
          <w:color w:val="000000"/>
        </w:rPr>
      </w:pPr>
      <w:r>
        <w:rPr>
          <w:rFonts w:hint="eastAsia"/>
          <w:color w:val="000000"/>
        </w:rPr>
        <w:t>煅寒水石</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煅寒水石</w:t>
      </w:r>
    </w:p>
    <w:p>
      <w:pPr>
        <w:ind w:firstLine="420" w:firstLineChars="200"/>
        <w:rPr>
          <w:rFonts w:hint="eastAsia"/>
          <w:color w:val="000000"/>
        </w:rPr>
      </w:pPr>
      <w:r>
        <w:rPr>
          <w:rFonts w:hint="eastAsia"/>
          <w:color w:val="000000"/>
        </w:rPr>
        <w:t>煅北寒水石</w:t>
      </w:r>
    </w:p>
    <w:p>
      <w:pPr>
        <w:ind w:firstLine="420" w:firstLineChars="200"/>
        <w:rPr>
          <w:rFonts w:hint="eastAsia"/>
          <w:color w:val="000000"/>
        </w:rPr>
      </w:pPr>
      <w:r>
        <w:rPr>
          <w:rFonts w:hint="eastAsia"/>
          <w:color w:val="000000"/>
        </w:rPr>
        <w:t>鹅眼枳实</w:t>
      </w:r>
    </w:p>
    <w:p>
      <w:pPr>
        <w:ind w:firstLine="420" w:firstLineChars="200"/>
        <w:rPr>
          <w:rFonts w:hint="eastAsia"/>
          <w:color w:val="000000"/>
        </w:rPr>
      </w:pPr>
      <w:r>
        <w:rPr>
          <w:rFonts w:hint="eastAsia"/>
          <w:color w:val="000000"/>
        </w:rPr>
        <w:t>鹅枳实</w:t>
      </w:r>
    </w:p>
    <w:p>
      <w:pPr>
        <w:ind w:firstLine="420" w:firstLineChars="200"/>
        <w:rPr>
          <w:rFonts w:hint="eastAsia"/>
          <w:color w:val="000000"/>
        </w:rPr>
      </w:pPr>
      <w:r>
        <w:rPr>
          <w:rFonts w:hint="eastAsia"/>
          <w:color w:val="000000"/>
        </w:rPr>
        <w:t>鹅管白前</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鹅不食草</w:t>
      </w:r>
    </w:p>
    <w:p>
      <w:pPr>
        <w:ind w:firstLine="420" w:firstLineChars="200"/>
        <w:rPr>
          <w:rFonts w:hint="eastAsia"/>
          <w:color w:val="000000"/>
        </w:rPr>
      </w:pPr>
      <w:r>
        <w:rPr>
          <w:rFonts w:hint="eastAsia"/>
          <w:color w:val="000000"/>
        </w:rPr>
        <w:t>腹皮</w:t>
      </w:r>
    </w:p>
    <w:p>
      <w:pPr>
        <w:ind w:firstLine="420" w:firstLineChars="200"/>
        <w:rPr>
          <w:rFonts w:hint="eastAsia"/>
          <w:color w:val="000000"/>
        </w:rPr>
      </w:pPr>
      <w:r>
        <w:rPr>
          <w:rFonts w:hint="eastAsia"/>
          <w:color w:val="000000"/>
        </w:rPr>
        <w:t>腹皮子</w:t>
      </w:r>
    </w:p>
    <w:p>
      <w:pPr>
        <w:ind w:firstLine="420" w:firstLineChars="200"/>
        <w:rPr>
          <w:rFonts w:hint="eastAsia"/>
          <w:color w:val="000000"/>
        </w:rPr>
      </w:pPr>
      <w:r>
        <w:rPr>
          <w:rFonts w:hint="eastAsia"/>
          <w:color w:val="000000"/>
        </w:rPr>
        <w:t>蜂房</w:t>
      </w:r>
    </w:p>
    <w:p>
      <w:pPr>
        <w:ind w:firstLine="420" w:firstLineChars="200"/>
        <w:rPr>
          <w:rFonts w:hint="eastAsia"/>
          <w:color w:val="000000"/>
        </w:rPr>
      </w:pPr>
      <w:r>
        <w:rPr>
          <w:rFonts w:hint="eastAsia"/>
          <w:color w:val="000000"/>
        </w:rPr>
        <w:t>槐花</w:t>
      </w:r>
    </w:p>
    <w:p>
      <w:pPr>
        <w:ind w:firstLine="420" w:firstLineChars="200"/>
        <w:rPr>
          <w:rFonts w:hint="eastAsia"/>
          <w:color w:val="000000"/>
        </w:rPr>
      </w:pPr>
      <w:r>
        <w:rPr>
          <w:rFonts w:hint="eastAsia"/>
          <w:color w:val="000000"/>
        </w:rPr>
        <w:t>槐米</w:t>
      </w:r>
    </w:p>
    <w:p>
      <w:pPr>
        <w:ind w:firstLine="420" w:firstLineChars="200"/>
        <w:rPr>
          <w:rFonts w:hint="eastAsia"/>
          <w:color w:val="000000"/>
        </w:rPr>
      </w:pPr>
      <w:r>
        <w:rPr>
          <w:rFonts w:hint="eastAsia"/>
          <w:color w:val="000000"/>
        </w:rPr>
        <w:t>槐角</w:t>
      </w:r>
    </w:p>
    <w:p>
      <w:pPr>
        <w:ind w:firstLine="420" w:firstLineChars="200"/>
        <w:rPr>
          <w:rFonts w:hint="eastAsia"/>
          <w:color w:val="000000"/>
        </w:rPr>
      </w:pPr>
      <w:r>
        <w:rPr>
          <w:rFonts w:hint="eastAsia"/>
          <w:color w:val="000000"/>
        </w:rPr>
        <w:t>槐花炭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槐角炭</w:t>
      </w:r>
    </w:p>
    <w:p>
      <w:pPr>
        <w:ind w:firstLine="420" w:firstLineChars="200"/>
        <w:rPr>
          <w:rFonts w:hint="eastAsia"/>
          <w:color w:val="000000"/>
        </w:rPr>
      </w:pPr>
      <w:r>
        <w:rPr>
          <w:rFonts w:hint="eastAsia"/>
          <w:color w:val="000000"/>
        </w:rPr>
        <w:t>粳米</w:t>
      </w:r>
    </w:p>
    <w:p>
      <w:pPr>
        <w:ind w:firstLine="420" w:firstLineChars="200"/>
        <w:rPr>
          <w:rFonts w:hint="eastAsia"/>
          <w:color w:val="000000"/>
        </w:rPr>
      </w:pPr>
      <w:r>
        <w:rPr>
          <w:rFonts w:hint="eastAsia"/>
          <w:color w:val="000000"/>
        </w:rPr>
        <w:t>蒺藜</w:t>
      </w:r>
    </w:p>
    <w:p>
      <w:pPr>
        <w:ind w:firstLine="420" w:firstLineChars="200"/>
        <w:rPr>
          <w:rFonts w:hint="eastAsia"/>
          <w:color w:val="000000"/>
        </w:rPr>
      </w:pPr>
      <w:r>
        <w:rPr>
          <w:rFonts w:hint="eastAsia"/>
          <w:color w:val="000000"/>
        </w:rPr>
        <w:t>锦纹</w:t>
      </w:r>
    </w:p>
    <w:p>
      <w:pPr>
        <w:ind w:firstLine="420" w:firstLineChars="200"/>
        <w:rPr>
          <w:rFonts w:hint="eastAsia"/>
          <w:color w:val="000000"/>
        </w:rPr>
      </w:pPr>
      <w:r>
        <w:rPr>
          <w:rFonts w:hint="eastAsia"/>
          <w:color w:val="000000"/>
        </w:rPr>
        <w:t>锦纹炭</w:t>
      </w:r>
    </w:p>
    <w:p>
      <w:pPr>
        <w:ind w:firstLine="420" w:firstLineChars="200"/>
        <w:rPr>
          <w:rFonts w:hint="eastAsia"/>
          <w:color w:val="000000"/>
        </w:rPr>
      </w:pPr>
      <w:r>
        <w:rPr>
          <w:rFonts w:hint="eastAsia"/>
          <w:color w:val="000000"/>
        </w:rPr>
        <w:t>锦灯笼</w:t>
      </w:r>
    </w:p>
    <w:p>
      <w:pPr>
        <w:ind w:firstLine="420" w:firstLineChars="200"/>
        <w:rPr>
          <w:rFonts w:hint="eastAsia"/>
          <w:color w:val="000000"/>
        </w:rPr>
      </w:pPr>
      <w:r>
        <w:rPr>
          <w:rFonts w:hint="eastAsia"/>
          <w:color w:val="000000"/>
        </w:rPr>
        <w:t>零陵香</w:t>
      </w:r>
    </w:p>
    <w:p>
      <w:pPr>
        <w:ind w:firstLine="420" w:firstLineChars="200"/>
        <w:rPr>
          <w:rFonts w:hint="eastAsia"/>
          <w:color w:val="000000"/>
        </w:rPr>
      </w:pPr>
      <w:r>
        <w:rPr>
          <w:rFonts w:hint="eastAsia"/>
          <w:color w:val="000000"/>
        </w:rPr>
        <w:t>路路通</w:t>
      </w:r>
    </w:p>
    <w:p>
      <w:pPr>
        <w:ind w:firstLine="420" w:firstLineChars="200"/>
        <w:rPr>
          <w:rFonts w:hint="eastAsia"/>
          <w:color w:val="000000"/>
        </w:rPr>
      </w:pPr>
      <w:r>
        <w:rPr>
          <w:rFonts w:hint="eastAsia"/>
          <w:color w:val="000000"/>
        </w:rPr>
        <w:t>蓝矾</w:t>
      </w:r>
    </w:p>
    <w:p>
      <w:pPr>
        <w:ind w:firstLine="420" w:firstLineChars="200"/>
        <w:rPr>
          <w:rFonts w:hint="eastAsia"/>
          <w:color w:val="000000"/>
        </w:rPr>
      </w:pPr>
      <w:r>
        <w:rPr>
          <w:rFonts w:hint="eastAsia"/>
          <w:color w:val="000000"/>
        </w:rPr>
        <w:t>雷丸</w:t>
      </w:r>
    </w:p>
    <w:p>
      <w:pPr>
        <w:ind w:firstLine="420" w:firstLineChars="200"/>
        <w:rPr>
          <w:rFonts w:hint="eastAsia"/>
          <w:color w:val="000000"/>
        </w:rPr>
      </w:pPr>
      <w:r>
        <w:rPr>
          <w:rFonts w:hint="eastAsia"/>
          <w:color w:val="000000"/>
        </w:rPr>
        <w:t>墓头回</w:t>
      </w:r>
    </w:p>
    <w:p>
      <w:pPr>
        <w:ind w:firstLine="420" w:firstLineChars="200"/>
        <w:rPr>
          <w:rFonts w:hint="eastAsia"/>
          <w:color w:val="000000"/>
        </w:rPr>
      </w:pPr>
      <w:r>
        <w:rPr>
          <w:rFonts w:hint="eastAsia"/>
          <w:color w:val="000000"/>
        </w:rPr>
        <w:t>蒙花</w:t>
      </w:r>
    </w:p>
    <w:p>
      <w:pPr>
        <w:ind w:firstLine="420" w:firstLineChars="200"/>
        <w:rPr>
          <w:rFonts w:hint="eastAsia"/>
          <w:color w:val="000000"/>
        </w:rPr>
      </w:pPr>
      <w:r>
        <w:rPr>
          <w:rFonts w:hint="eastAsia"/>
          <w:color w:val="000000"/>
        </w:rPr>
        <w:t>蓬莪术</w:t>
      </w:r>
    </w:p>
    <w:p>
      <w:pPr>
        <w:ind w:firstLine="420" w:firstLineChars="200"/>
        <w:rPr>
          <w:rFonts w:hint="eastAsia"/>
          <w:color w:val="000000"/>
        </w:rPr>
      </w:pPr>
      <w:r>
        <w:rPr>
          <w:rFonts w:hint="eastAsia"/>
          <w:color w:val="000000"/>
        </w:rPr>
        <w:t>蓬大海</w:t>
      </w:r>
    </w:p>
    <w:p>
      <w:pPr>
        <w:ind w:firstLine="420" w:firstLineChars="200"/>
        <w:rPr>
          <w:rFonts w:hint="eastAsia"/>
          <w:color w:val="000000"/>
        </w:rPr>
      </w:pPr>
      <w:r>
        <w:rPr>
          <w:rFonts w:hint="eastAsia"/>
          <w:color w:val="000000"/>
        </w:rPr>
        <w:t>硼砂</w:t>
      </w:r>
    </w:p>
    <w:p>
      <w:pPr>
        <w:ind w:firstLine="420" w:firstLineChars="200"/>
        <w:rPr>
          <w:rFonts w:hint="eastAsia"/>
          <w:color w:val="000000"/>
        </w:rPr>
      </w:pPr>
      <w:r>
        <w:rPr>
          <w:rFonts w:hint="eastAsia"/>
          <w:color w:val="000000"/>
        </w:rPr>
        <w:t>蒲公英</w:t>
      </w:r>
    </w:p>
    <w:p>
      <w:pPr>
        <w:ind w:firstLine="420" w:firstLineChars="200"/>
        <w:rPr>
          <w:rFonts w:hint="eastAsia"/>
          <w:color w:val="000000"/>
        </w:rPr>
      </w:pPr>
      <w:r>
        <w:rPr>
          <w:rFonts w:hint="eastAsia"/>
          <w:color w:val="000000"/>
        </w:rPr>
        <w:t>碎补</w:t>
      </w:r>
    </w:p>
    <w:p>
      <w:pPr>
        <w:ind w:firstLine="420" w:firstLineChars="200"/>
        <w:rPr>
          <w:rFonts w:hint="eastAsia"/>
          <w:color w:val="000000"/>
        </w:rPr>
      </w:pPr>
      <w:r>
        <w:rPr>
          <w:rFonts w:hint="eastAsia"/>
          <w:color w:val="000000"/>
        </w:rPr>
        <w:t>鼠粘子</w:t>
      </w:r>
    </w:p>
    <w:p>
      <w:pPr>
        <w:ind w:firstLine="420" w:firstLineChars="200"/>
        <w:rPr>
          <w:rFonts w:hint="eastAsia"/>
          <w:color w:val="000000"/>
        </w:rPr>
      </w:pPr>
      <w:r>
        <w:rPr>
          <w:rFonts w:hint="eastAsia"/>
          <w:color w:val="000000"/>
        </w:rPr>
        <w:t>蜀羊泉</w:t>
      </w:r>
    </w:p>
    <w:p>
      <w:pPr>
        <w:ind w:firstLine="420" w:firstLineChars="200"/>
        <w:rPr>
          <w:rFonts w:hint="eastAsia"/>
          <w:color w:val="000000"/>
        </w:rPr>
      </w:pPr>
      <w:r>
        <w:rPr>
          <w:rFonts w:hint="eastAsia"/>
          <w:color w:val="000000"/>
        </w:rPr>
        <w:t>蜀椒</w:t>
      </w:r>
    </w:p>
    <w:p>
      <w:pPr>
        <w:ind w:firstLine="420" w:firstLineChars="200"/>
        <w:rPr>
          <w:rFonts w:hint="eastAsia"/>
          <w:color w:val="000000"/>
        </w:rPr>
      </w:pPr>
      <w:r>
        <w:rPr>
          <w:rFonts w:hint="eastAsia"/>
          <w:color w:val="000000"/>
        </w:rPr>
        <w:t>童桑枝</w:t>
      </w:r>
    </w:p>
    <w:p>
      <w:pPr>
        <w:ind w:firstLine="420" w:firstLineChars="200"/>
        <w:rPr>
          <w:rFonts w:hint="eastAsia"/>
          <w:color w:val="000000"/>
        </w:rPr>
      </w:pPr>
      <w:r>
        <w:rPr>
          <w:rFonts w:hint="eastAsia"/>
          <w:color w:val="000000"/>
        </w:rPr>
        <w:t>童参</w:t>
      </w:r>
    </w:p>
    <w:p>
      <w:pPr>
        <w:ind w:firstLine="420" w:firstLineChars="200"/>
        <w:rPr>
          <w:rFonts w:hint="eastAsia"/>
          <w:color w:val="000000"/>
        </w:rPr>
      </w:pPr>
      <w:r>
        <w:rPr>
          <w:rFonts w:hint="eastAsia"/>
          <w:color w:val="000000"/>
        </w:rPr>
        <w:t>煨肉果</w:t>
      </w:r>
    </w:p>
    <w:p>
      <w:pPr>
        <w:ind w:firstLine="420" w:firstLineChars="200"/>
        <w:rPr>
          <w:rFonts w:hint="eastAsia"/>
          <w:color w:val="000000"/>
        </w:rPr>
      </w:pPr>
      <w:r>
        <w:rPr>
          <w:rFonts w:hint="eastAsia"/>
          <w:color w:val="000000"/>
        </w:rPr>
        <w:t>煨肉豆蔻</w:t>
      </w:r>
    </w:p>
    <w:p>
      <w:pPr>
        <w:ind w:firstLine="420" w:firstLineChars="200"/>
        <w:rPr>
          <w:rFonts w:hint="eastAsia"/>
          <w:color w:val="000000"/>
        </w:rPr>
      </w:pPr>
      <w:r>
        <w:rPr>
          <w:rFonts w:hint="eastAsia"/>
          <w:color w:val="000000"/>
        </w:rPr>
        <w:t>煨木香</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煨生姜</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煨葛根</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煨诃子</w:t>
      </w:r>
    </w:p>
    <w:p>
      <w:pPr>
        <w:ind w:firstLine="420" w:firstLineChars="200"/>
        <w:rPr>
          <w:rFonts w:hint="eastAsia"/>
          <w:color w:val="000000"/>
        </w:rPr>
      </w:pPr>
      <w:r>
        <w:rPr>
          <w:rFonts w:hint="eastAsia"/>
          <w:color w:val="000000"/>
        </w:rPr>
        <w:t>蜈蚣</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腽肭脐</w:t>
      </w:r>
    </w:p>
    <w:p>
      <w:pPr>
        <w:ind w:firstLine="420" w:firstLineChars="200"/>
        <w:rPr>
          <w:rFonts w:hint="eastAsia"/>
          <w:color w:val="000000"/>
        </w:rPr>
      </w:pPr>
    </w:p>
    <w:p>
      <w:pPr>
        <w:ind w:firstLine="420" w:firstLineChars="200"/>
        <w:jc w:val="center"/>
        <w:rPr>
          <w:rFonts w:hint="eastAsia"/>
          <w:color w:val="000000"/>
        </w:rPr>
      </w:pPr>
      <w:r>
        <w:rPr>
          <w:rFonts w:hint="eastAsia"/>
          <w:color w:val="000000"/>
        </w:rPr>
        <w:t>十四    画</w:t>
      </w:r>
    </w:p>
    <w:p>
      <w:pPr>
        <w:ind w:firstLine="420" w:firstLineChars="200"/>
        <w:rPr>
          <w:rFonts w:hint="eastAsia"/>
          <w:color w:val="000000"/>
        </w:rPr>
      </w:pPr>
      <w:r>
        <w:rPr>
          <w:rFonts w:hint="eastAsia"/>
          <w:color w:val="000000"/>
        </w:rPr>
        <w:t>槟榔</w:t>
      </w:r>
      <w:r>
        <w:rPr>
          <w:rFonts w:hint="eastAsia"/>
          <w:color w:val="000000"/>
        </w:rPr>
        <w:tab/>
      </w:r>
    </w:p>
    <w:p>
      <w:pPr>
        <w:ind w:firstLine="420" w:firstLineChars="200"/>
        <w:rPr>
          <w:rFonts w:hint="eastAsia"/>
          <w:color w:val="000000"/>
        </w:rPr>
      </w:pPr>
      <w:r>
        <w:rPr>
          <w:rFonts w:hint="eastAsia"/>
          <w:color w:val="000000"/>
        </w:rPr>
        <w:t>槟榔片</w:t>
      </w:r>
    </w:p>
    <w:p>
      <w:pPr>
        <w:ind w:firstLine="420" w:firstLineChars="200"/>
        <w:rPr>
          <w:rFonts w:hint="eastAsia"/>
          <w:color w:val="000000"/>
        </w:rPr>
      </w:pPr>
      <w:r>
        <w:rPr>
          <w:rFonts w:hint="eastAsia"/>
          <w:color w:val="000000"/>
        </w:rPr>
        <w:t>磁石</w:t>
      </w:r>
    </w:p>
    <w:p>
      <w:pPr>
        <w:ind w:firstLine="420" w:firstLineChars="200"/>
        <w:rPr>
          <w:rFonts w:hint="eastAsia"/>
          <w:color w:val="000000"/>
        </w:rPr>
      </w:pPr>
      <w:r>
        <w:rPr>
          <w:rFonts w:hint="eastAsia"/>
          <w:color w:val="000000"/>
        </w:rPr>
        <w:t>蝉蜕</w:t>
      </w:r>
    </w:p>
    <w:p>
      <w:pPr>
        <w:ind w:firstLine="420" w:firstLineChars="200"/>
        <w:rPr>
          <w:rFonts w:hint="eastAsia"/>
          <w:color w:val="000000"/>
        </w:rPr>
      </w:pPr>
      <w:r>
        <w:rPr>
          <w:rFonts w:hint="eastAsia"/>
          <w:color w:val="000000"/>
        </w:rPr>
        <w:t>蝉衣</w:t>
      </w:r>
    </w:p>
    <w:p>
      <w:pPr>
        <w:ind w:firstLine="420" w:firstLineChars="200"/>
        <w:rPr>
          <w:rFonts w:hint="eastAsia"/>
          <w:color w:val="000000"/>
        </w:rPr>
      </w:pPr>
      <w:r>
        <w:rPr>
          <w:rFonts w:hint="eastAsia"/>
          <w:color w:val="000000"/>
        </w:rPr>
        <w:t>滴乳香</w:t>
      </w:r>
    </w:p>
    <w:p>
      <w:pPr>
        <w:ind w:firstLine="420" w:firstLineChars="200"/>
        <w:rPr>
          <w:rFonts w:hint="eastAsia"/>
          <w:color w:val="000000"/>
        </w:rPr>
      </w:pPr>
      <w:r>
        <w:rPr>
          <w:rFonts w:hint="eastAsia"/>
          <w:color w:val="000000"/>
        </w:rPr>
        <w:t>酸枣仁</w:t>
      </w:r>
    </w:p>
    <w:p>
      <w:pPr>
        <w:ind w:firstLine="420" w:firstLineChars="200"/>
        <w:rPr>
          <w:rFonts w:hint="eastAsia"/>
          <w:color w:val="000000"/>
        </w:rPr>
      </w:pPr>
      <w:r>
        <w:rPr>
          <w:rFonts w:hint="eastAsia"/>
          <w:color w:val="000000"/>
        </w:rPr>
        <w:t>酸梅肉</w:t>
      </w:r>
    </w:p>
    <w:p>
      <w:pPr>
        <w:ind w:firstLine="420" w:firstLineChars="200"/>
        <w:rPr>
          <w:rFonts w:hint="eastAsia"/>
          <w:color w:val="000000"/>
        </w:rPr>
      </w:pPr>
      <w:r>
        <w:rPr>
          <w:rFonts w:hint="eastAsia"/>
          <w:color w:val="000000"/>
        </w:rPr>
        <w:t>榧子</w:t>
      </w:r>
    </w:p>
    <w:p>
      <w:pPr>
        <w:ind w:firstLine="420" w:firstLineChars="200"/>
        <w:rPr>
          <w:rFonts w:hint="eastAsia"/>
          <w:color w:val="000000"/>
        </w:rPr>
      </w:pPr>
      <w:r>
        <w:rPr>
          <w:rFonts w:hint="eastAsia"/>
          <w:color w:val="000000"/>
        </w:rPr>
        <w:t>蔻米</w:t>
      </w:r>
    </w:p>
    <w:p>
      <w:pPr>
        <w:ind w:firstLine="420" w:firstLineChars="200"/>
        <w:rPr>
          <w:rFonts w:hint="eastAsia"/>
          <w:color w:val="000000"/>
        </w:rPr>
      </w:pPr>
      <w:r>
        <w:rPr>
          <w:rFonts w:hint="eastAsia"/>
          <w:color w:val="000000"/>
        </w:rPr>
        <w:t>漏芦</w:t>
      </w:r>
      <w:r>
        <w:rPr>
          <w:rFonts w:hint="eastAsia"/>
          <w:color w:val="000000"/>
        </w:rPr>
        <w:tab/>
      </w:r>
    </w:p>
    <w:p>
      <w:pPr>
        <w:ind w:firstLine="420" w:firstLineChars="200"/>
        <w:rPr>
          <w:rFonts w:hint="eastAsia"/>
          <w:color w:val="000000"/>
        </w:rPr>
      </w:pPr>
      <w:r>
        <w:rPr>
          <w:rFonts w:hint="eastAsia"/>
          <w:color w:val="000000"/>
        </w:rPr>
        <w:t>辣蓼</w:t>
      </w:r>
      <w:r>
        <w:rPr>
          <w:rFonts w:hint="eastAsia"/>
          <w:color w:val="000000"/>
        </w:rPr>
        <w:tab/>
      </w:r>
    </w:p>
    <w:p>
      <w:pPr>
        <w:ind w:firstLine="420" w:firstLineChars="200"/>
        <w:rPr>
          <w:rFonts w:hint="eastAsia"/>
          <w:color w:val="000000"/>
        </w:rPr>
      </w:pPr>
      <w:r>
        <w:rPr>
          <w:rFonts w:hint="eastAsia"/>
          <w:color w:val="000000"/>
        </w:rPr>
        <w:t>辣蓼草</w:t>
      </w:r>
    </w:p>
    <w:p>
      <w:pPr>
        <w:ind w:firstLine="420" w:firstLineChars="200"/>
        <w:rPr>
          <w:rFonts w:hint="eastAsia"/>
          <w:color w:val="000000"/>
        </w:rPr>
      </w:pPr>
      <w:r>
        <w:rPr>
          <w:rFonts w:hint="eastAsia"/>
          <w:color w:val="000000"/>
        </w:rPr>
        <w:t>蓼大青叶</w:t>
      </w:r>
    </w:p>
    <w:p>
      <w:pPr>
        <w:ind w:firstLine="420" w:firstLineChars="200"/>
        <w:rPr>
          <w:rFonts w:hint="eastAsia"/>
          <w:color w:val="000000"/>
        </w:rPr>
      </w:pPr>
      <w:r>
        <w:rPr>
          <w:rFonts w:hint="eastAsia"/>
          <w:color w:val="000000"/>
        </w:rPr>
        <w:t>蔓荆子</w:t>
      </w:r>
    </w:p>
    <w:p>
      <w:pPr>
        <w:ind w:firstLine="420" w:firstLineChars="200"/>
        <w:rPr>
          <w:rFonts w:hint="eastAsia"/>
          <w:color w:val="000000"/>
        </w:rPr>
      </w:pPr>
      <w:r>
        <w:rPr>
          <w:rFonts w:hint="eastAsia"/>
          <w:color w:val="000000"/>
        </w:rPr>
        <w:t>蜜兜铃</w:t>
      </w:r>
    </w:p>
    <w:p>
      <w:pPr>
        <w:ind w:firstLine="420" w:firstLineChars="200"/>
        <w:rPr>
          <w:rFonts w:hint="eastAsia"/>
          <w:color w:val="000000"/>
        </w:rPr>
      </w:pPr>
      <w:r>
        <w:rPr>
          <w:rFonts w:hint="eastAsia"/>
          <w:color w:val="000000"/>
        </w:rPr>
        <w:t>蜜槐角</w:t>
      </w:r>
    </w:p>
    <w:p>
      <w:pPr>
        <w:ind w:firstLine="420" w:firstLineChars="200"/>
        <w:rPr>
          <w:rFonts w:hint="eastAsia"/>
          <w:color w:val="000000"/>
        </w:rPr>
      </w:pPr>
      <w:r>
        <w:rPr>
          <w:rFonts w:hint="eastAsia"/>
          <w:color w:val="000000"/>
        </w:rPr>
        <w:t>蜜炙升麻</w:t>
      </w:r>
    </w:p>
    <w:p>
      <w:pPr>
        <w:ind w:firstLine="420" w:firstLineChars="200"/>
        <w:rPr>
          <w:rFonts w:hint="eastAsia"/>
          <w:color w:val="000000"/>
        </w:rPr>
      </w:pPr>
      <w:r>
        <w:rPr>
          <w:rFonts w:hint="eastAsia"/>
          <w:color w:val="000000"/>
        </w:rPr>
        <w:t>蜜炙甘草</w:t>
      </w:r>
    </w:p>
    <w:p>
      <w:pPr>
        <w:ind w:firstLine="420" w:firstLineChars="200"/>
        <w:rPr>
          <w:rFonts w:hint="eastAsia"/>
          <w:color w:val="000000"/>
        </w:rPr>
      </w:pPr>
      <w:r>
        <w:rPr>
          <w:rFonts w:hint="eastAsia"/>
          <w:color w:val="000000"/>
        </w:rPr>
        <w:t>蜜白前</w:t>
      </w:r>
    </w:p>
    <w:p>
      <w:pPr>
        <w:ind w:firstLine="420" w:firstLineChars="200"/>
        <w:rPr>
          <w:rFonts w:hint="eastAsia"/>
          <w:color w:val="000000"/>
        </w:rPr>
      </w:pPr>
      <w:r>
        <w:rPr>
          <w:rFonts w:hint="eastAsia"/>
          <w:color w:val="000000"/>
        </w:rPr>
        <w:t>蜜炙白前</w:t>
      </w:r>
    </w:p>
    <w:p>
      <w:pPr>
        <w:ind w:firstLine="420" w:firstLineChars="200"/>
        <w:rPr>
          <w:rFonts w:hint="eastAsia"/>
          <w:color w:val="000000"/>
        </w:rPr>
      </w:pPr>
      <w:r>
        <w:rPr>
          <w:rFonts w:hint="eastAsia"/>
          <w:color w:val="000000"/>
        </w:rPr>
        <w:t>蜜炙百合</w:t>
      </w:r>
    </w:p>
    <w:p>
      <w:pPr>
        <w:ind w:firstLine="420" w:firstLineChars="200"/>
        <w:rPr>
          <w:rFonts w:hint="eastAsia"/>
          <w:color w:val="000000"/>
        </w:rPr>
      </w:pPr>
      <w:r>
        <w:rPr>
          <w:rFonts w:hint="eastAsia"/>
          <w:color w:val="000000"/>
        </w:rPr>
        <w:t>蜜炙百部</w:t>
      </w:r>
    </w:p>
    <w:p>
      <w:pPr>
        <w:ind w:firstLine="420" w:firstLineChars="200"/>
        <w:rPr>
          <w:rFonts w:hint="eastAsia"/>
          <w:color w:val="000000"/>
        </w:rPr>
      </w:pPr>
      <w:r>
        <w:rPr>
          <w:rFonts w:hint="eastAsia"/>
          <w:color w:val="000000"/>
        </w:rPr>
        <w:t>蜜炙百部草</w:t>
      </w:r>
    </w:p>
    <w:p>
      <w:pPr>
        <w:ind w:firstLine="420" w:firstLineChars="200"/>
        <w:rPr>
          <w:rFonts w:hint="eastAsia"/>
          <w:color w:val="000000"/>
        </w:rPr>
      </w:pPr>
      <w:r>
        <w:rPr>
          <w:rFonts w:hint="eastAsia"/>
          <w:color w:val="000000"/>
        </w:rPr>
        <w:t>蜜炙前胡</w:t>
      </w:r>
    </w:p>
    <w:p>
      <w:pPr>
        <w:ind w:firstLine="420" w:firstLineChars="200"/>
        <w:rPr>
          <w:rFonts w:hint="eastAsia"/>
          <w:color w:val="000000"/>
        </w:rPr>
      </w:pPr>
      <w:r>
        <w:rPr>
          <w:rFonts w:hint="eastAsia"/>
          <w:color w:val="000000"/>
        </w:rPr>
        <w:t>蜜炙黄芪</w:t>
      </w:r>
    </w:p>
    <w:p>
      <w:pPr>
        <w:ind w:firstLine="420" w:firstLineChars="200"/>
        <w:rPr>
          <w:rFonts w:hint="eastAsia"/>
          <w:color w:val="000000"/>
        </w:rPr>
      </w:pPr>
      <w:r>
        <w:rPr>
          <w:rFonts w:hint="eastAsia"/>
          <w:color w:val="000000"/>
        </w:rPr>
        <w:t>蜜炙紫菀</w:t>
      </w:r>
    </w:p>
    <w:p>
      <w:pPr>
        <w:ind w:firstLine="420" w:firstLineChars="200"/>
        <w:rPr>
          <w:rFonts w:hint="eastAsia"/>
          <w:color w:val="000000"/>
        </w:rPr>
      </w:pPr>
      <w:r>
        <w:rPr>
          <w:rFonts w:hint="eastAsia"/>
          <w:color w:val="000000"/>
        </w:rPr>
        <w:t>蜜紫菀茸</w:t>
      </w:r>
    </w:p>
    <w:p>
      <w:pPr>
        <w:ind w:firstLine="420" w:firstLineChars="200"/>
        <w:rPr>
          <w:rFonts w:hint="eastAsia"/>
          <w:color w:val="000000"/>
        </w:rPr>
      </w:pPr>
      <w:r>
        <w:rPr>
          <w:rFonts w:hint="eastAsia"/>
          <w:color w:val="000000"/>
        </w:rPr>
        <w:t>蜜麻黄</w:t>
      </w:r>
    </w:p>
    <w:p>
      <w:pPr>
        <w:ind w:firstLine="420" w:firstLineChars="200"/>
        <w:rPr>
          <w:rFonts w:hint="eastAsia"/>
          <w:color w:val="000000"/>
        </w:rPr>
      </w:pPr>
      <w:r>
        <w:rPr>
          <w:rFonts w:hint="eastAsia"/>
          <w:color w:val="000000"/>
        </w:rPr>
        <w:t>蜜炙麻黄</w:t>
      </w:r>
    </w:p>
    <w:p>
      <w:pPr>
        <w:ind w:firstLine="420" w:firstLineChars="200"/>
        <w:rPr>
          <w:rFonts w:hint="eastAsia"/>
          <w:color w:val="000000"/>
        </w:rPr>
      </w:pPr>
      <w:r>
        <w:rPr>
          <w:rFonts w:hint="eastAsia"/>
          <w:color w:val="000000"/>
        </w:rPr>
        <w:t>蜜冬花</w:t>
      </w:r>
    </w:p>
    <w:p>
      <w:pPr>
        <w:ind w:firstLine="420" w:firstLineChars="200"/>
        <w:rPr>
          <w:rFonts w:hint="eastAsia"/>
          <w:color w:val="000000"/>
        </w:rPr>
      </w:pPr>
      <w:r>
        <w:rPr>
          <w:rFonts w:hint="eastAsia"/>
          <w:color w:val="000000"/>
        </w:rPr>
        <w:t>蜜炙化红</w:t>
      </w:r>
    </w:p>
    <w:p>
      <w:pPr>
        <w:ind w:firstLine="420" w:firstLineChars="200"/>
        <w:rPr>
          <w:rFonts w:hint="eastAsia"/>
          <w:color w:val="000000"/>
        </w:rPr>
      </w:pPr>
      <w:r>
        <w:rPr>
          <w:rFonts w:hint="eastAsia"/>
          <w:color w:val="000000"/>
        </w:rPr>
        <w:t>蜜炙橘红</w:t>
      </w:r>
    </w:p>
    <w:p>
      <w:pPr>
        <w:ind w:firstLine="420" w:firstLineChars="200"/>
        <w:rPr>
          <w:rFonts w:hint="eastAsia"/>
          <w:color w:val="000000"/>
        </w:rPr>
      </w:pPr>
      <w:r>
        <w:rPr>
          <w:rFonts w:hint="eastAsia"/>
          <w:color w:val="000000"/>
        </w:rPr>
        <w:t>蜜炙远志</w:t>
      </w:r>
    </w:p>
    <w:p>
      <w:pPr>
        <w:ind w:firstLine="420" w:firstLineChars="200"/>
        <w:rPr>
          <w:rFonts w:hint="eastAsia"/>
          <w:color w:val="000000"/>
        </w:rPr>
      </w:pPr>
      <w:r>
        <w:rPr>
          <w:rFonts w:hint="eastAsia"/>
          <w:color w:val="000000"/>
        </w:rPr>
        <w:t>蜜炙旋覆花</w:t>
      </w:r>
    </w:p>
    <w:p>
      <w:pPr>
        <w:ind w:firstLine="420" w:firstLineChars="200"/>
        <w:rPr>
          <w:rFonts w:hint="eastAsia"/>
          <w:color w:val="000000"/>
        </w:rPr>
      </w:pPr>
      <w:r>
        <w:rPr>
          <w:rFonts w:hint="eastAsia"/>
          <w:color w:val="000000"/>
        </w:rPr>
        <w:t>嫩钩藤</w:t>
      </w:r>
    </w:p>
    <w:p>
      <w:pPr>
        <w:ind w:firstLine="420" w:firstLineChars="200"/>
        <w:rPr>
          <w:rFonts w:hint="eastAsia"/>
          <w:color w:val="000000"/>
        </w:rPr>
      </w:pPr>
      <w:r>
        <w:rPr>
          <w:rFonts w:hint="eastAsia"/>
          <w:color w:val="000000"/>
        </w:rPr>
        <w:t>嫩桂枝尖</w:t>
      </w:r>
    </w:p>
    <w:p>
      <w:pPr>
        <w:ind w:firstLine="420" w:firstLineChars="200"/>
        <w:rPr>
          <w:rFonts w:hint="eastAsia"/>
          <w:color w:val="000000"/>
        </w:rPr>
      </w:pPr>
      <w:r>
        <w:rPr>
          <w:rFonts w:hint="eastAsia"/>
          <w:color w:val="000000"/>
        </w:rPr>
        <w:t>嫩桑枝</w:t>
      </w:r>
    </w:p>
    <w:p>
      <w:pPr>
        <w:ind w:firstLine="420" w:firstLineChars="200"/>
        <w:rPr>
          <w:rFonts w:hint="eastAsia"/>
          <w:color w:val="000000"/>
        </w:rPr>
      </w:pPr>
      <w:r>
        <w:rPr>
          <w:rFonts w:hint="eastAsia"/>
          <w:color w:val="000000"/>
        </w:rPr>
        <w:t>嫩香薷</w:t>
      </w:r>
    </w:p>
    <w:p>
      <w:pPr>
        <w:ind w:firstLine="420" w:firstLineChars="200"/>
        <w:rPr>
          <w:rFonts w:hint="eastAsia"/>
          <w:color w:val="000000"/>
        </w:rPr>
      </w:pPr>
      <w:r>
        <w:rPr>
          <w:rFonts w:hint="eastAsia"/>
          <w:color w:val="000000"/>
        </w:rPr>
        <w:t>嫩青蒿</w:t>
      </w:r>
    </w:p>
    <w:p>
      <w:pPr>
        <w:ind w:firstLine="420" w:firstLineChars="200"/>
        <w:rPr>
          <w:rFonts w:hint="eastAsia"/>
          <w:color w:val="000000"/>
        </w:rPr>
      </w:pPr>
      <w:r>
        <w:rPr>
          <w:rFonts w:hint="eastAsia"/>
          <w:color w:val="000000"/>
        </w:rPr>
        <w:t>嫩竹茹</w:t>
      </w:r>
    </w:p>
    <w:p>
      <w:pPr>
        <w:ind w:firstLine="420" w:firstLineChars="200"/>
        <w:rPr>
          <w:rFonts w:hint="eastAsia"/>
          <w:color w:val="000000"/>
        </w:rPr>
      </w:pPr>
      <w:r>
        <w:rPr>
          <w:rFonts w:hint="eastAsia"/>
          <w:color w:val="000000"/>
        </w:rPr>
        <w:t>蒲黄</w:t>
      </w:r>
    </w:p>
    <w:p>
      <w:pPr>
        <w:ind w:firstLine="420" w:firstLineChars="200"/>
        <w:rPr>
          <w:rFonts w:hint="eastAsia"/>
          <w:color w:val="000000"/>
        </w:rPr>
      </w:pPr>
      <w:r>
        <w:rPr>
          <w:rFonts w:hint="eastAsia"/>
          <w:color w:val="000000"/>
        </w:rPr>
        <w:t>蒲黄炭</w:t>
      </w:r>
    </w:p>
    <w:p>
      <w:pPr>
        <w:ind w:firstLine="420" w:firstLineChars="200"/>
        <w:rPr>
          <w:rFonts w:hint="eastAsia"/>
          <w:color w:val="000000"/>
        </w:rPr>
      </w:pPr>
      <w:r>
        <w:rPr>
          <w:rFonts w:hint="eastAsia"/>
          <w:color w:val="000000"/>
        </w:rPr>
        <w:t>缩砂</w:t>
      </w:r>
    </w:p>
    <w:p>
      <w:pPr>
        <w:ind w:firstLine="420" w:firstLineChars="200"/>
        <w:rPr>
          <w:rFonts w:hint="eastAsia"/>
          <w:color w:val="000000"/>
        </w:rPr>
      </w:pPr>
      <w:r>
        <w:rPr>
          <w:rFonts w:hint="eastAsia"/>
          <w:color w:val="000000"/>
        </w:rPr>
        <w:t>豨莶草</w:t>
      </w:r>
      <w:r>
        <w:rPr>
          <w:rFonts w:hint="eastAsia"/>
          <w:color w:val="000000"/>
        </w:rPr>
        <w:tab/>
      </w:r>
    </w:p>
    <w:p>
      <w:pPr>
        <w:ind w:firstLine="420" w:firstLineChars="200"/>
        <w:rPr>
          <w:rFonts w:hint="eastAsia"/>
          <w:color w:val="000000"/>
        </w:rPr>
      </w:pPr>
      <w:r>
        <w:rPr>
          <w:rFonts w:hint="eastAsia"/>
          <w:color w:val="000000"/>
        </w:rPr>
        <w:t>豨莶</w:t>
      </w:r>
    </w:p>
    <w:p>
      <w:pPr>
        <w:ind w:firstLine="420" w:firstLineChars="200"/>
        <w:rPr>
          <w:rFonts w:hint="eastAsia"/>
          <w:color w:val="000000"/>
        </w:rPr>
      </w:pPr>
      <w:r>
        <w:rPr>
          <w:rFonts w:hint="eastAsia"/>
          <w:color w:val="000000"/>
        </w:rPr>
        <w:t>罂粟壳</w:t>
      </w:r>
    </w:p>
    <w:p>
      <w:pPr>
        <w:ind w:firstLine="420" w:firstLineChars="200"/>
        <w:rPr>
          <w:rFonts w:hint="eastAsia"/>
          <w:color w:val="000000"/>
        </w:rPr>
      </w:pPr>
      <w:r>
        <w:rPr>
          <w:rFonts w:hint="eastAsia"/>
          <w:color w:val="000000"/>
        </w:rPr>
        <w:t>鲜皮</w:t>
      </w:r>
    </w:p>
    <w:p>
      <w:pPr>
        <w:ind w:firstLine="420" w:firstLineChars="200"/>
        <w:rPr>
          <w:rFonts w:hint="eastAsia"/>
          <w:color w:val="000000"/>
        </w:rPr>
      </w:pPr>
      <w:r>
        <w:rPr>
          <w:rFonts w:hint="eastAsia"/>
          <w:color w:val="000000"/>
        </w:rPr>
        <w:t>鲜姜</w:t>
      </w:r>
    </w:p>
    <w:p>
      <w:pPr>
        <w:ind w:firstLine="420" w:firstLineChars="200"/>
        <w:rPr>
          <w:rFonts w:hint="eastAsia"/>
          <w:color w:val="000000"/>
        </w:rPr>
      </w:pPr>
      <w:r>
        <w:rPr>
          <w:rFonts w:hint="eastAsia"/>
          <w:color w:val="000000"/>
        </w:rPr>
        <w:t>鲜藿香</w:t>
      </w:r>
    </w:p>
    <w:p>
      <w:pPr>
        <w:ind w:firstLine="420" w:firstLineChars="200"/>
        <w:rPr>
          <w:rFonts w:hint="eastAsia"/>
          <w:color w:val="000000"/>
        </w:rPr>
      </w:pPr>
      <w:r>
        <w:rPr>
          <w:rFonts w:hint="eastAsia"/>
          <w:color w:val="000000"/>
        </w:rPr>
        <w:t>鲜佩兰</w:t>
      </w:r>
    </w:p>
    <w:p>
      <w:pPr>
        <w:ind w:firstLine="420" w:firstLineChars="200"/>
        <w:rPr>
          <w:rFonts w:hint="eastAsia"/>
          <w:color w:val="000000"/>
        </w:rPr>
      </w:pPr>
      <w:r>
        <w:rPr>
          <w:rFonts w:hint="eastAsia"/>
          <w:color w:val="000000"/>
        </w:rPr>
        <w:t>鲜薄荷</w:t>
      </w:r>
    </w:p>
    <w:p>
      <w:pPr>
        <w:ind w:firstLine="420" w:firstLineChars="200"/>
        <w:rPr>
          <w:rFonts w:hint="eastAsia"/>
          <w:color w:val="000000"/>
        </w:rPr>
      </w:pPr>
      <w:r>
        <w:rPr>
          <w:rFonts w:hint="eastAsia"/>
          <w:color w:val="000000"/>
        </w:rPr>
        <w:t>鲜芦根</w:t>
      </w:r>
    </w:p>
    <w:p>
      <w:pPr>
        <w:ind w:firstLine="420" w:firstLineChars="200"/>
        <w:rPr>
          <w:rFonts w:hint="eastAsia"/>
          <w:color w:val="000000"/>
        </w:rPr>
      </w:pPr>
      <w:r>
        <w:rPr>
          <w:rFonts w:hint="eastAsia"/>
          <w:color w:val="000000"/>
        </w:rPr>
        <w:t>鲜茅根</w:t>
      </w:r>
    </w:p>
    <w:p>
      <w:pPr>
        <w:ind w:firstLine="420" w:firstLineChars="200"/>
        <w:rPr>
          <w:rFonts w:hint="eastAsia"/>
          <w:color w:val="000000"/>
        </w:rPr>
      </w:pPr>
      <w:r>
        <w:rPr>
          <w:rFonts w:hint="eastAsia"/>
          <w:color w:val="000000"/>
        </w:rPr>
        <w:t>鲜石斛</w:t>
      </w:r>
    </w:p>
    <w:p>
      <w:pPr>
        <w:ind w:firstLine="420" w:firstLineChars="200"/>
        <w:rPr>
          <w:rFonts w:hint="eastAsia"/>
          <w:color w:val="000000"/>
        </w:rPr>
      </w:pPr>
      <w:r>
        <w:rPr>
          <w:rFonts w:hint="eastAsia"/>
          <w:color w:val="000000"/>
        </w:rPr>
        <w:t>鲜石菖蒲</w:t>
      </w:r>
    </w:p>
    <w:p>
      <w:pPr>
        <w:ind w:firstLine="420" w:firstLineChars="200"/>
        <w:rPr>
          <w:rFonts w:hint="eastAsia"/>
          <w:color w:val="000000"/>
        </w:rPr>
      </w:pPr>
      <w:r>
        <w:rPr>
          <w:rFonts w:hint="eastAsia"/>
          <w:color w:val="000000"/>
        </w:rPr>
        <w:t>鲜生地</w:t>
      </w:r>
    </w:p>
    <w:p>
      <w:pPr>
        <w:ind w:firstLine="420" w:firstLineChars="200"/>
        <w:rPr>
          <w:rFonts w:hint="eastAsia"/>
          <w:color w:val="000000"/>
        </w:rPr>
      </w:pPr>
      <w:r>
        <w:rPr>
          <w:rFonts w:hint="eastAsia"/>
          <w:color w:val="000000"/>
        </w:rPr>
        <w:t>蜥蜴</w:t>
      </w:r>
    </w:p>
    <w:p>
      <w:pPr>
        <w:ind w:firstLine="420" w:firstLineChars="200"/>
        <w:rPr>
          <w:rFonts w:hint="eastAsia"/>
          <w:color w:val="000000"/>
        </w:rPr>
      </w:pPr>
      <w:r>
        <w:rPr>
          <w:rFonts w:hint="eastAsia"/>
          <w:color w:val="000000"/>
        </w:rPr>
        <w:t>熊胆粉</w:t>
      </w:r>
    </w:p>
    <w:p>
      <w:pPr>
        <w:ind w:firstLine="420" w:firstLineChars="200"/>
        <w:jc w:val="center"/>
        <w:rPr>
          <w:rFonts w:hint="eastAsia"/>
          <w:color w:val="000000"/>
        </w:rPr>
      </w:pPr>
      <w:r>
        <w:rPr>
          <w:rFonts w:hint="eastAsia"/>
          <w:color w:val="000000"/>
        </w:rPr>
        <w:t>十五    画</w:t>
      </w:r>
    </w:p>
    <w:p>
      <w:pPr>
        <w:ind w:firstLine="420" w:firstLineChars="200"/>
        <w:rPr>
          <w:rFonts w:hint="eastAsia"/>
          <w:color w:val="000000"/>
        </w:rPr>
      </w:pPr>
      <w:r>
        <w:rPr>
          <w:rFonts w:hint="eastAsia"/>
          <w:color w:val="000000"/>
        </w:rPr>
        <w:t>醋龟甲</w:t>
      </w:r>
    </w:p>
    <w:p>
      <w:pPr>
        <w:ind w:firstLine="420" w:firstLineChars="200"/>
        <w:rPr>
          <w:rFonts w:hint="eastAsia"/>
          <w:color w:val="000000"/>
        </w:rPr>
      </w:pPr>
      <w:r>
        <w:rPr>
          <w:rFonts w:hint="eastAsia"/>
          <w:color w:val="000000"/>
        </w:rPr>
        <w:t>醋炙鳖甲</w:t>
      </w:r>
    </w:p>
    <w:p>
      <w:pPr>
        <w:ind w:firstLine="420" w:firstLineChars="200"/>
        <w:rPr>
          <w:rFonts w:hint="eastAsia"/>
          <w:color w:val="000000"/>
        </w:rPr>
      </w:pPr>
      <w:r>
        <w:rPr>
          <w:rFonts w:hint="eastAsia"/>
          <w:color w:val="000000"/>
        </w:rPr>
        <w:t>醋炙三棱</w:t>
      </w:r>
    </w:p>
    <w:p>
      <w:pPr>
        <w:ind w:firstLine="420" w:firstLineChars="200"/>
        <w:rPr>
          <w:rFonts w:hint="eastAsia"/>
          <w:color w:val="000000"/>
        </w:rPr>
      </w:pPr>
      <w:r>
        <w:rPr>
          <w:rFonts w:hint="eastAsia"/>
          <w:color w:val="000000"/>
        </w:rPr>
        <w:t>醋炙甘遂</w:t>
      </w:r>
    </w:p>
    <w:p>
      <w:pPr>
        <w:ind w:firstLine="420" w:firstLineChars="200"/>
        <w:rPr>
          <w:rFonts w:hint="eastAsia"/>
          <w:color w:val="000000"/>
        </w:rPr>
      </w:pPr>
      <w:r>
        <w:rPr>
          <w:rFonts w:hint="eastAsia"/>
          <w:color w:val="000000"/>
        </w:rPr>
        <w:t>醋炙大戟</w:t>
      </w:r>
    </w:p>
    <w:p>
      <w:pPr>
        <w:ind w:firstLine="420" w:firstLineChars="200"/>
        <w:rPr>
          <w:rFonts w:hint="eastAsia"/>
          <w:color w:val="000000"/>
        </w:rPr>
      </w:pPr>
      <w:r>
        <w:rPr>
          <w:rFonts w:hint="eastAsia"/>
          <w:color w:val="000000"/>
        </w:rPr>
        <w:t>醋炙莪术</w:t>
      </w:r>
    </w:p>
    <w:p>
      <w:pPr>
        <w:ind w:firstLine="420" w:firstLineChars="200"/>
        <w:rPr>
          <w:rFonts w:hint="eastAsia"/>
          <w:color w:val="000000"/>
        </w:rPr>
      </w:pPr>
      <w:r>
        <w:rPr>
          <w:rFonts w:hint="eastAsia"/>
          <w:color w:val="000000"/>
        </w:rPr>
        <w:t>醋香附</w:t>
      </w:r>
    </w:p>
    <w:p>
      <w:pPr>
        <w:ind w:firstLine="420" w:firstLineChars="200"/>
        <w:rPr>
          <w:rFonts w:hint="eastAsia"/>
          <w:color w:val="000000"/>
        </w:rPr>
      </w:pPr>
      <w:r>
        <w:rPr>
          <w:rFonts w:hint="eastAsia"/>
          <w:color w:val="000000"/>
        </w:rPr>
        <w:t>醋炙香附</w:t>
      </w:r>
    </w:p>
    <w:p>
      <w:pPr>
        <w:ind w:firstLine="420" w:firstLineChars="200"/>
        <w:rPr>
          <w:rFonts w:hint="eastAsia"/>
          <w:color w:val="000000"/>
        </w:rPr>
      </w:pPr>
      <w:r>
        <w:rPr>
          <w:rFonts w:hint="eastAsia"/>
          <w:color w:val="000000"/>
        </w:rPr>
        <w:t>醋炙狼毒</w:t>
      </w:r>
    </w:p>
    <w:p>
      <w:pPr>
        <w:ind w:firstLine="420" w:firstLineChars="200"/>
        <w:rPr>
          <w:rFonts w:hint="eastAsia"/>
          <w:color w:val="000000"/>
        </w:rPr>
      </w:pPr>
      <w:r>
        <w:rPr>
          <w:rFonts w:hint="eastAsia"/>
          <w:color w:val="000000"/>
        </w:rPr>
        <w:t>醋炙商陆</w:t>
      </w:r>
    </w:p>
    <w:p>
      <w:pPr>
        <w:ind w:firstLine="420" w:firstLineChars="200"/>
        <w:rPr>
          <w:rFonts w:hint="eastAsia"/>
          <w:color w:val="000000"/>
        </w:rPr>
      </w:pPr>
      <w:r>
        <w:rPr>
          <w:rFonts w:hint="eastAsia"/>
          <w:color w:val="000000"/>
        </w:rPr>
        <w:t>醋元胡</w:t>
      </w:r>
    </w:p>
    <w:p>
      <w:pPr>
        <w:ind w:firstLine="420" w:firstLineChars="200"/>
        <w:rPr>
          <w:rFonts w:hint="eastAsia"/>
          <w:color w:val="000000"/>
        </w:rPr>
      </w:pPr>
      <w:r>
        <w:rPr>
          <w:rFonts w:hint="eastAsia"/>
          <w:color w:val="000000"/>
        </w:rPr>
        <w:t>醋炙元胡</w:t>
      </w:r>
    </w:p>
    <w:p>
      <w:pPr>
        <w:ind w:firstLine="420" w:firstLineChars="200"/>
        <w:rPr>
          <w:rFonts w:hint="eastAsia"/>
          <w:color w:val="000000"/>
        </w:rPr>
      </w:pPr>
      <w:r>
        <w:rPr>
          <w:rFonts w:hint="eastAsia"/>
          <w:color w:val="000000"/>
        </w:rPr>
        <w:t>醋炙芫花</w:t>
      </w:r>
    </w:p>
    <w:p>
      <w:pPr>
        <w:ind w:firstLine="420" w:firstLineChars="200"/>
        <w:rPr>
          <w:rFonts w:hint="eastAsia"/>
          <w:color w:val="000000"/>
        </w:rPr>
      </w:pPr>
      <w:r>
        <w:rPr>
          <w:rFonts w:hint="eastAsia"/>
          <w:color w:val="000000"/>
        </w:rPr>
        <w:t>醋青皮</w:t>
      </w:r>
    </w:p>
    <w:p>
      <w:pPr>
        <w:ind w:firstLine="420" w:firstLineChars="200"/>
        <w:rPr>
          <w:rFonts w:hint="eastAsia"/>
          <w:color w:val="000000"/>
        </w:rPr>
      </w:pPr>
      <w:r>
        <w:rPr>
          <w:rFonts w:hint="eastAsia"/>
          <w:color w:val="000000"/>
        </w:rPr>
        <w:t>醋炙青皮</w:t>
      </w:r>
    </w:p>
    <w:p>
      <w:pPr>
        <w:ind w:firstLine="420" w:firstLineChars="200"/>
        <w:rPr>
          <w:rFonts w:hint="eastAsia"/>
          <w:color w:val="000000"/>
        </w:rPr>
      </w:pPr>
      <w:r>
        <w:rPr>
          <w:rFonts w:hint="eastAsia"/>
          <w:color w:val="000000"/>
        </w:rPr>
        <w:t>醋炙五灵脂</w:t>
      </w:r>
    </w:p>
    <w:p>
      <w:pPr>
        <w:ind w:firstLine="420" w:firstLineChars="200"/>
        <w:rPr>
          <w:rFonts w:hint="eastAsia"/>
          <w:color w:val="000000"/>
        </w:rPr>
      </w:pPr>
      <w:r>
        <w:rPr>
          <w:rFonts w:hint="eastAsia"/>
          <w:color w:val="000000"/>
        </w:rPr>
        <w:t>醋炙没药</w:t>
      </w:r>
    </w:p>
    <w:p>
      <w:pPr>
        <w:ind w:firstLine="420" w:firstLineChars="200"/>
        <w:rPr>
          <w:rFonts w:hint="eastAsia"/>
          <w:color w:val="000000"/>
        </w:rPr>
      </w:pPr>
      <w:r>
        <w:rPr>
          <w:rFonts w:hint="eastAsia"/>
          <w:color w:val="000000"/>
        </w:rPr>
        <w:t>醋炙乳香</w:t>
      </w:r>
    </w:p>
    <w:p>
      <w:pPr>
        <w:ind w:firstLine="420" w:firstLineChars="200"/>
        <w:rPr>
          <w:rFonts w:hint="eastAsia"/>
          <w:color w:val="000000"/>
        </w:rPr>
      </w:pPr>
      <w:r>
        <w:rPr>
          <w:rFonts w:hint="eastAsia"/>
          <w:color w:val="000000"/>
        </w:rPr>
        <w:t>醋炙硇砂</w:t>
      </w:r>
    </w:p>
    <w:p>
      <w:pPr>
        <w:ind w:firstLine="420" w:firstLineChars="200"/>
        <w:rPr>
          <w:rFonts w:hint="eastAsia"/>
          <w:color w:val="000000"/>
        </w:rPr>
      </w:pPr>
      <w:r>
        <w:rPr>
          <w:rFonts w:hint="eastAsia"/>
          <w:color w:val="000000"/>
        </w:rPr>
        <w:t>醋大黄</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醋大黄</w:t>
      </w:r>
    </w:p>
    <w:p>
      <w:pPr>
        <w:ind w:firstLine="420" w:firstLineChars="200"/>
        <w:rPr>
          <w:rFonts w:hint="eastAsia"/>
          <w:color w:val="000000"/>
        </w:rPr>
      </w:pPr>
      <w:r>
        <w:rPr>
          <w:rFonts w:hint="eastAsia"/>
          <w:color w:val="000000"/>
        </w:rPr>
        <w:t>醋炙大黄</w:t>
      </w:r>
    </w:p>
    <w:p>
      <w:pPr>
        <w:ind w:firstLine="420" w:firstLineChars="200"/>
        <w:rPr>
          <w:rFonts w:hint="eastAsia"/>
          <w:color w:val="000000"/>
        </w:rPr>
      </w:pPr>
      <w:r>
        <w:rPr>
          <w:rFonts w:hint="eastAsia"/>
          <w:color w:val="000000"/>
        </w:rPr>
        <w:t>醋川军</w:t>
      </w:r>
    </w:p>
    <w:p>
      <w:pPr>
        <w:ind w:firstLine="420" w:firstLineChars="200"/>
        <w:rPr>
          <w:rFonts w:hint="eastAsia"/>
          <w:color w:val="000000"/>
        </w:rPr>
      </w:pPr>
      <w:r>
        <w:rPr>
          <w:rFonts w:hint="eastAsia"/>
          <w:color w:val="000000"/>
        </w:rPr>
        <w:t>醋锦纹</w:t>
      </w:r>
    </w:p>
    <w:p>
      <w:pPr>
        <w:ind w:firstLine="420" w:firstLineChars="200"/>
        <w:rPr>
          <w:rFonts w:hint="eastAsia"/>
          <w:color w:val="000000"/>
        </w:rPr>
      </w:pPr>
      <w:r>
        <w:rPr>
          <w:rFonts w:hint="eastAsia"/>
          <w:color w:val="000000"/>
        </w:rPr>
        <w:t>醋柴胡</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醋柴胡</w:t>
      </w:r>
    </w:p>
    <w:p>
      <w:pPr>
        <w:ind w:firstLine="420" w:firstLineChars="200"/>
        <w:rPr>
          <w:rFonts w:hint="eastAsia"/>
          <w:color w:val="000000"/>
        </w:rPr>
      </w:pPr>
      <w:r>
        <w:rPr>
          <w:rFonts w:hint="eastAsia"/>
          <w:color w:val="000000"/>
        </w:rPr>
        <w:t>醋炙柴胡</w:t>
      </w:r>
    </w:p>
    <w:p>
      <w:pPr>
        <w:ind w:firstLine="420" w:firstLineChars="200"/>
        <w:rPr>
          <w:rFonts w:hint="eastAsia"/>
          <w:color w:val="000000"/>
        </w:rPr>
      </w:pPr>
      <w:r>
        <w:rPr>
          <w:rFonts w:hint="eastAsia"/>
          <w:color w:val="000000"/>
        </w:rPr>
        <w:t>醋椿皮</w:t>
      </w:r>
    </w:p>
    <w:p>
      <w:pPr>
        <w:ind w:firstLine="420" w:firstLineChars="200"/>
        <w:rPr>
          <w:rFonts w:hint="eastAsia"/>
          <w:color w:val="000000"/>
        </w:rPr>
      </w:pPr>
      <w:r>
        <w:rPr>
          <w:rFonts w:hint="eastAsia"/>
          <w:color w:val="000000"/>
        </w:rPr>
        <w:t>稻芽</w:t>
      </w:r>
    </w:p>
    <w:p>
      <w:pPr>
        <w:ind w:firstLine="420" w:firstLineChars="200"/>
        <w:rPr>
          <w:rFonts w:hint="eastAsia"/>
          <w:color w:val="000000"/>
        </w:rPr>
      </w:pPr>
      <w:r>
        <w:rPr>
          <w:rFonts w:hint="eastAsia"/>
          <w:color w:val="000000"/>
        </w:rPr>
        <w:t>稻草根</w:t>
      </w:r>
    </w:p>
    <w:p>
      <w:pPr>
        <w:ind w:firstLine="420" w:firstLineChars="200"/>
        <w:rPr>
          <w:rFonts w:hint="eastAsia"/>
          <w:color w:val="000000"/>
        </w:rPr>
      </w:pPr>
      <w:r>
        <w:rPr>
          <w:rFonts w:hint="eastAsia"/>
          <w:color w:val="000000"/>
        </w:rPr>
        <w:t>稻根须</w:t>
      </w:r>
    </w:p>
    <w:p>
      <w:pPr>
        <w:ind w:firstLine="420" w:firstLineChars="200"/>
        <w:rPr>
          <w:rFonts w:hint="eastAsia"/>
          <w:color w:val="000000"/>
        </w:rPr>
      </w:pPr>
      <w:r>
        <w:rPr>
          <w:rFonts w:hint="eastAsia"/>
          <w:color w:val="000000"/>
        </w:rPr>
        <w:t>樗白皮</w:t>
      </w:r>
    </w:p>
    <w:p>
      <w:pPr>
        <w:ind w:firstLine="420" w:firstLineChars="200"/>
        <w:rPr>
          <w:rFonts w:hint="eastAsia"/>
          <w:color w:val="000000"/>
        </w:rPr>
      </w:pPr>
      <w:r>
        <w:rPr>
          <w:rFonts w:hint="eastAsia"/>
          <w:color w:val="000000"/>
        </w:rPr>
        <w:t>樗根皮</w:t>
      </w:r>
    </w:p>
    <w:p>
      <w:pPr>
        <w:ind w:firstLine="420" w:firstLineChars="200"/>
        <w:rPr>
          <w:rFonts w:hint="eastAsia"/>
          <w:color w:val="000000"/>
        </w:rPr>
      </w:pPr>
      <w:r>
        <w:rPr>
          <w:rFonts w:hint="eastAsia"/>
          <w:color w:val="000000"/>
        </w:rPr>
        <w:t>槲寄生</w:t>
      </w:r>
    </w:p>
    <w:p>
      <w:pPr>
        <w:ind w:firstLine="420" w:firstLineChars="200"/>
        <w:rPr>
          <w:rFonts w:hint="eastAsia"/>
          <w:color w:val="000000"/>
        </w:rPr>
      </w:pPr>
      <w:r>
        <w:rPr>
          <w:rFonts w:hint="eastAsia"/>
          <w:color w:val="000000"/>
        </w:rPr>
        <w:t>僵蚕</w:t>
      </w:r>
    </w:p>
    <w:p>
      <w:pPr>
        <w:ind w:firstLine="420" w:firstLineChars="200"/>
        <w:rPr>
          <w:rFonts w:hint="eastAsia"/>
          <w:color w:val="000000"/>
        </w:rPr>
      </w:pPr>
      <w:r>
        <w:rPr>
          <w:rFonts w:hint="eastAsia"/>
          <w:color w:val="000000"/>
        </w:rPr>
        <w:t>蕺菜</w:t>
      </w:r>
    </w:p>
    <w:p>
      <w:pPr>
        <w:ind w:firstLine="420" w:firstLineChars="200"/>
        <w:rPr>
          <w:rFonts w:hint="eastAsia"/>
          <w:color w:val="000000"/>
        </w:rPr>
      </w:pPr>
      <w:r>
        <w:rPr>
          <w:rFonts w:hint="eastAsia"/>
          <w:color w:val="000000"/>
        </w:rPr>
        <w:t>蝼蛄</w:t>
      </w:r>
    </w:p>
    <w:p>
      <w:pPr>
        <w:ind w:firstLine="420" w:firstLineChars="200"/>
        <w:rPr>
          <w:rFonts w:hint="eastAsia"/>
          <w:color w:val="000000"/>
        </w:rPr>
      </w:pPr>
      <w:r>
        <w:rPr>
          <w:rFonts w:hint="eastAsia"/>
          <w:color w:val="000000"/>
        </w:rPr>
        <w:t>墨旱莲</w:t>
      </w:r>
    </w:p>
    <w:p>
      <w:pPr>
        <w:ind w:firstLine="420" w:firstLineChars="200"/>
        <w:rPr>
          <w:rFonts w:hint="eastAsia"/>
          <w:color w:val="000000"/>
        </w:rPr>
      </w:pPr>
      <w:r>
        <w:rPr>
          <w:rFonts w:hint="eastAsia"/>
          <w:color w:val="000000"/>
        </w:rPr>
        <w:t>熟地黄</w:t>
      </w:r>
      <w:r>
        <w:rPr>
          <w:rFonts w:hint="eastAsia"/>
          <w:color w:val="000000"/>
        </w:rPr>
        <w:tab/>
      </w:r>
    </w:p>
    <w:p>
      <w:pPr>
        <w:ind w:firstLine="420" w:firstLineChars="200"/>
        <w:rPr>
          <w:rFonts w:hint="eastAsia"/>
          <w:color w:val="000000"/>
        </w:rPr>
      </w:pPr>
      <w:r>
        <w:rPr>
          <w:rFonts w:hint="eastAsia"/>
          <w:color w:val="000000"/>
        </w:rPr>
        <w:t>熟地</w:t>
      </w:r>
    </w:p>
    <w:p>
      <w:pPr>
        <w:ind w:firstLine="420" w:firstLineChars="200"/>
        <w:rPr>
          <w:rFonts w:hint="eastAsia"/>
          <w:color w:val="000000"/>
        </w:rPr>
      </w:pPr>
      <w:r>
        <w:rPr>
          <w:rFonts w:hint="eastAsia"/>
          <w:color w:val="000000"/>
        </w:rPr>
        <w:t>熟大黄</w:t>
      </w:r>
    </w:p>
    <w:p>
      <w:pPr>
        <w:ind w:firstLine="420" w:firstLineChars="200"/>
        <w:rPr>
          <w:rFonts w:hint="eastAsia"/>
          <w:color w:val="000000"/>
        </w:rPr>
      </w:pPr>
      <w:r>
        <w:rPr>
          <w:rFonts w:hint="eastAsia"/>
          <w:color w:val="000000"/>
        </w:rPr>
        <w:t>熟军</w:t>
      </w:r>
    </w:p>
    <w:p>
      <w:pPr>
        <w:ind w:firstLine="420" w:firstLineChars="200"/>
        <w:rPr>
          <w:rFonts w:hint="eastAsia"/>
          <w:color w:val="000000"/>
        </w:rPr>
      </w:pPr>
      <w:r>
        <w:rPr>
          <w:rFonts w:hint="eastAsia"/>
          <w:color w:val="000000"/>
        </w:rPr>
        <w:t>熟军咀</w:t>
      </w:r>
    </w:p>
    <w:p>
      <w:pPr>
        <w:ind w:firstLine="420" w:firstLineChars="200"/>
        <w:rPr>
          <w:rFonts w:hint="eastAsia"/>
          <w:color w:val="000000"/>
        </w:rPr>
      </w:pPr>
      <w:r>
        <w:rPr>
          <w:rFonts w:hint="eastAsia"/>
          <w:color w:val="000000"/>
        </w:rPr>
        <w:t>熟锦纹</w:t>
      </w:r>
    </w:p>
    <w:p>
      <w:pPr>
        <w:ind w:firstLine="420" w:firstLineChars="200"/>
        <w:rPr>
          <w:rFonts w:hint="eastAsia"/>
          <w:color w:val="000000"/>
        </w:rPr>
      </w:pPr>
      <w:r>
        <w:rPr>
          <w:rFonts w:hint="eastAsia"/>
          <w:color w:val="000000"/>
        </w:rPr>
        <w:t>熟石膏</w:t>
      </w:r>
    </w:p>
    <w:p>
      <w:pPr>
        <w:ind w:firstLine="420" w:firstLineChars="200"/>
        <w:rPr>
          <w:rFonts w:hint="eastAsia"/>
          <w:color w:val="000000"/>
        </w:rPr>
      </w:pPr>
      <w:r>
        <w:rPr>
          <w:rFonts w:hint="eastAsia"/>
          <w:color w:val="000000"/>
        </w:rPr>
        <w:t>熟地黄炭</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熟地炭</w:t>
      </w:r>
    </w:p>
    <w:p>
      <w:pPr>
        <w:ind w:firstLine="420" w:firstLineChars="200"/>
        <w:rPr>
          <w:rFonts w:hint="eastAsia"/>
          <w:color w:val="000000"/>
        </w:rPr>
      </w:pPr>
      <w:r>
        <w:rPr>
          <w:rFonts w:hint="eastAsia"/>
          <w:color w:val="000000"/>
        </w:rPr>
        <w:t>蕤仁</w:t>
      </w:r>
    </w:p>
    <w:p>
      <w:pPr>
        <w:ind w:firstLine="420" w:firstLineChars="200"/>
        <w:rPr>
          <w:rFonts w:hint="eastAsia"/>
          <w:color w:val="000000"/>
        </w:rPr>
      </w:pPr>
      <w:r>
        <w:rPr>
          <w:rFonts w:hint="eastAsia"/>
          <w:color w:val="000000"/>
        </w:rPr>
        <w:t>潼蒺藜</w:t>
      </w:r>
    </w:p>
    <w:p>
      <w:pPr>
        <w:ind w:firstLine="420" w:firstLineChars="200"/>
        <w:rPr>
          <w:rFonts w:hint="eastAsia"/>
          <w:color w:val="000000"/>
        </w:rPr>
      </w:pPr>
      <w:r>
        <w:rPr>
          <w:rFonts w:hint="eastAsia"/>
          <w:color w:val="000000"/>
        </w:rPr>
        <w:t>潼白蒺藜</w:t>
      </w:r>
    </w:p>
    <w:p>
      <w:pPr>
        <w:ind w:firstLine="420" w:firstLineChars="200"/>
        <w:rPr>
          <w:rFonts w:hint="eastAsia"/>
          <w:color w:val="000000"/>
        </w:rPr>
      </w:pPr>
      <w:r>
        <w:rPr>
          <w:rFonts w:hint="eastAsia"/>
          <w:color w:val="000000"/>
        </w:rPr>
        <w:t>蕲蛇</w:t>
      </w:r>
    </w:p>
    <w:p>
      <w:pPr>
        <w:ind w:firstLine="420" w:firstLineChars="200"/>
        <w:rPr>
          <w:rFonts w:hint="eastAsia"/>
          <w:color w:val="000000"/>
        </w:rPr>
      </w:pPr>
      <w:r>
        <w:rPr>
          <w:rFonts w:hint="eastAsia"/>
          <w:color w:val="000000"/>
        </w:rPr>
        <w:t>蕲蛇肉</w:t>
      </w:r>
    </w:p>
    <w:p>
      <w:pPr>
        <w:ind w:firstLine="420" w:firstLineChars="200"/>
        <w:rPr>
          <w:rFonts w:hint="eastAsia"/>
          <w:color w:val="000000"/>
        </w:rPr>
      </w:pPr>
      <w:r>
        <w:rPr>
          <w:rFonts w:hint="eastAsia"/>
          <w:color w:val="000000"/>
        </w:rPr>
        <w:t>蕲艾</w:t>
      </w:r>
    </w:p>
    <w:p>
      <w:pPr>
        <w:ind w:firstLine="420" w:firstLineChars="200"/>
        <w:rPr>
          <w:rFonts w:hint="eastAsia"/>
          <w:color w:val="000000"/>
        </w:rPr>
      </w:pPr>
      <w:r>
        <w:rPr>
          <w:rFonts w:hint="eastAsia"/>
          <w:color w:val="000000"/>
        </w:rPr>
        <w:t>蕲艾炭</w:t>
      </w:r>
    </w:p>
    <w:p>
      <w:pPr>
        <w:ind w:firstLine="420" w:firstLineChars="200"/>
        <w:rPr>
          <w:rFonts w:hint="eastAsia"/>
          <w:color w:val="000000"/>
        </w:rPr>
      </w:pPr>
      <w:r>
        <w:rPr>
          <w:rFonts w:hint="eastAsia"/>
          <w:color w:val="000000"/>
        </w:rPr>
        <w:t>蕲艾绒</w:t>
      </w:r>
    </w:p>
    <w:p>
      <w:pPr>
        <w:ind w:firstLine="420" w:firstLineChars="200"/>
        <w:rPr>
          <w:rFonts w:hint="eastAsia"/>
          <w:color w:val="000000"/>
        </w:rPr>
      </w:pPr>
      <w:r>
        <w:rPr>
          <w:rFonts w:hint="eastAsia"/>
          <w:color w:val="000000"/>
        </w:rPr>
        <w:t>蝎子</w:t>
      </w:r>
    </w:p>
    <w:p>
      <w:pPr>
        <w:ind w:firstLine="420" w:firstLineChars="200"/>
        <w:rPr>
          <w:rFonts w:hint="eastAsia"/>
          <w:color w:val="000000"/>
        </w:rPr>
      </w:pPr>
      <w:r>
        <w:rPr>
          <w:rFonts w:hint="eastAsia"/>
          <w:color w:val="000000"/>
        </w:rPr>
        <w:t>赭石</w:t>
      </w:r>
    </w:p>
    <w:p>
      <w:pPr>
        <w:ind w:firstLine="420" w:firstLineChars="200"/>
        <w:rPr>
          <w:rFonts w:hint="eastAsia"/>
          <w:color w:val="000000"/>
        </w:rPr>
      </w:pPr>
      <w:r>
        <w:rPr>
          <w:rFonts w:hint="eastAsia"/>
          <w:color w:val="000000"/>
        </w:rPr>
        <w:t>樟脑</w:t>
      </w:r>
    </w:p>
    <w:p>
      <w:pPr>
        <w:ind w:firstLine="420" w:firstLineChars="200"/>
        <w:jc w:val="center"/>
        <w:rPr>
          <w:rFonts w:hint="eastAsia"/>
          <w:color w:val="000000"/>
        </w:rPr>
      </w:pPr>
      <w:r>
        <w:rPr>
          <w:rFonts w:hint="eastAsia"/>
          <w:color w:val="000000"/>
        </w:rPr>
        <w:t>十六    画</w:t>
      </w:r>
    </w:p>
    <w:p>
      <w:pPr>
        <w:ind w:firstLine="420" w:firstLineChars="200"/>
        <w:rPr>
          <w:rFonts w:hint="eastAsia"/>
          <w:color w:val="000000"/>
        </w:rPr>
      </w:pPr>
      <w:r>
        <w:rPr>
          <w:rFonts w:hint="eastAsia"/>
          <w:color w:val="000000"/>
        </w:rPr>
        <w:t>薄荷</w:t>
      </w:r>
    </w:p>
    <w:p>
      <w:pPr>
        <w:ind w:firstLine="420" w:firstLineChars="200"/>
        <w:rPr>
          <w:rFonts w:hint="eastAsia"/>
          <w:color w:val="000000"/>
        </w:rPr>
      </w:pPr>
      <w:r>
        <w:rPr>
          <w:rFonts w:hint="eastAsia"/>
          <w:color w:val="000000"/>
        </w:rPr>
        <w:t>壁虎</w:t>
      </w:r>
    </w:p>
    <w:p>
      <w:pPr>
        <w:ind w:firstLine="420" w:firstLineChars="200"/>
        <w:rPr>
          <w:rFonts w:hint="eastAsia"/>
          <w:color w:val="000000"/>
        </w:rPr>
      </w:pPr>
      <w:r>
        <w:rPr>
          <w:rFonts w:hint="eastAsia"/>
          <w:color w:val="000000"/>
        </w:rPr>
        <w:t>霍石斛</w:t>
      </w:r>
    </w:p>
    <w:p>
      <w:pPr>
        <w:ind w:firstLine="420" w:firstLineChars="200"/>
        <w:rPr>
          <w:rFonts w:hint="eastAsia"/>
          <w:color w:val="000000"/>
        </w:rPr>
      </w:pPr>
      <w:r>
        <w:rPr>
          <w:rFonts w:hint="eastAsia"/>
          <w:color w:val="000000"/>
        </w:rPr>
        <w:t>鹤虱</w:t>
      </w:r>
    </w:p>
    <w:p>
      <w:pPr>
        <w:ind w:firstLine="420" w:firstLineChars="200"/>
        <w:rPr>
          <w:rFonts w:hint="eastAsia"/>
          <w:color w:val="000000"/>
        </w:rPr>
      </w:pPr>
      <w:r>
        <w:rPr>
          <w:rFonts w:hint="eastAsia"/>
          <w:color w:val="000000"/>
        </w:rPr>
        <w:t>潞党参</w:t>
      </w:r>
    </w:p>
    <w:p>
      <w:pPr>
        <w:ind w:firstLine="420" w:firstLineChars="200"/>
        <w:rPr>
          <w:rFonts w:hint="eastAsia"/>
          <w:color w:val="000000"/>
        </w:rPr>
      </w:pPr>
      <w:r>
        <w:rPr>
          <w:rFonts w:hint="eastAsia"/>
          <w:color w:val="000000"/>
        </w:rPr>
        <w:t>橘核</w:t>
      </w:r>
    </w:p>
    <w:p>
      <w:pPr>
        <w:ind w:firstLine="420" w:firstLineChars="200"/>
        <w:rPr>
          <w:rFonts w:hint="eastAsia"/>
          <w:color w:val="000000"/>
        </w:rPr>
      </w:pPr>
      <w:r>
        <w:rPr>
          <w:rFonts w:hint="eastAsia"/>
          <w:color w:val="000000"/>
        </w:rPr>
        <w:t>橘皮炭</w:t>
      </w:r>
    </w:p>
    <w:p>
      <w:pPr>
        <w:ind w:firstLine="420" w:firstLineChars="200"/>
        <w:rPr>
          <w:rFonts w:hint="eastAsia"/>
          <w:color w:val="000000"/>
        </w:rPr>
      </w:pPr>
      <w:r>
        <w:rPr>
          <w:rFonts w:hint="eastAsia"/>
          <w:color w:val="000000"/>
        </w:rPr>
        <w:t>橘叶</w:t>
      </w:r>
    </w:p>
    <w:p>
      <w:pPr>
        <w:ind w:firstLine="420" w:firstLineChars="200"/>
        <w:rPr>
          <w:rFonts w:hint="eastAsia"/>
          <w:color w:val="000000"/>
        </w:rPr>
      </w:pPr>
      <w:r>
        <w:rPr>
          <w:rFonts w:hint="eastAsia"/>
          <w:color w:val="000000"/>
        </w:rPr>
        <w:t>橘皮</w:t>
      </w:r>
    </w:p>
    <w:p>
      <w:pPr>
        <w:ind w:firstLine="420" w:firstLineChars="200"/>
        <w:rPr>
          <w:rFonts w:hint="eastAsia"/>
          <w:color w:val="000000"/>
        </w:rPr>
      </w:pPr>
      <w:r>
        <w:rPr>
          <w:rFonts w:hint="eastAsia"/>
          <w:color w:val="000000"/>
        </w:rPr>
        <w:t>橘红</w:t>
      </w:r>
    </w:p>
    <w:p>
      <w:pPr>
        <w:ind w:firstLine="420" w:firstLineChars="200"/>
        <w:rPr>
          <w:rFonts w:hint="eastAsia"/>
          <w:color w:val="000000"/>
        </w:rPr>
      </w:pPr>
      <w:r>
        <w:rPr>
          <w:rFonts w:hint="eastAsia"/>
          <w:color w:val="000000"/>
        </w:rPr>
        <w:t>橘络</w:t>
      </w:r>
    </w:p>
    <w:p>
      <w:pPr>
        <w:ind w:firstLine="420" w:firstLineChars="200"/>
        <w:rPr>
          <w:rFonts w:hint="eastAsia"/>
          <w:color w:val="000000"/>
        </w:rPr>
      </w:pPr>
      <w:r>
        <w:rPr>
          <w:rFonts w:hint="eastAsia"/>
          <w:color w:val="000000"/>
        </w:rPr>
        <w:t>糖栝楼</w:t>
      </w:r>
    </w:p>
    <w:p>
      <w:pPr>
        <w:ind w:firstLine="420" w:firstLineChars="200"/>
        <w:rPr>
          <w:rFonts w:hint="eastAsia"/>
          <w:color w:val="000000"/>
        </w:rPr>
      </w:pPr>
      <w:r>
        <w:rPr>
          <w:rFonts w:hint="eastAsia"/>
          <w:color w:val="000000"/>
        </w:rPr>
        <w:t>薯蓣</w:t>
      </w:r>
    </w:p>
    <w:p>
      <w:pPr>
        <w:ind w:firstLine="420" w:firstLineChars="200"/>
        <w:rPr>
          <w:rFonts w:hint="eastAsia"/>
          <w:color w:val="000000"/>
        </w:rPr>
      </w:pPr>
      <w:r>
        <w:rPr>
          <w:rFonts w:hint="eastAsia"/>
          <w:color w:val="000000"/>
        </w:rPr>
        <w:t>檀香</w:t>
      </w:r>
      <w:r>
        <w:rPr>
          <w:rFonts w:hint="eastAsia"/>
          <w:color w:val="000000"/>
        </w:rPr>
        <w:tab/>
      </w:r>
    </w:p>
    <w:p>
      <w:pPr>
        <w:ind w:firstLine="420" w:firstLineChars="200"/>
        <w:rPr>
          <w:rFonts w:hint="eastAsia"/>
          <w:color w:val="000000"/>
        </w:rPr>
      </w:pPr>
      <w:r>
        <w:rPr>
          <w:rFonts w:hint="eastAsia"/>
          <w:color w:val="000000"/>
        </w:rPr>
        <w:t>檀香镑</w:t>
      </w:r>
    </w:p>
    <w:p>
      <w:pPr>
        <w:ind w:firstLine="420" w:firstLineChars="200"/>
        <w:rPr>
          <w:rFonts w:hint="eastAsia"/>
          <w:color w:val="000000"/>
        </w:rPr>
      </w:pPr>
      <w:r>
        <w:rPr>
          <w:rFonts w:hint="eastAsia"/>
          <w:color w:val="000000"/>
        </w:rPr>
        <w:t>檀香丁</w:t>
      </w:r>
    </w:p>
    <w:p>
      <w:pPr>
        <w:ind w:firstLine="420" w:firstLineChars="200"/>
        <w:rPr>
          <w:rFonts w:hint="eastAsia"/>
          <w:color w:val="000000"/>
        </w:rPr>
      </w:pPr>
      <w:r>
        <w:rPr>
          <w:rFonts w:hint="eastAsia"/>
          <w:color w:val="000000"/>
        </w:rPr>
        <w:t>薤白</w:t>
      </w:r>
      <w:r>
        <w:rPr>
          <w:rFonts w:hint="eastAsia"/>
          <w:color w:val="000000"/>
        </w:rPr>
        <w:tab/>
      </w:r>
    </w:p>
    <w:p>
      <w:pPr>
        <w:ind w:firstLine="420" w:firstLineChars="200"/>
        <w:rPr>
          <w:rFonts w:hint="eastAsia"/>
          <w:color w:val="000000"/>
        </w:rPr>
      </w:pPr>
      <w:r>
        <w:rPr>
          <w:rFonts w:hint="eastAsia"/>
          <w:color w:val="000000"/>
        </w:rPr>
        <w:t>薤白头</w:t>
      </w:r>
    </w:p>
    <w:p>
      <w:pPr>
        <w:ind w:firstLine="420" w:firstLineChars="200"/>
        <w:rPr>
          <w:rFonts w:hint="eastAsia"/>
          <w:color w:val="000000"/>
        </w:rPr>
      </w:pPr>
      <w:r>
        <w:rPr>
          <w:rFonts w:hint="eastAsia"/>
          <w:color w:val="000000"/>
        </w:rPr>
        <w:t>薏苡仁</w:t>
      </w:r>
    </w:p>
    <w:p>
      <w:pPr>
        <w:ind w:firstLine="420" w:firstLineChars="200"/>
        <w:rPr>
          <w:rFonts w:hint="eastAsia"/>
          <w:color w:val="000000"/>
        </w:rPr>
      </w:pPr>
      <w:r>
        <w:rPr>
          <w:rFonts w:hint="eastAsia"/>
          <w:color w:val="000000"/>
        </w:rPr>
        <w:t>薏薏米</w:t>
      </w:r>
    </w:p>
    <w:p>
      <w:pPr>
        <w:ind w:firstLine="420" w:firstLineChars="200"/>
        <w:jc w:val="center"/>
        <w:rPr>
          <w:rFonts w:hint="eastAsia"/>
          <w:color w:val="000000"/>
        </w:rPr>
      </w:pPr>
      <w:r>
        <w:rPr>
          <w:rFonts w:hint="eastAsia"/>
          <w:color w:val="000000"/>
        </w:rPr>
        <w:t>十七    画</w:t>
      </w:r>
    </w:p>
    <w:p>
      <w:pPr>
        <w:ind w:firstLine="420" w:firstLineChars="200"/>
        <w:rPr>
          <w:rFonts w:hint="eastAsia"/>
          <w:color w:val="000000"/>
        </w:rPr>
      </w:pPr>
      <w:r>
        <w:rPr>
          <w:rFonts w:hint="eastAsia"/>
          <w:color w:val="000000"/>
        </w:rPr>
        <w:t>翻白草</w:t>
      </w:r>
    </w:p>
    <w:p>
      <w:pPr>
        <w:ind w:firstLine="420" w:firstLineChars="200"/>
        <w:rPr>
          <w:rFonts w:hint="eastAsia"/>
          <w:color w:val="000000"/>
        </w:rPr>
      </w:pPr>
      <w:r>
        <w:rPr>
          <w:rFonts w:hint="eastAsia"/>
          <w:color w:val="000000"/>
        </w:rPr>
        <w:t>藁本</w:t>
      </w:r>
    </w:p>
    <w:p>
      <w:pPr>
        <w:ind w:firstLine="420" w:firstLineChars="200"/>
        <w:rPr>
          <w:rFonts w:hint="eastAsia"/>
          <w:color w:val="000000"/>
        </w:rPr>
      </w:pPr>
      <w:r>
        <w:rPr>
          <w:rFonts w:hint="eastAsia"/>
          <w:color w:val="000000"/>
        </w:rPr>
        <w:t>糠谷老</w:t>
      </w:r>
    </w:p>
    <w:p>
      <w:pPr>
        <w:ind w:firstLine="420" w:firstLineChars="200"/>
        <w:rPr>
          <w:rFonts w:hint="eastAsia"/>
          <w:color w:val="000000"/>
        </w:rPr>
      </w:pPr>
      <w:r>
        <w:rPr>
          <w:rFonts w:hint="eastAsia"/>
          <w:color w:val="000000"/>
        </w:rPr>
        <w:t>穞豆衣</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穞豆皮</w:t>
      </w:r>
    </w:p>
    <w:p>
      <w:pPr>
        <w:ind w:firstLine="420" w:firstLineChars="200"/>
        <w:rPr>
          <w:rFonts w:hint="eastAsia"/>
          <w:color w:val="000000"/>
        </w:rPr>
      </w:pPr>
      <w:r>
        <w:rPr>
          <w:rFonts w:hint="eastAsia"/>
          <w:color w:val="000000"/>
        </w:rPr>
        <w:t>穞豆</w:t>
      </w:r>
      <w:r>
        <w:rPr>
          <w:rFonts w:hint="eastAsia"/>
          <w:color w:val="000000"/>
        </w:rPr>
        <w:tab/>
      </w:r>
      <w:r>
        <w:rPr>
          <w:rFonts w:hint="eastAsia"/>
          <w:color w:val="000000"/>
        </w:rPr>
        <w:tab/>
      </w:r>
    </w:p>
    <w:p>
      <w:pPr>
        <w:ind w:firstLine="420" w:firstLineChars="200"/>
        <w:rPr>
          <w:rFonts w:hint="eastAsia"/>
          <w:color w:val="000000"/>
        </w:rPr>
      </w:pPr>
      <w:r>
        <w:rPr>
          <w:rFonts w:hint="eastAsia"/>
          <w:color w:val="000000"/>
        </w:rPr>
        <w:t>霜桑叶</w:t>
      </w:r>
    </w:p>
    <w:p>
      <w:pPr>
        <w:ind w:firstLine="420" w:firstLineChars="200"/>
        <w:rPr>
          <w:rFonts w:hint="eastAsia"/>
          <w:color w:val="000000"/>
        </w:rPr>
      </w:pPr>
      <w:r>
        <w:rPr>
          <w:rFonts w:hint="eastAsia"/>
          <w:color w:val="000000"/>
        </w:rPr>
        <w:t>藏红花</w:t>
      </w:r>
    </w:p>
    <w:p>
      <w:pPr>
        <w:ind w:firstLine="420" w:firstLineChars="200"/>
        <w:rPr>
          <w:rFonts w:hint="eastAsia"/>
          <w:color w:val="000000"/>
        </w:rPr>
      </w:pPr>
      <w:r>
        <w:rPr>
          <w:rFonts w:hint="eastAsia"/>
          <w:color w:val="000000"/>
        </w:rPr>
        <w:t>藏青果</w:t>
      </w:r>
    </w:p>
    <w:p>
      <w:pPr>
        <w:ind w:firstLine="420" w:firstLineChars="200"/>
        <w:rPr>
          <w:rFonts w:hint="eastAsia"/>
          <w:color w:val="000000"/>
        </w:rPr>
      </w:pPr>
      <w:r>
        <w:rPr>
          <w:rFonts w:hint="eastAsia"/>
          <w:color w:val="000000"/>
        </w:rPr>
        <w:tab/>
      </w:r>
      <w:r>
        <w:rPr>
          <w:rFonts w:hint="eastAsia"/>
          <w:color w:val="000000"/>
        </w:rPr>
        <w:tab/>
      </w:r>
      <w:r>
        <w:rPr>
          <w:rFonts w:hint="eastAsia"/>
          <w:color w:val="000000"/>
        </w:rPr>
        <w:tab/>
      </w:r>
      <w:r>
        <w:rPr>
          <w:rFonts w:hint="eastAsia"/>
          <w:color w:val="000000"/>
        </w:rPr>
        <w:tab/>
      </w:r>
    </w:p>
    <w:p>
      <w:pPr>
        <w:ind w:firstLine="420" w:firstLineChars="200"/>
        <w:jc w:val="center"/>
        <w:rPr>
          <w:rFonts w:hint="eastAsia"/>
          <w:color w:val="000000"/>
        </w:rPr>
      </w:pPr>
      <w:r>
        <w:rPr>
          <w:rFonts w:hint="eastAsia"/>
          <w:color w:val="000000"/>
        </w:rPr>
        <w:t>十八    画</w:t>
      </w:r>
    </w:p>
    <w:p>
      <w:pPr>
        <w:ind w:firstLine="420" w:firstLineChars="200"/>
        <w:rPr>
          <w:rFonts w:hint="eastAsia"/>
          <w:color w:val="000000"/>
        </w:rPr>
      </w:pPr>
      <w:r>
        <w:rPr>
          <w:rFonts w:hint="eastAsia"/>
          <w:color w:val="000000"/>
        </w:rPr>
        <w:t>覆花</w:t>
      </w:r>
    </w:p>
    <w:p>
      <w:pPr>
        <w:ind w:firstLine="420" w:firstLineChars="200"/>
        <w:rPr>
          <w:rFonts w:hint="eastAsia"/>
          <w:color w:val="000000"/>
        </w:rPr>
      </w:pPr>
      <w:r>
        <w:rPr>
          <w:rFonts w:hint="eastAsia"/>
          <w:color w:val="000000"/>
        </w:rPr>
        <w:t>覆盆子</w:t>
      </w:r>
    </w:p>
    <w:p>
      <w:pPr>
        <w:ind w:firstLine="420" w:firstLineChars="200"/>
        <w:rPr>
          <w:rFonts w:hint="eastAsia"/>
          <w:color w:val="000000"/>
        </w:rPr>
      </w:pPr>
      <w:r>
        <w:rPr>
          <w:rFonts w:hint="eastAsia"/>
          <w:color w:val="000000"/>
        </w:rPr>
        <w:t>藤黄</w:t>
      </w:r>
    </w:p>
    <w:p>
      <w:pPr>
        <w:ind w:firstLine="420" w:firstLineChars="200"/>
        <w:rPr>
          <w:rFonts w:hint="eastAsia"/>
          <w:color w:val="000000"/>
        </w:rPr>
      </w:pPr>
      <w:r>
        <w:rPr>
          <w:rFonts w:hint="eastAsia"/>
          <w:color w:val="000000"/>
        </w:rPr>
        <w:t>礞石</w:t>
      </w:r>
    </w:p>
    <w:p>
      <w:pPr>
        <w:ind w:firstLine="420" w:firstLineChars="200"/>
        <w:rPr>
          <w:rFonts w:hint="eastAsia"/>
          <w:color w:val="000000"/>
        </w:rPr>
      </w:pPr>
      <w:r>
        <w:rPr>
          <w:rFonts w:hint="eastAsia"/>
          <w:color w:val="000000"/>
        </w:rPr>
        <w:t>藕节炭</w:t>
      </w:r>
    </w:p>
    <w:p>
      <w:pPr>
        <w:ind w:firstLine="420" w:firstLineChars="200"/>
        <w:rPr>
          <w:rFonts w:hint="eastAsia"/>
          <w:color w:val="000000"/>
        </w:rPr>
      </w:pPr>
      <w:r>
        <w:rPr>
          <w:rFonts w:hint="eastAsia"/>
          <w:color w:val="000000"/>
        </w:rPr>
        <w:t>藕节</w:t>
      </w:r>
    </w:p>
    <w:p>
      <w:pPr>
        <w:ind w:firstLine="420" w:firstLineChars="200"/>
        <w:rPr>
          <w:rFonts w:hint="eastAsia"/>
          <w:color w:val="000000"/>
        </w:rPr>
      </w:pPr>
      <w:r>
        <w:rPr>
          <w:rFonts w:hint="eastAsia"/>
          <w:color w:val="000000"/>
        </w:rPr>
        <w:t>瞿麦</w:t>
      </w:r>
    </w:p>
    <w:p>
      <w:pPr>
        <w:ind w:firstLine="420" w:firstLineChars="200"/>
        <w:rPr>
          <w:rFonts w:hint="eastAsia"/>
          <w:color w:val="000000"/>
        </w:rPr>
      </w:pPr>
      <w:r>
        <w:rPr>
          <w:rFonts w:hint="eastAsia"/>
          <w:color w:val="000000"/>
        </w:rPr>
        <w:t>藜芦</w:t>
      </w:r>
    </w:p>
    <w:p>
      <w:pPr>
        <w:ind w:firstLine="420" w:firstLineChars="200"/>
        <w:jc w:val="center"/>
        <w:rPr>
          <w:rFonts w:hint="eastAsia"/>
          <w:color w:val="000000"/>
        </w:rPr>
      </w:pPr>
    </w:p>
    <w:p>
      <w:pPr>
        <w:ind w:firstLine="420" w:firstLineChars="200"/>
        <w:jc w:val="center"/>
        <w:rPr>
          <w:rFonts w:hint="eastAsia"/>
          <w:color w:val="000000"/>
        </w:rPr>
      </w:pPr>
      <w:r>
        <w:rPr>
          <w:rFonts w:hint="eastAsia"/>
          <w:color w:val="000000"/>
        </w:rPr>
        <w:t>十九    画</w:t>
      </w:r>
    </w:p>
    <w:p>
      <w:pPr>
        <w:ind w:firstLine="420" w:firstLineChars="200"/>
        <w:rPr>
          <w:rFonts w:hint="eastAsia"/>
          <w:color w:val="000000"/>
        </w:rPr>
      </w:pPr>
      <w:r>
        <w:rPr>
          <w:rFonts w:hint="eastAsia"/>
          <w:color w:val="000000"/>
        </w:rPr>
        <w:t>鳖甲</w:t>
      </w:r>
    </w:p>
    <w:p>
      <w:pPr>
        <w:ind w:firstLine="420" w:firstLineChars="200"/>
        <w:rPr>
          <w:rFonts w:hint="eastAsia"/>
          <w:color w:val="000000"/>
        </w:rPr>
      </w:pPr>
      <w:r>
        <w:rPr>
          <w:rFonts w:hint="eastAsia"/>
          <w:color w:val="000000"/>
        </w:rPr>
        <w:t>鳖甲胶</w:t>
      </w:r>
    </w:p>
    <w:p>
      <w:pPr>
        <w:ind w:firstLine="420" w:firstLineChars="200"/>
        <w:rPr>
          <w:rFonts w:hint="eastAsia"/>
          <w:color w:val="000000"/>
        </w:rPr>
      </w:pPr>
      <w:r>
        <w:rPr>
          <w:rFonts w:hint="eastAsia"/>
          <w:color w:val="000000"/>
        </w:rPr>
        <w:t>鳖血柴胡</w:t>
      </w:r>
    </w:p>
    <w:p>
      <w:pPr>
        <w:ind w:firstLine="420" w:firstLineChars="200"/>
        <w:rPr>
          <w:rFonts w:hint="eastAsia"/>
          <w:color w:val="000000"/>
        </w:rPr>
      </w:pPr>
      <w:r>
        <w:rPr>
          <w:rFonts w:hint="eastAsia"/>
          <w:color w:val="000000"/>
        </w:rPr>
        <w:t>鳖血青蒿</w:t>
      </w:r>
    </w:p>
    <w:p>
      <w:pPr>
        <w:ind w:firstLine="420" w:firstLineChars="200"/>
        <w:rPr>
          <w:rFonts w:hint="eastAsia"/>
          <w:color w:val="000000"/>
        </w:rPr>
      </w:pPr>
      <w:r>
        <w:rPr>
          <w:rFonts w:hint="eastAsia"/>
          <w:color w:val="000000"/>
        </w:rPr>
        <w:t>蟾蜍</w:t>
      </w:r>
    </w:p>
    <w:p>
      <w:pPr>
        <w:ind w:firstLine="420" w:firstLineChars="200"/>
        <w:rPr>
          <w:rFonts w:hint="eastAsia"/>
          <w:color w:val="000000"/>
        </w:rPr>
      </w:pPr>
      <w:r>
        <w:rPr>
          <w:rFonts w:hint="eastAsia"/>
          <w:color w:val="000000"/>
        </w:rPr>
        <w:t>蟾酥</w:t>
      </w:r>
    </w:p>
    <w:p>
      <w:pPr>
        <w:ind w:firstLine="420" w:firstLineChars="200"/>
        <w:rPr>
          <w:rFonts w:hint="eastAsia"/>
          <w:color w:val="000000"/>
        </w:rPr>
      </w:pPr>
      <w:r>
        <w:rPr>
          <w:rFonts w:hint="eastAsia"/>
          <w:color w:val="000000"/>
        </w:rPr>
        <w:t>藿香咀</w:t>
      </w:r>
    </w:p>
    <w:p>
      <w:pPr>
        <w:ind w:firstLine="420" w:firstLineChars="200"/>
        <w:rPr>
          <w:rFonts w:hint="eastAsia"/>
          <w:color w:val="000000"/>
        </w:rPr>
      </w:pPr>
      <w:r>
        <w:rPr>
          <w:rFonts w:hint="eastAsia"/>
          <w:color w:val="000000"/>
        </w:rPr>
        <w:t>藿香梗</w:t>
      </w:r>
    </w:p>
    <w:p>
      <w:pPr>
        <w:ind w:firstLine="420" w:firstLineChars="200"/>
        <w:rPr>
          <w:rFonts w:hint="eastAsia"/>
          <w:color w:val="000000"/>
        </w:rPr>
      </w:pPr>
      <w:r>
        <w:rPr>
          <w:rFonts w:hint="eastAsia"/>
          <w:color w:val="000000"/>
        </w:rPr>
        <w:t>藿梗</w:t>
      </w:r>
    </w:p>
    <w:p>
      <w:pPr>
        <w:ind w:firstLine="420" w:firstLineChars="200"/>
        <w:rPr>
          <w:rFonts w:hint="eastAsia"/>
          <w:color w:val="000000"/>
        </w:rPr>
      </w:pPr>
      <w:r>
        <w:rPr>
          <w:rFonts w:hint="eastAsia"/>
          <w:color w:val="000000"/>
        </w:rPr>
        <w:t>藿香叶</w:t>
      </w:r>
    </w:p>
    <w:p>
      <w:pPr>
        <w:ind w:firstLine="420" w:firstLineChars="200"/>
        <w:rPr>
          <w:rFonts w:hint="eastAsia"/>
          <w:color w:val="000000"/>
        </w:rPr>
      </w:pPr>
      <w:r>
        <w:rPr>
          <w:rFonts w:hint="eastAsia"/>
          <w:color w:val="000000"/>
        </w:rPr>
        <w:t>藿苏梗</w:t>
      </w:r>
    </w:p>
    <w:p>
      <w:pPr>
        <w:ind w:firstLine="420" w:firstLineChars="200"/>
        <w:rPr>
          <w:rFonts w:hint="eastAsia"/>
          <w:color w:val="000000"/>
        </w:rPr>
      </w:pPr>
      <w:r>
        <w:rPr>
          <w:rFonts w:hint="eastAsia"/>
          <w:color w:val="000000"/>
        </w:rPr>
        <w:t>麒麟竭</w:t>
      </w:r>
    </w:p>
    <w:p>
      <w:pPr>
        <w:ind w:firstLine="420" w:firstLineChars="200"/>
        <w:jc w:val="center"/>
        <w:rPr>
          <w:rFonts w:hint="eastAsia"/>
          <w:color w:val="000000"/>
        </w:rPr>
      </w:pPr>
      <w:r>
        <w:rPr>
          <w:rFonts w:hint="eastAsia"/>
          <w:color w:val="000000"/>
        </w:rPr>
        <w:t>二十  画</w:t>
      </w:r>
    </w:p>
    <w:p>
      <w:pPr>
        <w:ind w:firstLine="420" w:firstLineChars="200"/>
        <w:rPr>
          <w:rFonts w:hint="eastAsia"/>
          <w:color w:val="000000"/>
        </w:rPr>
      </w:pPr>
      <w:r>
        <w:rPr>
          <w:rFonts w:hint="eastAsia"/>
          <w:color w:val="000000"/>
        </w:rPr>
        <w:t>糯稻根</w:t>
      </w:r>
      <w:r>
        <w:rPr>
          <w:rFonts w:hint="eastAsia"/>
          <w:color w:val="000000"/>
        </w:rPr>
        <w:tab/>
      </w:r>
    </w:p>
    <w:p>
      <w:pPr>
        <w:ind w:firstLine="420" w:firstLineChars="200"/>
        <w:jc w:val="center"/>
        <w:rPr>
          <w:rFonts w:hint="eastAsia"/>
          <w:color w:val="000000"/>
        </w:rPr>
      </w:pPr>
      <w:r>
        <w:rPr>
          <w:rFonts w:hint="eastAsia"/>
          <w:color w:val="000000"/>
        </w:rPr>
        <w:t>二十一  画</w:t>
      </w:r>
    </w:p>
    <w:p>
      <w:pPr>
        <w:ind w:firstLine="420" w:firstLineChars="200"/>
        <w:rPr>
          <w:rFonts w:hint="eastAsia"/>
          <w:color w:val="000000"/>
        </w:rPr>
      </w:pPr>
      <w:r>
        <w:rPr>
          <w:rFonts w:hint="eastAsia"/>
          <w:color w:val="000000"/>
        </w:rPr>
        <w:t>鳢肠</w:t>
      </w:r>
    </w:p>
    <w:p>
      <w:pPr>
        <w:ind w:firstLine="420" w:firstLineChars="200"/>
        <w:rPr>
          <w:rFonts w:hint="eastAsia"/>
          <w:color w:val="000000"/>
        </w:rPr>
      </w:pPr>
      <w:r>
        <w:rPr>
          <w:rFonts w:hint="eastAsia"/>
          <w:color w:val="000000"/>
        </w:rPr>
        <w:t>露蜂房</w:t>
      </w:r>
    </w:p>
    <w:p>
      <w:pPr>
        <w:ind w:firstLine="420" w:firstLineChars="200"/>
        <w:rPr>
          <w:rFonts w:hint="eastAsia"/>
          <w:color w:val="000000"/>
        </w:rPr>
      </w:pPr>
      <w:r>
        <w:rPr>
          <w:rFonts w:hint="eastAsia"/>
          <w:color w:val="000000"/>
        </w:rPr>
        <w:t>蠡实</w:t>
      </w:r>
    </w:p>
    <w:p>
      <w:pPr>
        <w:ind w:firstLine="420" w:firstLineChars="200"/>
        <w:rPr>
          <w:rFonts w:hint="eastAsia"/>
          <w:color w:val="000000"/>
        </w:rPr>
      </w:pPr>
      <w:r>
        <w:rPr>
          <w:rFonts w:hint="eastAsia"/>
          <w:color w:val="000000"/>
        </w:rPr>
        <w:t>麝香</w:t>
      </w:r>
    </w:p>
    <w:p>
      <w:pPr>
        <w:ind w:firstLine="420" w:firstLineChars="200"/>
        <w:rPr>
          <w:rFonts w:hint="eastAsia"/>
          <w:color w:val="000000"/>
        </w:rPr>
      </w:pPr>
    </w:p>
    <w:p>
      <w:pPr>
        <w:ind w:firstLine="420" w:firstLineChars="200"/>
        <w:rPr>
          <w:rFonts w:hint="eastAsia"/>
          <w:color w:val="000000"/>
        </w:rPr>
      </w:pPr>
    </w:p>
    <w:p>
      <w:pPr>
        <w:ind w:firstLine="420" w:firstLineChars="200"/>
        <w:rPr>
          <w:rFonts w:hint="eastAsia"/>
          <w:color w:val="000000"/>
        </w:rPr>
      </w:pPr>
      <w:r>
        <w:rPr>
          <w:rFonts w:hint="eastAsia"/>
          <w:color w:val="000000"/>
        </w:rPr>
        <w:t>汉语拼音索引</w:t>
      </w:r>
    </w:p>
    <w:sectPr>
      <w:pgSz w:w="7938" w:h="11510"/>
      <w:pgMar w:top="1134" w:right="1134" w:bottom="1134" w:left="1134" w:header="851" w:footer="851" w:gutter="0"/>
      <w:pgNumType w:start="1"/>
      <w:cols w:space="720" w:num="1"/>
      <w:docGrid w:type="line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rFonts w:hint="eastAsia"/>
        <w:sz w:val="21"/>
        <w:szCs w:val="21"/>
      </w:rPr>
    </w:pPr>
    <w:r>
      <w:rPr>
        <w:rStyle w:val="18"/>
        <w:rFonts w:hint="eastAsia"/>
        <w:sz w:val="21"/>
        <w:szCs w:val="21"/>
      </w:rPr>
      <w:t>·</w:t>
    </w:r>
    <w:r>
      <w:rPr>
        <w:rStyle w:val="18"/>
        <w:sz w:val="21"/>
        <w:szCs w:val="21"/>
      </w:rPr>
      <w:fldChar w:fldCharType="begin"/>
    </w:r>
    <w:r>
      <w:rPr>
        <w:rStyle w:val="18"/>
        <w:sz w:val="21"/>
        <w:szCs w:val="21"/>
      </w:rPr>
      <w:instrText xml:space="preserve">PAGE  </w:instrText>
    </w:r>
    <w:r>
      <w:rPr>
        <w:rStyle w:val="18"/>
        <w:sz w:val="21"/>
        <w:szCs w:val="21"/>
      </w:rPr>
      <w:fldChar w:fldCharType="separate"/>
    </w:r>
    <w:r>
      <w:rPr>
        <w:rStyle w:val="18"/>
        <w:sz w:val="21"/>
        <w:szCs w:val="21"/>
        <w:lang/>
      </w:rPr>
      <w:t>165</w:t>
    </w:r>
    <w:r>
      <w:rPr>
        <w:rStyle w:val="18"/>
        <w:sz w:val="21"/>
        <w:szCs w:val="21"/>
      </w:rPr>
      <w:fldChar w:fldCharType="end"/>
    </w:r>
    <w:r>
      <w:rPr>
        <w:rStyle w:val="18"/>
        <w:rFonts w:hint="eastAsia"/>
        <w:sz w:val="21"/>
        <w:szCs w:val="21"/>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GC">
    <w15:presenceInfo w15:providerId="None" w15:userId="Z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jZmMWRkMTEzMzI1Y2Y2YWExYTI1M2U3Nzc2NTIifQ=="/>
  </w:docVars>
  <w:rsids>
    <w:rsidRoot w:val="00F770E7"/>
    <w:rsid w:val="000013CC"/>
    <w:rsid w:val="00002EDB"/>
    <w:rsid w:val="00005EEE"/>
    <w:rsid w:val="000105C2"/>
    <w:rsid w:val="00011B1C"/>
    <w:rsid w:val="00014564"/>
    <w:rsid w:val="00014FA6"/>
    <w:rsid w:val="000163B7"/>
    <w:rsid w:val="000170E9"/>
    <w:rsid w:val="00017207"/>
    <w:rsid w:val="00022BF9"/>
    <w:rsid w:val="000268E7"/>
    <w:rsid w:val="00030010"/>
    <w:rsid w:val="000304DF"/>
    <w:rsid w:val="00030A47"/>
    <w:rsid w:val="00031D7B"/>
    <w:rsid w:val="000336DF"/>
    <w:rsid w:val="00034B79"/>
    <w:rsid w:val="00035227"/>
    <w:rsid w:val="0003723E"/>
    <w:rsid w:val="0003786B"/>
    <w:rsid w:val="00037E31"/>
    <w:rsid w:val="000404BB"/>
    <w:rsid w:val="00044CBC"/>
    <w:rsid w:val="00044F4A"/>
    <w:rsid w:val="00045A6A"/>
    <w:rsid w:val="0004715E"/>
    <w:rsid w:val="000474C3"/>
    <w:rsid w:val="00047FA9"/>
    <w:rsid w:val="000509E3"/>
    <w:rsid w:val="00051A08"/>
    <w:rsid w:val="000520A5"/>
    <w:rsid w:val="00052747"/>
    <w:rsid w:val="00053160"/>
    <w:rsid w:val="00053223"/>
    <w:rsid w:val="00053FCD"/>
    <w:rsid w:val="00061381"/>
    <w:rsid w:val="00061A27"/>
    <w:rsid w:val="000620F1"/>
    <w:rsid w:val="0006351D"/>
    <w:rsid w:val="00065582"/>
    <w:rsid w:val="000662FA"/>
    <w:rsid w:val="00074ACB"/>
    <w:rsid w:val="0007677D"/>
    <w:rsid w:val="0007708F"/>
    <w:rsid w:val="00082F7D"/>
    <w:rsid w:val="0008334F"/>
    <w:rsid w:val="00083E54"/>
    <w:rsid w:val="00084571"/>
    <w:rsid w:val="000852D0"/>
    <w:rsid w:val="000917B8"/>
    <w:rsid w:val="00091E19"/>
    <w:rsid w:val="00094954"/>
    <w:rsid w:val="00095AAB"/>
    <w:rsid w:val="00095CB8"/>
    <w:rsid w:val="00097772"/>
    <w:rsid w:val="000A2C12"/>
    <w:rsid w:val="000A30BF"/>
    <w:rsid w:val="000A6645"/>
    <w:rsid w:val="000A6B7F"/>
    <w:rsid w:val="000A6FDE"/>
    <w:rsid w:val="000B066F"/>
    <w:rsid w:val="000B15BA"/>
    <w:rsid w:val="000B1C01"/>
    <w:rsid w:val="000B3F50"/>
    <w:rsid w:val="000B49AC"/>
    <w:rsid w:val="000B5D60"/>
    <w:rsid w:val="000B690B"/>
    <w:rsid w:val="000B6999"/>
    <w:rsid w:val="000B6BB6"/>
    <w:rsid w:val="000B6E2B"/>
    <w:rsid w:val="000C201D"/>
    <w:rsid w:val="000C3655"/>
    <w:rsid w:val="000C4E62"/>
    <w:rsid w:val="000C7E24"/>
    <w:rsid w:val="000D2461"/>
    <w:rsid w:val="000D3C8B"/>
    <w:rsid w:val="000D5D66"/>
    <w:rsid w:val="000D7EB1"/>
    <w:rsid w:val="000E0CA3"/>
    <w:rsid w:val="000E21EA"/>
    <w:rsid w:val="000E284B"/>
    <w:rsid w:val="000E3292"/>
    <w:rsid w:val="000E3B67"/>
    <w:rsid w:val="000E4D27"/>
    <w:rsid w:val="000E73E6"/>
    <w:rsid w:val="000F34C3"/>
    <w:rsid w:val="000F3895"/>
    <w:rsid w:val="000F52CB"/>
    <w:rsid w:val="000F7F78"/>
    <w:rsid w:val="00100903"/>
    <w:rsid w:val="001011FB"/>
    <w:rsid w:val="00102BFC"/>
    <w:rsid w:val="00102E5D"/>
    <w:rsid w:val="00104602"/>
    <w:rsid w:val="0010464E"/>
    <w:rsid w:val="0010511A"/>
    <w:rsid w:val="001055BE"/>
    <w:rsid w:val="00106D48"/>
    <w:rsid w:val="00107278"/>
    <w:rsid w:val="001072BE"/>
    <w:rsid w:val="00113521"/>
    <w:rsid w:val="00113C8D"/>
    <w:rsid w:val="00121BED"/>
    <w:rsid w:val="001220D2"/>
    <w:rsid w:val="001223FF"/>
    <w:rsid w:val="00123EDA"/>
    <w:rsid w:val="00125200"/>
    <w:rsid w:val="00125AE9"/>
    <w:rsid w:val="001309F6"/>
    <w:rsid w:val="00134E56"/>
    <w:rsid w:val="0013693F"/>
    <w:rsid w:val="0013720E"/>
    <w:rsid w:val="0014068E"/>
    <w:rsid w:val="001432FD"/>
    <w:rsid w:val="00143593"/>
    <w:rsid w:val="001438CA"/>
    <w:rsid w:val="0014423D"/>
    <w:rsid w:val="00144D35"/>
    <w:rsid w:val="00146EA2"/>
    <w:rsid w:val="001477D9"/>
    <w:rsid w:val="001510A4"/>
    <w:rsid w:val="00151BB9"/>
    <w:rsid w:val="001523AD"/>
    <w:rsid w:val="0015692D"/>
    <w:rsid w:val="00156995"/>
    <w:rsid w:val="001576EC"/>
    <w:rsid w:val="001626AD"/>
    <w:rsid w:val="001633B5"/>
    <w:rsid w:val="00163616"/>
    <w:rsid w:val="0016451A"/>
    <w:rsid w:val="00166084"/>
    <w:rsid w:val="0016682A"/>
    <w:rsid w:val="00166C80"/>
    <w:rsid w:val="00167090"/>
    <w:rsid w:val="0016735F"/>
    <w:rsid w:val="00170F2C"/>
    <w:rsid w:val="00170FD2"/>
    <w:rsid w:val="00172AE4"/>
    <w:rsid w:val="00173096"/>
    <w:rsid w:val="001752C2"/>
    <w:rsid w:val="00176F11"/>
    <w:rsid w:val="001776B6"/>
    <w:rsid w:val="00180DCE"/>
    <w:rsid w:val="001919FD"/>
    <w:rsid w:val="00191C4E"/>
    <w:rsid w:val="0019243B"/>
    <w:rsid w:val="00193B0E"/>
    <w:rsid w:val="00193F0C"/>
    <w:rsid w:val="00197CCF"/>
    <w:rsid w:val="001A0FEF"/>
    <w:rsid w:val="001A450E"/>
    <w:rsid w:val="001A5030"/>
    <w:rsid w:val="001A559D"/>
    <w:rsid w:val="001A699E"/>
    <w:rsid w:val="001A75C2"/>
    <w:rsid w:val="001B0061"/>
    <w:rsid w:val="001B024C"/>
    <w:rsid w:val="001B0ACE"/>
    <w:rsid w:val="001B2E40"/>
    <w:rsid w:val="001B3AC0"/>
    <w:rsid w:val="001B4117"/>
    <w:rsid w:val="001B457B"/>
    <w:rsid w:val="001B50D2"/>
    <w:rsid w:val="001B6050"/>
    <w:rsid w:val="001C06BA"/>
    <w:rsid w:val="001C29CD"/>
    <w:rsid w:val="001C33A7"/>
    <w:rsid w:val="001C3650"/>
    <w:rsid w:val="001C3DDE"/>
    <w:rsid w:val="001C4A8C"/>
    <w:rsid w:val="001C5511"/>
    <w:rsid w:val="001D3DA9"/>
    <w:rsid w:val="001D4433"/>
    <w:rsid w:val="001D687C"/>
    <w:rsid w:val="001D77E8"/>
    <w:rsid w:val="001D7D05"/>
    <w:rsid w:val="001E28AB"/>
    <w:rsid w:val="001E47A7"/>
    <w:rsid w:val="001E6DE4"/>
    <w:rsid w:val="001E732C"/>
    <w:rsid w:val="001F0263"/>
    <w:rsid w:val="001F07CC"/>
    <w:rsid w:val="001F3067"/>
    <w:rsid w:val="001F37B3"/>
    <w:rsid w:val="001F4BB3"/>
    <w:rsid w:val="001F59BF"/>
    <w:rsid w:val="001F5B7A"/>
    <w:rsid w:val="001F60FE"/>
    <w:rsid w:val="001F7DAF"/>
    <w:rsid w:val="00200257"/>
    <w:rsid w:val="0020098E"/>
    <w:rsid w:val="00202F54"/>
    <w:rsid w:val="00203545"/>
    <w:rsid w:val="002042B7"/>
    <w:rsid w:val="00213E26"/>
    <w:rsid w:val="002142A0"/>
    <w:rsid w:val="00214693"/>
    <w:rsid w:val="0021736D"/>
    <w:rsid w:val="00222B14"/>
    <w:rsid w:val="00224DCA"/>
    <w:rsid w:val="00224F62"/>
    <w:rsid w:val="00226432"/>
    <w:rsid w:val="002334DE"/>
    <w:rsid w:val="0023636A"/>
    <w:rsid w:val="00237C49"/>
    <w:rsid w:val="00243428"/>
    <w:rsid w:val="00245D0A"/>
    <w:rsid w:val="00250A12"/>
    <w:rsid w:val="00250A68"/>
    <w:rsid w:val="00250C13"/>
    <w:rsid w:val="002549DB"/>
    <w:rsid w:val="00257F49"/>
    <w:rsid w:val="00260549"/>
    <w:rsid w:val="0026279F"/>
    <w:rsid w:val="002658D7"/>
    <w:rsid w:val="00265D8D"/>
    <w:rsid w:val="00267C44"/>
    <w:rsid w:val="0027260B"/>
    <w:rsid w:val="002738D2"/>
    <w:rsid w:val="00273E5A"/>
    <w:rsid w:val="002746CF"/>
    <w:rsid w:val="002824DB"/>
    <w:rsid w:val="0028276C"/>
    <w:rsid w:val="00283A75"/>
    <w:rsid w:val="002848EF"/>
    <w:rsid w:val="00284CDD"/>
    <w:rsid w:val="002875D1"/>
    <w:rsid w:val="00290714"/>
    <w:rsid w:val="00292D56"/>
    <w:rsid w:val="0029411B"/>
    <w:rsid w:val="00294BC3"/>
    <w:rsid w:val="00294FAA"/>
    <w:rsid w:val="002961E8"/>
    <w:rsid w:val="00296951"/>
    <w:rsid w:val="00296A88"/>
    <w:rsid w:val="00296B09"/>
    <w:rsid w:val="002A2263"/>
    <w:rsid w:val="002A32CB"/>
    <w:rsid w:val="002A3B61"/>
    <w:rsid w:val="002A4B19"/>
    <w:rsid w:val="002A4CAF"/>
    <w:rsid w:val="002A4CB4"/>
    <w:rsid w:val="002A6121"/>
    <w:rsid w:val="002A6F8D"/>
    <w:rsid w:val="002A7860"/>
    <w:rsid w:val="002B017F"/>
    <w:rsid w:val="002B2295"/>
    <w:rsid w:val="002B39FE"/>
    <w:rsid w:val="002B3F02"/>
    <w:rsid w:val="002B56D9"/>
    <w:rsid w:val="002B645B"/>
    <w:rsid w:val="002C01D0"/>
    <w:rsid w:val="002D0DB5"/>
    <w:rsid w:val="002D21F3"/>
    <w:rsid w:val="002D40F6"/>
    <w:rsid w:val="002D49FF"/>
    <w:rsid w:val="002E0274"/>
    <w:rsid w:val="002E15A3"/>
    <w:rsid w:val="002E17AD"/>
    <w:rsid w:val="002E6977"/>
    <w:rsid w:val="002F1FBC"/>
    <w:rsid w:val="002F247B"/>
    <w:rsid w:val="002F3577"/>
    <w:rsid w:val="002F3D69"/>
    <w:rsid w:val="002F6C36"/>
    <w:rsid w:val="00300B21"/>
    <w:rsid w:val="00300F81"/>
    <w:rsid w:val="00300FC7"/>
    <w:rsid w:val="00301764"/>
    <w:rsid w:val="0030272A"/>
    <w:rsid w:val="0030472E"/>
    <w:rsid w:val="0030639E"/>
    <w:rsid w:val="003076EB"/>
    <w:rsid w:val="00310E0D"/>
    <w:rsid w:val="00313873"/>
    <w:rsid w:val="00314296"/>
    <w:rsid w:val="00314D5D"/>
    <w:rsid w:val="00316026"/>
    <w:rsid w:val="00321D65"/>
    <w:rsid w:val="00325544"/>
    <w:rsid w:val="003307A9"/>
    <w:rsid w:val="00330BF6"/>
    <w:rsid w:val="00333274"/>
    <w:rsid w:val="00336A23"/>
    <w:rsid w:val="003377B9"/>
    <w:rsid w:val="003407B3"/>
    <w:rsid w:val="00341935"/>
    <w:rsid w:val="003425D2"/>
    <w:rsid w:val="00343B8B"/>
    <w:rsid w:val="00344B6F"/>
    <w:rsid w:val="0034643B"/>
    <w:rsid w:val="00346866"/>
    <w:rsid w:val="00351925"/>
    <w:rsid w:val="00352EA1"/>
    <w:rsid w:val="00354E08"/>
    <w:rsid w:val="003571D2"/>
    <w:rsid w:val="00357A1E"/>
    <w:rsid w:val="00360F75"/>
    <w:rsid w:val="003611C5"/>
    <w:rsid w:val="003635AB"/>
    <w:rsid w:val="00371670"/>
    <w:rsid w:val="00371B56"/>
    <w:rsid w:val="00371D7D"/>
    <w:rsid w:val="003747A0"/>
    <w:rsid w:val="00374B1E"/>
    <w:rsid w:val="00375AE2"/>
    <w:rsid w:val="0037678C"/>
    <w:rsid w:val="00376BBC"/>
    <w:rsid w:val="003800EA"/>
    <w:rsid w:val="0038067B"/>
    <w:rsid w:val="0038274F"/>
    <w:rsid w:val="00383657"/>
    <w:rsid w:val="00390B65"/>
    <w:rsid w:val="0039104B"/>
    <w:rsid w:val="00391516"/>
    <w:rsid w:val="00391B71"/>
    <w:rsid w:val="003966F5"/>
    <w:rsid w:val="003A0AEA"/>
    <w:rsid w:val="003A2844"/>
    <w:rsid w:val="003A2972"/>
    <w:rsid w:val="003A2B0C"/>
    <w:rsid w:val="003A2D89"/>
    <w:rsid w:val="003A2FD4"/>
    <w:rsid w:val="003A4F3B"/>
    <w:rsid w:val="003A56A6"/>
    <w:rsid w:val="003A7601"/>
    <w:rsid w:val="003A77B3"/>
    <w:rsid w:val="003B0392"/>
    <w:rsid w:val="003B0609"/>
    <w:rsid w:val="003B2827"/>
    <w:rsid w:val="003B4DB9"/>
    <w:rsid w:val="003B5D9D"/>
    <w:rsid w:val="003B6AA1"/>
    <w:rsid w:val="003B7C30"/>
    <w:rsid w:val="003C0B1C"/>
    <w:rsid w:val="003C117D"/>
    <w:rsid w:val="003C1D66"/>
    <w:rsid w:val="003C2B81"/>
    <w:rsid w:val="003C405D"/>
    <w:rsid w:val="003C65CC"/>
    <w:rsid w:val="003C6A9C"/>
    <w:rsid w:val="003C7DFD"/>
    <w:rsid w:val="003D115A"/>
    <w:rsid w:val="003D48AB"/>
    <w:rsid w:val="003D4E43"/>
    <w:rsid w:val="003D5964"/>
    <w:rsid w:val="003D743D"/>
    <w:rsid w:val="003D7D9D"/>
    <w:rsid w:val="003E04D5"/>
    <w:rsid w:val="003E6016"/>
    <w:rsid w:val="003E60C7"/>
    <w:rsid w:val="003E67C1"/>
    <w:rsid w:val="003F0DD0"/>
    <w:rsid w:val="003F1345"/>
    <w:rsid w:val="003F1772"/>
    <w:rsid w:val="003F1DD1"/>
    <w:rsid w:val="003F2640"/>
    <w:rsid w:val="003F27B5"/>
    <w:rsid w:val="003F347A"/>
    <w:rsid w:val="003F4B19"/>
    <w:rsid w:val="003F4C00"/>
    <w:rsid w:val="003F74EB"/>
    <w:rsid w:val="003F74F3"/>
    <w:rsid w:val="00400B04"/>
    <w:rsid w:val="00401F08"/>
    <w:rsid w:val="004031D3"/>
    <w:rsid w:val="004049BD"/>
    <w:rsid w:val="0040633E"/>
    <w:rsid w:val="00413878"/>
    <w:rsid w:val="004142A9"/>
    <w:rsid w:val="004143FA"/>
    <w:rsid w:val="004165ED"/>
    <w:rsid w:val="00420734"/>
    <w:rsid w:val="00423D18"/>
    <w:rsid w:val="00425757"/>
    <w:rsid w:val="00427C58"/>
    <w:rsid w:val="00431773"/>
    <w:rsid w:val="00431E2A"/>
    <w:rsid w:val="004356F4"/>
    <w:rsid w:val="00435A46"/>
    <w:rsid w:val="004361AE"/>
    <w:rsid w:val="004365F3"/>
    <w:rsid w:val="00436DC8"/>
    <w:rsid w:val="00436FBA"/>
    <w:rsid w:val="00440933"/>
    <w:rsid w:val="00442DED"/>
    <w:rsid w:val="004448B1"/>
    <w:rsid w:val="00444ED9"/>
    <w:rsid w:val="004451FA"/>
    <w:rsid w:val="00446FCE"/>
    <w:rsid w:val="00451E1B"/>
    <w:rsid w:val="0045385E"/>
    <w:rsid w:val="0045423D"/>
    <w:rsid w:val="004558B4"/>
    <w:rsid w:val="00455B82"/>
    <w:rsid w:val="004561EC"/>
    <w:rsid w:val="00456AAD"/>
    <w:rsid w:val="00460138"/>
    <w:rsid w:val="00461E5F"/>
    <w:rsid w:val="00464E7C"/>
    <w:rsid w:val="00467459"/>
    <w:rsid w:val="004707AF"/>
    <w:rsid w:val="004719A7"/>
    <w:rsid w:val="00472A8C"/>
    <w:rsid w:val="00472DE4"/>
    <w:rsid w:val="00474726"/>
    <w:rsid w:val="00474AA1"/>
    <w:rsid w:val="0047543B"/>
    <w:rsid w:val="00476B8E"/>
    <w:rsid w:val="00483B68"/>
    <w:rsid w:val="00487ADF"/>
    <w:rsid w:val="00487F1F"/>
    <w:rsid w:val="00490B6D"/>
    <w:rsid w:val="00494A47"/>
    <w:rsid w:val="00494E00"/>
    <w:rsid w:val="00495471"/>
    <w:rsid w:val="004A0764"/>
    <w:rsid w:val="004A2085"/>
    <w:rsid w:val="004A35F7"/>
    <w:rsid w:val="004A43A2"/>
    <w:rsid w:val="004A5295"/>
    <w:rsid w:val="004A7C85"/>
    <w:rsid w:val="004B0D79"/>
    <w:rsid w:val="004B14DF"/>
    <w:rsid w:val="004B2E34"/>
    <w:rsid w:val="004B3CE0"/>
    <w:rsid w:val="004B3D0E"/>
    <w:rsid w:val="004B6B30"/>
    <w:rsid w:val="004C25B6"/>
    <w:rsid w:val="004C6764"/>
    <w:rsid w:val="004C6DB5"/>
    <w:rsid w:val="004C7928"/>
    <w:rsid w:val="004D16DD"/>
    <w:rsid w:val="004D27E9"/>
    <w:rsid w:val="004D35AE"/>
    <w:rsid w:val="004D7351"/>
    <w:rsid w:val="004E23A8"/>
    <w:rsid w:val="004E3C2D"/>
    <w:rsid w:val="004E688D"/>
    <w:rsid w:val="004F1E65"/>
    <w:rsid w:val="004F2975"/>
    <w:rsid w:val="004F3071"/>
    <w:rsid w:val="004F3DBD"/>
    <w:rsid w:val="004F42B4"/>
    <w:rsid w:val="004F4A4F"/>
    <w:rsid w:val="004F5625"/>
    <w:rsid w:val="00500D7E"/>
    <w:rsid w:val="00503313"/>
    <w:rsid w:val="00505C23"/>
    <w:rsid w:val="00505FF2"/>
    <w:rsid w:val="005062C4"/>
    <w:rsid w:val="00506A21"/>
    <w:rsid w:val="005115CA"/>
    <w:rsid w:val="0051212F"/>
    <w:rsid w:val="00512716"/>
    <w:rsid w:val="00512A4F"/>
    <w:rsid w:val="00514C13"/>
    <w:rsid w:val="005164F6"/>
    <w:rsid w:val="00516A64"/>
    <w:rsid w:val="0052018E"/>
    <w:rsid w:val="0052068E"/>
    <w:rsid w:val="00521B06"/>
    <w:rsid w:val="005223E4"/>
    <w:rsid w:val="00523CC4"/>
    <w:rsid w:val="0052502F"/>
    <w:rsid w:val="0052588D"/>
    <w:rsid w:val="005317CE"/>
    <w:rsid w:val="005342A4"/>
    <w:rsid w:val="005355D1"/>
    <w:rsid w:val="00537179"/>
    <w:rsid w:val="00537D67"/>
    <w:rsid w:val="00541428"/>
    <w:rsid w:val="005420DA"/>
    <w:rsid w:val="00542DBF"/>
    <w:rsid w:val="005442CB"/>
    <w:rsid w:val="00544D1F"/>
    <w:rsid w:val="0054551C"/>
    <w:rsid w:val="005462A4"/>
    <w:rsid w:val="0054766C"/>
    <w:rsid w:val="00550328"/>
    <w:rsid w:val="00551ACC"/>
    <w:rsid w:val="00552252"/>
    <w:rsid w:val="0055568D"/>
    <w:rsid w:val="005562AC"/>
    <w:rsid w:val="005568B5"/>
    <w:rsid w:val="0056401B"/>
    <w:rsid w:val="005664BC"/>
    <w:rsid w:val="005667E2"/>
    <w:rsid w:val="00567972"/>
    <w:rsid w:val="00567EF7"/>
    <w:rsid w:val="00571DB8"/>
    <w:rsid w:val="005723A1"/>
    <w:rsid w:val="00573690"/>
    <w:rsid w:val="005738B5"/>
    <w:rsid w:val="00575441"/>
    <w:rsid w:val="00575923"/>
    <w:rsid w:val="005759E3"/>
    <w:rsid w:val="00577705"/>
    <w:rsid w:val="0058063C"/>
    <w:rsid w:val="005822B8"/>
    <w:rsid w:val="00582868"/>
    <w:rsid w:val="00586FD0"/>
    <w:rsid w:val="005901D1"/>
    <w:rsid w:val="005928A3"/>
    <w:rsid w:val="005928C2"/>
    <w:rsid w:val="005948E9"/>
    <w:rsid w:val="00595D36"/>
    <w:rsid w:val="005A1B7B"/>
    <w:rsid w:val="005A1D7F"/>
    <w:rsid w:val="005A343C"/>
    <w:rsid w:val="005A41AA"/>
    <w:rsid w:val="005A461E"/>
    <w:rsid w:val="005A4CB0"/>
    <w:rsid w:val="005A59F4"/>
    <w:rsid w:val="005A6A29"/>
    <w:rsid w:val="005A7E37"/>
    <w:rsid w:val="005B0432"/>
    <w:rsid w:val="005B2BCF"/>
    <w:rsid w:val="005B356A"/>
    <w:rsid w:val="005B74DC"/>
    <w:rsid w:val="005C1EE4"/>
    <w:rsid w:val="005C2D6A"/>
    <w:rsid w:val="005C3781"/>
    <w:rsid w:val="005C4A2B"/>
    <w:rsid w:val="005C6685"/>
    <w:rsid w:val="005C7535"/>
    <w:rsid w:val="005D045B"/>
    <w:rsid w:val="005D45B9"/>
    <w:rsid w:val="005D68D0"/>
    <w:rsid w:val="005D6A8D"/>
    <w:rsid w:val="005E1A3E"/>
    <w:rsid w:val="005F0931"/>
    <w:rsid w:val="005F0D0C"/>
    <w:rsid w:val="005F7165"/>
    <w:rsid w:val="006031B9"/>
    <w:rsid w:val="0060472D"/>
    <w:rsid w:val="006057BB"/>
    <w:rsid w:val="00613869"/>
    <w:rsid w:val="00615F41"/>
    <w:rsid w:val="006212B6"/>
    <w:rsid w:val="00622B8B"/>
    <w:rsid w:val="006241E7"/>
    <w:rsid w:val="00624703"/>
    <w:rsid w:val="00625505"/>
    <w:rsid w:val="00625B07"/>
    <w:rsid w:val="00627305"/>
    <w:rsid w:val="00630598"/>
    <w:rsid w:val="00634B0B"/>
    <w:rsid w:val="00636125"/>
    <w:rsid w:val="00641199"/>
    <w:rsid w:val="00643188"/>
    <w:rsid w:val="0064344B"/>
    <w:rsid w:val="006447AB"/>
    <w:rsid w:val="00644AEB"/>
    <w:rsid w:val="00645F41"/>
    <w:rsid w:val="006507AD"/>
    <w:rsid w:val="00650CEB"/>
    <w:rsid w:val="00654A2B"/>
    <w:rsid w:val="00657305"/>
    <w:rsid w:val="0066237B"/>
    <w:rsid w:val="0066419A"/>
    <w:rsid w:val="00667F38"/>
    <w:rsid w:val="0067045F"/>
    <w:rsid w:val="00672291"/>
    <w:rsid w:val="006726B7"/>
    <w:rsid w:val="006773A8"/>
    <w:rsid w:val="006776EC"/>
    <w:rsid w:val="00680193"/>
    <w:rsid w:val="0068232D"/>
    <w:rsid w:val="006826D1"/>
    <w:rsid w:val="006873B1"/>
    <w:rsid w:val="006879A2"/>
    <w:rsid w:val="00692028"/>
    <w:rsid w:val="00692BF7"/>
    <w:rsid w:val="00693EDE"/>
    <w:rsid w:val="00694F06"/>
    <w:rsid w:val="006950E3"/>
    <w:rsid w:val="006A0364"/>
    <w:rsid w:val="006A22EA"/>
    <w:rsid w:val="006A4D43"/>
    <w:rsid w:val="006B03EE"/>
    <w:rsid w:val="006B17DC"/>
    <w:rsid w:val="006B1A07"/>
    <w:rsid w:val="006B37A9"/>
    <w:rsid w:val="006B523F"/>
    <w:rsid w:val="006B5F83"/>
    <w:rsid w:val="006B6DB0"/>
    <w:rsid w:val="006C0856"/>
    <w:rsid w:val="006C0DAD"/>
    <w:rsid w:val="006C2B5E"/>
    <w:rsid w:val="006C4197"/>
    <w:rsid w:val="006C4ADB"/>
    <w:rsid w:val="006C4BB3"/>
    <w:rsid w:val="006C717B"/>
    <w:rsid w:val="006C73B5"/>
    <w:rsid w:val="006D0BC5"/>
    <w:rsid w:val="006D3F81"/>
    <w:rsid w:val="006D4247"/>
    <w:rsid w:val="006D5710"/>
    <w:rsid w:val="006D6BC2"/>
    <w:rsid w:val="006E2295"/>
    <w:rsid w:val="006E2DB6"/>
    <w:rsid w:val="006E497D"/>
    <w:rsid w:val="006E4ADC"/>
    <w:rsid w:val="006E7169"/>
    <w:rsid w:val="006F0A25"/>
    <w:rsid w:val="006F0D09"/>
    <w:rsid w:val="006F16AC"/>
    <w:rsid w:val="006F3D82"/>
    <w:rsid w:val="006F4A69"/>
    <w:rsid w:val="006F6389"/>
    <w:rsid w:val="006F7437"/>
    <w:rsid w:val="0070139A"/>
    <w:rsid w:val="00701C39"/>
    <w:rsid w:val="00701E3A"/>
    <w:rsid w:val="00704AA8"/>
    <w:rsid w:val="0070710F"/>
    <w:rsid w:val="00707515"/>
    <w:rsid w:val="00710366"/>
    <w:rsid w:val="0071215C"/>
    <w:rsid w:val="007125AB"/>
    <w:rsid w:val="0071308C"/>
    <w:rsid w:val="007158DD"/>
    <w:rsid w:val="00717AE9"/>
    <w:rsid w:val="00722369"/>
    <w:rsid w:val="00722879"/>
    <w:rsid w:val="00722A0E"/>
    <w:rsid w:val="0073338A"/>
    <w:rsid w:val="007365A4"/>
    <w:rsid w:val="00736E61"/>
    <w:rsid w:val="007379DB"/>
    <w:rsid w:val="0074025F"/>
    <w:rsid w:val="0074510D"/>
    <w:rsid w:val="00746C4C"/>
    <w:rsid w:val="00747D31"/>
    <w:rsid w:val="00750B5C"/>
    <w:rsid w:val="00750EE7"/>
    <w:rsid w:val="0075178C"/>
    <w:rsid w:val="00752FC1"/>
    <w:rsid w:val="00753258"/>
    <w:rsid w:val="0075475C"/>
    <w:rsid w:val="00755803"/>
    <w:rsid w:val="00756727"/>
    <w:rsid w:val="00756B94"/>
    <w:rsid w:val="007603F5"/>
    <w:rsid w:val="00763A22"/>
    <w:rsid w:val="00764DEB"/>
    <w:rsid w:val="00767B60"/>
    <w:rsid w:val="00773A19"/>
    <w:rsid w:val="00775C10"/>
    <w:rsid w:val="00776931"/>
    <w:rsid w:val="00777D8C"/>
    <w:rsid w:val="007852A9"/>
    <w:rsid w:val="00785C5C"/>
    <w:rsid w:val="00786869"/>
    <w:rsid w:val="00787885"/>
    <w:rsid w:val="00790E0A"/>
    <w:rsid w:val="007910EB"/>
    <w:rsid w:val="00793DA4"/>
    <w:rsid w:val="00793F17"/>
    <w:rsid w:val="00794848"/>
    <w:rsid w:val="00797FE1"/>
    <w:rsid w:val="007A2B32"/>
    <w:rsid w:val="007A3EC1"/>
    <w:rsid w:val="007A45EC"/>
    <w:rsid w:val="007B0984"/>
    <w:rsid w:val="007B1046"/>
    <w:rsid w:val="007B1CF5"/>
    <w:rsid w:val="007B62D8"/>
    <w:rsid w:val="007C06C1"/>
    <w:rsid w:val="007C2A7C"/>
    <w:rsid w:val="007C345A"/>
    <w:rsid w:val="007C5B8D"/>
    <w:rsid w:val="007C6BFA"/>
    <w:rsid w:val="007D1397"/>
    <w:rsid w:val="007D2EE6"/>
    <w:rsid w:val="007D4B28"/>
    <w:rsid w:val="007D53A0"/>
    <w:rsid w:val="007D5EDF"/>
    <w:rsid w:val="007D6523"/>
    <w:rsid w:val="007D774B"/>
    <w:rsid w:val="007D7999"/>
    <w:rsid w:val="007E0D11"/>
    <w:rsid w:val="007E0F26"/>
    <w:rsid w:val="007E1215"/>
    <w:rsid w:val="007E3980"/>
    <w:rsid w:val="007E4BBB"/>
    <w:rsid w:val="007E651E"/>
    <w:rsid w:val="007E695D"/>
    <w:rsid w:val="007F04E4"/>
    <w:rsid w:val="007F08BD"/>
    <w:rsid w:val="007F3DFB"/>
    <w:rsid w:val="007F747E"/>
    <w:rsid w:val="007F77DB"/>
    <w:rsid w:val="007F78F6"/>
    <w:rsid w:val="007F7FEE"/>
    <w:rsid w:val="0080170B"/>
    <w:rsid w:val="00802F46"/>
    <w:rsid w:val="00803BFC"/>
    <w:rsid w:val="00806FFB"/>
    <w:rsid w:val="00807B16"/>
    <w:rsid w:val="00810FC4"/>
    <w:rsid w:val="00812071"/>
    <w:rsid w:val="008138DE"/>
    <w:rsid w:val="008139E9"/>
    <w:rsid w:val="00814A11"/>
    <w:rsid w:val="00814C70"/>
    <w:rsid w:val="0081567F"/>
    <w:rsid w:val="00820102"/>
    <w:rsid w:val="00820854"/>
    <w:rsid w:val="0082242E"/>
    <w:rsid w:val="008228D4"/>
    <w:rsid w:val="008228DB"/>
    <w:rsid w:val="0082468C"/>
    <w:rsid w:val="00825CE1"/>
    <w:rsid w:val="00832BA0"/>
    <w:rsid w:val="0083491A"/>
    <w:rsid w:val="00835322"/>
    <w:rsid w:val="008361D8"/>
    <w:rsid w:val="00836EE9"/>
    <w:rsid w:val="00837150"/>
    <w:rsid w:val="00841D1A"/>
    <w:rsid w:val="0084277A"/>
    <w:rsid w:val="008449C3"/>
    <w:rsid w:val="0084638A"/>
    <w:rsid w:val="0084706C"/>
    <w:rsid w:val="0084765C"/>
    <w:rsid w:val="00850025"/>
    <w:rsid w:val="00850845"/>
    <w:rsid w:val="008511B7"/>
    <w:rsid w:val="00852FAD"/>
    <w:rsid w:val="00853183"/>
    <w:rsid w:val="00853727"/>
    <w:rsid w:val="00854A29"/>
    <w:rsid w:val="0086531B"/>
    <w:rsid w:val="0086770A"/>
    <w:rsid w:val="00870A77"/>
    <w:rsid w:val="00870CF7"/>
    <w:rsid w:val="00876490"/>
    <w:rsid w:val="008813CD"/>
    <w:rsid w:val="00883092"/>
    <w:rsid w:val="00883B56"/>
    <w:rsid w:val="008846E7"/>
    <w:rsid w:val="00885539"/>
    <w:rsid w:val="008905F0"/>
    <w:rsid w:val="0089086D"/>
    <w:rsid w:val="0089140E"/>
    <w:rsid w:val="00891C0F"/>
    <w:rsid w:val="0089219B"/>
    <w:rsid w:val="00893790"/>
    <w:rsid w:val="0089460C"/>
    <w:rsid w:val="00896852"/>
    <w:rsid w:val="008A1DEF"/>
    <w:rsid w:val="008A1F41"/>
    <w:rsid w:val="008A5185"/>
    <w:rsid w:val="008A5321"/>
    <w:rsid w:val="008B1DBA"/>
    <w:rsid w:val="008B217D"/>
    <w:rsid w:val="008B225E"/>
    <w:rsid w:val="008B4F59"/>
    <w:rsid w:val="008B5178"/>
    <w:rsid w:val="008B6B11"/>
    <w:rsid w:val="008B7B4B"/>
    <w:rsid w:val="008C11D5"/>
    <w:rsid w:val="008C1811"/>
    <w:rsid w:val="008C1EE3"/>
    <w:rsid w:val="008C387D"/>
    <w:rsid w:val="008C5878"/>
    <w:rsid w:val="008D0A8C"/>
    <w:rsid w:val="008D15A6"/>
    <w:rsid w:val="008D4980"/>
    <w:rsid w:val="008D4DBA"/>
    <w:rsid w:val="008D4FA5"/>
    <w:rsid w:val="008D5D99"/>
    <w:rsid w:val="008E2BD3"/>
    <w:rsid w:val="008E62D4"/>
    <w:rsid w:val="008E661C"/>
    <w:rsid w:val="008E676B"/>
    <w:rsid w:val="008F0F0E"/>
    <w:rsid w:val="008F11B5"/>
    <w:rsid w:val="008F1DCE"/>
    <w:rsid w:val="00901AED"/>
    <w:rsid w:val="009027C7"/>
    <w:rsid w:val="00902DD4"/>
    <w:rsid w:val="00902E35"/>
    <w:rsid w:val="00903401"/>
    <w:rsid w:val="00903903"/>
    <w:rsid w:val="00903BDC"/>
    <w:rsid w:val="00910091"/>
    <w:rsid w:val="0091229F"/>
    <w:rsid w:val="0091272F"/>
    <w:rsid w:val="0091532B"/>
    <w:rsid w:val="00916A8F"/>
    <w:rsid w:val="00916CAF"/>
    <w:rsid w:val="0092007E"/>
    <w:rsid w:val="00922832"/>
    <w:rsid w:val="009228F8"/>
    <w:rsid w:val="00922A54"/>
    <w:rsid w:val="00923209"/>
    <w:rsid w:val="0092369D"/>
    <w:rsid w:val="00931202"/>
    <w:rsid w:val="009354C6"/>
    <w:rsid w:val="00936B31"/>
    <w:rsid w:val="00937F65"/>
    <w:rsid w:val="009404F7"/>
    <w:rsid w:val="009419DC"/>
    <w:rsid w:val="0094507C"/>
    <w:rsid w:val="0094558C"/>
    <w:rsid w:val="009459EC"/>
    <w:rsid w:val="00945A6E"/>
    <w:rsid w:val="00950F25"/>
    <w:rsid w:val="009514B1"/>
    <w:rsid w:val="009531A0"/>
    <w:rsid w:val="00956640"/>
    <w:rsid w:val="00960E65"/>
    <w:rsid w:val="009634FF"/>
    <w:rsid w:val="00963B63"/>
    <w:rsid w:val="00964034"/>
    <w:rsid w:val="009647A3"/>
    <w:rsid w:val="00965F99"/>
    <w:rsid w:val="00966ED2"/>
    <w:rsid w:val="00967952"/>
    <w:rsid w:val="00967B83"/>
    <w:rsid w:val="00971DF8"/>
    <w:rsid w:val="0097657C"/>
    <w:rsid w:val="00977909"/>
    <w:rsid w:val="0098046F"/>
    <w:rsid w:val="00980DE4"/>
    <w:rsid w:val="00982BED"/>
    <w:rsid w:val="00983493"/>
    <w:rsid w:val="00984DA4"/>
    <w:rsid w:val="00986662"/>
    <w:rsid w:val="00987295"/>
    <w:rsid w:val="00987DA4"/>
    <w:rsid w:val="0099125C"/>
    <w:rsid w:val="009918CD"/>
    <w:rsid w:val="00992330"/>
    <w:rsid w:val="009931D5"/>
    <w:rsid w:val="00997472"/>
    <w:rsid w:val="00997B14"/>
    <w:rsid w:val="00997D7A"/>
    <w:rsid w:val="009A0F7E"/>
    <w:rsid w:val="009A3910"/>
    <w:rsid w:val="009A3CBF"/>
    <w:rsid w:val="009A4DD0"/>
    <w:rsid w:val="009B0F0C"/>
    <w:rsid w:val="009B2703"/>
    <w:rsid w:val="009B27AA"/>
    <w:rsid w:val="009B3255"/>
    <w:rsid w:val="009B38AF"/>
    <w:rsid w:val="009B41D5"/>
    <w:rsid w:val="009B60AC"/>
    <w:rsid w:val="009B66E3"/>
    <w:rsid w:val="009C36EE"/>
    <w:rsid w:val="009C3893"/>
    <w:rsid w:val="009C3E65"/>
    <w:rsid w:val="009C42FF"/>
    <w:rsid w:val="009C7018"/>
    <w:rsid w:val="009C763E"/>
    <w:rsid w:val="009D0634"/>
    <w:rsid w:val="009D0F0D"/>
    <w:rsid w:val="009D26DB"/>
    <w:rsid w:val="009D3CA4"/>
    <w:rsid w:val="009E21BB"/>
    <w:rsid w:val="009E267D"/>
    <w:rsid w:val="009E2F8F"/>
    <w:rsid w:val="009E39C8"/>
    <w:rsid w:val="009E3D22"/>
    <w:rsid w:val="009E3ED8"/>
    <w:rsid w:val="009E51D5"/>
    <w:rsid w:val="009E63CF"/>
    <w:rsid w:val="009E6885"/>
    <w:rsid w:val="009E7421"/>
    <w:rsid w:val="009E7EDF"/>
    <w:rsid w:val="009F091B"/>
    <w:rsid w:val="009F536C"/>
    <w:rsid w:val="009F7EAF"/>
    <w:rsid w:val="00A00306"/>
    <w:rsid w:val="00A005C4"/>
    <w:rsid w:val="00A02F03"/>
    <w:rsid w:val="00A03AF8"/>
    <w:rsid w:val="00A045EC"/>
    <w:rsid w:val="00A046D2"/>
    <w:rsid w:val="00A05456"/>
    <w:rsid w:val="00A06A60"/>
    <w:rsid w:val="00A075C4"/>
    <w:rsid w:val="00A07F60"/>
    <w:rsid w:val="00A132FD"/>
    <w:rsid w:val="00A139D8"/>
    <w:rsid w:val="00A13F80"/>
    <w:rsid w:val="00A2022F"/>
    <w:rsid w:val="00A20833"/>
    <w:rsid w:val="00A23C03"/>
    <w:rsid w:val="00A26120"/>
    <w:rsid w:val="00A26195"/>
    <w:rsid w:val="00A267D5"/>
    <w:rsid w:val="00A269E4"/>
    <w:rsid w:val="00A277E0"/>
    <w:rsid w:val="00A30CDC"/>
    <w:rsid w:val="00A34407"/>
    <w:rsid w:val="00A41D22"/>
    <w:rsid w:val="00A41DB6"/>
    <w:rsid w:val="00A42198"/>
    <w:rsid w:val="00A46B93"/>
    <w:rsid w:val="00A50D88"/>
    <w:rsid w:val="00A511ED"/>
    <w:rsid w:val="00A512AA"/>
    <w:rsid w:val="00A52275"/>
    <w:rsid w:val="00A5266B"/>
    <w:rsid w:val="00A53262"/>
    <w:rsid w:val="00A56C04"/>
    <w:rsid w:val="00A63937"/>
    <w:rsid w:val="00A708FE"/>
    <w:rsid w:val="00A70A97"/>
    <w:rsid w:val="00A72655"/>
    <w:rsid w:val="00A72EC0"/>
    <w:rsid w:val="00A7687E"/>
    <w:rsid w:val="00A76C50"/>
    <w:rsid w:val="00A77284"/>
    <w:rsid w:val="00A80E72"/>
    <w:rsid w:val="00A81E12"/>
    <w:rsid w:val="00A82114"/>
    <w:rsid w:val="00A86F0C"/>
    <w:rsid w:val="00A87C2A"/>
    <w:rsid w:val="00A90207"/>
    <w:rsid w:val="00A953C2"/>
    <w:rsid w:val="00A976FA"/>
    <w:rsid w:val="00A97EDD"/>
    <w:rsid w:val="00AA0277"/>
    <w:rsid w:val="00AA1B60"/>
    <w:rsid w:val="00AA2BC1"/>
    <w:rsid w:val="00AA6551"/>
    <w:rsid w:val="00AA74BF"/>
    <w:rsid w:val="00AB0163"/>
    <w:rsid w:val="00AB048E"/>
    <w:rsid w:val="00AB22AF"/>
    <w:rsid w:val="00AB3B6D"/>
    <w:rsid w:val="00AB3E3D"/>
    <w:rsid w:val="00AB4DE6"/>
    <w:rsid w:val="00AB5A35"/>
    <w:rsid w:val="00AB5D3F"/>
    <w:rsid w:val="00AC091F"/>
    <w:rsid w:val="00AC1294"/>
    <w:rsid w:val="00AC53FE"/>
    <w:rsid w:val="00AD102A"/>
    <w:rsid w:val="00AD1D6B"/>
    <w:rsid w:val="00AD517D"/>
    <w:rsid w:val="00AE0D0E"/>
    <w:rsid w:val="00AE1B97"/>
    <w:rsid w:val="00AE58E2"/>
    <w:rsid w:val="00AF09CE"/>
    <w:rsid w:val="00AF0E1B"/>
    <w:rsid w:val="00AF289A"/>
    <w:rsid w:val="00AF2BE5"/>
    <w:rsid w:val="00AF2C69"/>
    <w:rsid w:val="00AF2FBE"/>
    <w:rsid w:val="00AF69BE"/>
    <w:rsid w:val="00B0149C"/>
    <w:rsid w:val="00B01FA4"/>
    <w:rsid w:val="00B0252C"/>
    <w:rsid w:val="00B0333C"/>
    <w:rsid w:val="00B05ADA"/>
    <w:rsid w:val="00B05B36"/>
    <w:rsid w:val="00B06EF9"/>
    <w:rsid w:val="00B07A00"/>
    <w:rsid w:val="00B1108E"/>
    <w:rsid w:val="00B14B3D"/>
    <w:rsid w:val="00B15D2E"/>
    <w:rsid w:val="00B2384D"/>
    <w:rsid w:val="00B24EEB"/>
    <w:rsid w:val="00B274AC"/>
    <w:rsid w:val="00B31E97"/>
    <w:rsid w:val="00B32CC4"/>
    <w:rsid w:val="00B33AFE"/>
    <w:rsid w:val="00B33D9E"/>
    <w:rsid w:val="00B370A1"/>
    <w:rsid w:val="00B40CF6"/>
    <w:rsid w:val="00B411F6"/>
    <w:rsid w:val="00B41D8F"/>
    <w:rsid w:val="00B42DF4"/>
    <w:rsid w:val="00B44657"/>
    <w:rsid w:val="00B45386"/>
    <w:rsid w:val="00B45908"/>
    <w:rsid w:val="00B50EFB"/>
    <w:rsid w:val="00B57221"/>
    <w:rsid w:val="00B60CAE"/>
    <w:rsid w:val="00B60F01"/>
    <w:rsid w:val="00B61D5A"/>
    <w:rsid w:val="00B6220E"/>
    <w:rsid w:val="00B6284E"/>
    <w:rsid w:val="00B63710"/>
    <w:rsid w:val="00B6691C"/>
    <w:rsid w:val="00B66B8D"/>
    <w:rsid w:val="00B66F0C"/>
    <w:rsid w:val="00B71679"/>
    <w:rsid w:val="00B71AEF"/>
    <w:rsid w:val="00B73D62"/>
    <w:rsid w:val="00B830BB"/>
    <w:rsid w:val="00B8514A"/>
    <w:rsid w:val="00B85DF4"/>
    <w:rsid w:val="00B86461"/>
    <w:rsid w:val="00B90381"/>
    <w:rsid w:val="00B926A1"/>
    <w:rsid w:val="00B92792"/>
    <w:rsid w:val="00B93704"/>
    <w:rsid w:val="00B93B21"/>
    <w:rsid w:val="00B93EFA"/>
    <w:rsid w:val="00B94473"/>
    <w:rsid w:val="00B95350"/>
    <w:rsid w:val="00B95D44"/>
    <w:rsid w:val="00B95DB3"/>
    <w:rsid w:val="00B97698"/>
    <w:rsid w:val="00BA11D1"/>
    <w:rsid w:val="00BA15BD"/>
    <w:rsid w:val="00BA2447"/>
    <w:rsid w:val="00BA41F4"/>
    <w:rsid w:val="00BA4467"/>
    <w:rsid w:val="00BA4588"/>
    <w:rsid w:val="00BB10B8"/>
    <w:rsid w:val="00BB1681"/>
    <w:rsid w:val="00BB2BF3"/>
    <w:rsid w:val="00BB3EA9"/>
    <w:rsid w:val="00BB6FF7"/>
    <w:rsid w:val="00BB72A2"/>
    <w:rsid w:val="00BC473F"/>
    <w:rsid w:val="00BC5268"/>
    <w:rsid w:val="00BC5F75"/>
    <w:rsid w:val="00BC749C"/>
    <w:rsid w:val="00BD0503"/>
    <w:rsid w:val="00BD0FA5"/>
    <w:rsid w:val="00BD54FF"/>
    <w:rsid w:val="00BD5B81"/>
    <w:rsid w:val="00BD61F7"/>
    <w:rsid w:val="00BE02A6"/>
    <w:rsid w:val="00BE15CC"/>
    <w:rsid w:val="00BE1751"/>
    <w:rsid w:val="00BE6DA0"/>
    <w:rsid w:val="00BF2BF6"/>
    <w:rsid w:val="00BF3ADA"/>
    <w:rsid w:val="00BF6065"/>
    <w:rsid w:val="00BF6403"/>
    <w:rsid w:val="00BF715A"/>
    <w:rsid w:val="00C00103"/>
    <w:rsid w:val="00C01231"/>
    <w:rsid w:val="00C018D1"/>
    <w:rsid w:val="00C020CB"/>
    <w:rsid w:val="00C061A5"/>
    <w:rsid w:val="00C069D2"/>
    <w:rsid w:val="00C06BF0"/>
    <w:rsid w:val="00C07FE2"/>
    <w:rsid w:val="00C10A0D"/>
    <w:rsid w:val="00C12BD9"/>
    <w:rsid w:val="00C139F0"/>
    <w:rsid w:val="00C1519C"/>
    <w:rsid w:val="00C15602"/>
    <w:rsid w:val="00C24616"/>
    <w:rsid w:val="00C24C40"/>
    <w:rsid w:val="00C26819"/>
    <w:rsid w:val="00C305AE"/>
    <w:rsid w:val="00C31B38"/>
    <w:rsid w:val="00C322DB"/>
    <w:rsid w:val="00C34D49"/>
    <w:rsid w:val="00C350D6"/>
    <w:rsid w:val="00C3518D"/>
    <w:rsid w:val="00C35206"/>
    <w:rsid w:val="00C35D45"/>
    <w:rsid w:val="00C40E0E"/>
    <w:rsid w:val="00C413C1"/>
    <w:rsid w:val="00C415B2"/>
    <w:rsid w:val="00C42AE5"/>
    <w:rsid w:val="00C4406C"/>
    <w:rsid w:val="00C45923"/>
    <w:rsid w:val="00C46EDD"/>
    <w:rsid w:val="00C50F8D"/>
    <w:rsid w:val="00C5208E"/>
    <w:rsid w:val="00C523BD"/>
    <w:rsid w:val="00C52FB9"/>
    <w:rsid w:val="00C610F6"/>
    <w:rsid w:val="00C62A35"/>
    <w:rsid w:val="00C63481"/>
    <w:rsid w:val="00C634A7"/>
    <w:rsid w:val="00C654A8"/>
    <w:rsid w:val="00C663CC"/>
    <w:rsid w:val="00C670CF"/>
    <w:rsid w:val="00C674E4"/>
    <w:rsid w:val="00C6791C"/>
    <w:rsid w:val="00C71189"/>
    <w:rsid w:val="00C722B8"/>
    <w:rsid w:val="00C727A2"/>
    <w:rsid w:val="00C73907"/>
    <w:rsid w:val="00C773C8"/>
    <w:rsid w:val="00C81034"/>
    <w:rsid w:val="00C84933"/>
    <w:rsid w:val="00C8622D"/>
    <w:rsid w:val="00C865A1"/>
    <w:rsid w:val="00C87E98"/>
    <w:rsid w:val="00C92C74"/>
    <w:rsid w:val="00C93090"/>
    <w:rsid w:val="00C93104"/>
    <w:rsid w:val="00C97610"/>
    <w:rsid w:val="00C979EA"/>
    <w:rsid w:val="00C97FE3"/>
    <w:rsid w:val="00CA2CC8"/>
    <w:rsid w:val="00CA3098"/>
    <w:rsid w:val="00CA7BCE"/>
    <w:rsid w:val="00CA7D88"/>
    <w:rsid w:val="00CB0CEA"/>
    <w:rsid w:val="00CB2794"/>
    <w:rsid w:val="00CB49CF"/>
    <w:rsid w:val="00CB56E1"/>
    <w:rsid w:val="00CB649A"/>
    <w:rsid w:val="00CC31C1"/>
    <w:rsid w:val="00CC48F7"/>
    <w:rsid w:val="00CD2496"/>
    <w:rsid w:val="00CD3338"/>
    <w:rsid w:val="00CD62A7"/>
    <w:rsid w:val="00CD6686"/>
    <w:rsid w:val="00CE1036"/>
    <w:rsid w:val="00CE3870"/>
    <w:rsid w:val="00CE39BB"/>
    <w:rsid w:val="00CE3ACA"/>
    <w:rsid w:val="00CE3D2B"/>
    <w:rsid w:val="00CE40F7"/>
    <w:rsid w:val="00CE65AD"/>
    <w:rsid w:val="00CE6878"/>
    <w:rsid w:val="00CE717D"/>
    <w:rsid w:val="00CF63E5"/>
    <w:rsid w:val="00CF65BC"/>
    <w:rsid w:val="00CF6D73"/>
    <w:rsid w:val="00CF7629"/>
    <w:rsid w:val="00D0215A"/>
    <w:rsid w:val="00D04592"/>
    <w:rsid w:val="00D04D0E"/>
    <w:rsid w:val="00D05336"/>
    <w:rsid w:val="00D05B80"/>
    <w:rsid w:val="00D06006"/>
    <w:rsid w:val="00D0617A"/>
    <w:rsid w:val="00D06DE6"/>
    <w:rsid w:val="00D10AE8"/>
    <w:rsid w:val="00D11323"/>
    <w:rsid w:val="00D12D48"/>
    <w:rsid w:val="00D14729"/>
    <w:rsid w:val="00D153CA"/>
    <w:rsid w:val="00D16951"/>
    <w:rsid w:val="00D20049"/>
    <w:rsid w:val="00D21AE2"/>
    <w:rsid w:val="00D27CE3"/>
    <w:rsid w:val="00D3132B"/>
    <w:rsid w:val="00D33BB9"/>
    <w:rsid w:val="00D3410F"/>
    <w:rsid w:val="00D3598B"/>
    <w:rsid w:val="00D362B8"/>
    <w:rsid w:val="00D37F15"/>
    <w:rsid w:val="00D46626"/>
    <w:rsid w:val="00D467AC"/>
    <w:rsid w:val="00D550F4"/>
    <w:rsid w:val="00D5510D"/>
    <w:rsid w:val="00D55398"/>
    <w:rsid w:val="00D56097"/>
    <w:rsid w:val="00D60FD2"/>
    <w:rsid w:val="00D618FC"/>
    <w:rsid w:val="00D63A71"/>
    <w:rsid w:val="00D642DE"/>
    <w:rsid w:val="00D64CE5"/>
    <w:rsid w:val="00D65B74"/>
    <w:rsid w:val="00D6695A"/>
    <w:rsid w:val="00D676B5"/>
    <w:rsid w:val="00D71897"/>
    <w:rsid w:val="00D72A58"/>
    <w:rsid w:val="00D74FBB"/>
    <w:rsid w:val="00D75658"/>
    <w:rsid w:val="00D76192"/>
    <w:rsid w:val="00D76DF4"/>
    <w:rsid w:val="00D8344C"/>
    <w:rsid w:val="00D8551A"/>
    <w:rsid w:val="00D87717"/>
    <w:rsid w:val="00D91D31"/>
    <w:rsid w:val="00D97150"/>
    <w:rsid w:val="00D97A71"/>
    <w:rsid w:val="00DA296F"/>
    <w:rsid w:val="00DA4F5F"/>
    <w:rsid w:val="00DA5152"/>
    <w:rsid w:val="00DA681F"/>
    <w:rsid w:val="00DA7187"/>
    <w:rsid w:val="00DB017D"/>
    <w:rsid w:val="00DB2609"/>
    <w:rsid w:val="00DB3873"/>
    <w:rsid w:val="00DB38D7"/>
    <w:rsid w:val="00DB474F"/>
    <w:rsid w:val="00DB50CA"/>
    <w:rsid w:val="00DB7BDA"/>
    <w:rsid w:val="00DC2C84"/>
    <w:rsid w:val="00DC6377"/>
    <w:rsid w:val="00DC67F1"/>
    <w:rsid w:val="00DD3432"/>
    <w:rsid w:val="00DD3743"/>
    <w:rsid w:val="00DE0041"/>
    <w:rsid w:val="00DE4F63"/>
    <w:rsid w:val="00DE7335"/>
    <w:rsid w:val="00DE794F"/>
    <w:rsid w:val="00DF0DE1"/>
    <w:rsid w:val="00DF1033"/>
    <w:rsid w:val="00DF1635"/>
    <w:rsid w:val="00DF31DE"/>
    <w:rsid w:val="00DF3B63"/>
    <w:rsid w:val="00DF6889"/>
    <w:rsid w:val="00DF691C"/>
    <w:rsid w:val="00DF7AAF"/>
    <w:rsid w:val="00E031D9"/>
    <w:rsid w:val="00E07852"/>
    <w:rsid w:val="00E10F5C"/>
    <w:rsid w:val="00E1131E"/>
    <w:rsid w:val="00E122E8"/>
    <w:rsid w:val="00E1249A"/>
    <w:rsid w:val="00E13D45"/>
    <w:rsid w:val="00E1480E"/>
    <w:rsid w:val="00E162AF"/>
    <w:rsid w:val="00E21F0E"/>
    <w:rsid w:val="00E24F6E"/>
    <w:rsid w:val="00E25956"/>
    <w:rsid w:val="00E26483"/>
    <w:rsid w:val="00E26679"/>
    <w:rsid w:val="00E27F20"/>
    <w:rsid w:val="00E3131F"/>
    <w:rsid w:val="00E36E5D"/>
    <w:rsid w:val="00E37574"/>
    <w:rsid w:val="00E40853"/>
    <w:rsid w:val="00E40F40"/>
    <w:rsid w:val="00E41AF7"/>
    <w:rsid w:val="00E42C73"/>
    <w:rsid w:val="00E4386F"/>
    <w:rsid w:val="00E454E7"/>
    <w:rsid w:val="00E45650"/>
    <w:rsid w:val="00E4610B"/>
    <w:rsid w:val="00E509F9"/>
    <w:rsid w:val="00E53F5A"/>
    <w:rsid w:val="00E56042"/>
    <w:rsid w:val="00E561B6"/>
    <w:rsid w:val="00E578EF"/>
    <w:rsid w:val="00E63765"/>
    <w:rsid w:val="00E63786"/>
    <w:rsid w:val="00E6666F"/>
    <w:rsid w:val="00E66966"/>
    <w:rsid w:val="00E6743C"/>
    <w:rsid w:val="00E6766D"/>
    <w:rsid w:val="00E71066"/>
    <w:rsid w:val="00E71E36"/>
    <w:rsid w:val="00E71EAD"/>
    <w:rsid w:val="00E71EC3"/>
    <w:rsid w:val="00E72D21"/>
    <w:rsid w:val="00E7448B"/>
    <w:rsid w:val="00E74D73"/>
    <w:rsid w:val="00E75478"/>
    <w:rsid w:val="00E8191E"/>
    <w:rsid w:val="00E82E2D"/>
    <w:rsid w:val="00E86809"/>
    <w:rsid w:val="00E868F0"/>
    <w:rsid w:val="00E947F5"/>
    <w:rsid w:val="00E95399"/>
    <w:rsid w:val="00E95A22"/>
    <w:rsid w:val="00E96C4E"/>
    <w:rsid w:val="00EA1AFE"/>
    <w:rsid w:val="00EB18E3"/>
    <w:rsid w:val="00EB1B63"/>
    <w:rsid w:val="00EB33E8"/>
    <w:rsid w:val="00EB362F"/>
    <w:rsid w:val="00EB3BEE"/>
    <w:rsid w:val="00EB6943"/>
    <w:rsid w:val="00EB701C"/>
    <w:rsid w:val="00EB7F90"/>
    <w:rsid w:val="00EC18BA"/>
    <w:rsid w:val="00EC546B"/>
    <w:rsid w:val="00EC5790"/>
    <w:rsid w:val="00EC6486"/>
    <w:rsid w:val="00ED2451"/>
    <w:rsid w:val="00ED4376"/>
    <w:rsid w:val="00ED7397"/>
    <w:rsid w:val="00ED7F3D"/>
    <w:rsid w:val="00EE0639"/>
    <w:rsid w:val="00EE1627"/>
    <w:rsid w:val="00EE1FB5"/>
    <w:rsid w:val="00EE2C07"/>
    <w:rsid w:val="00EE2D98"/>
    <w:rsid w:val="00EF316A"/>
    <w:rsid w:val="00EF462D"/>
    <w:rsid w:val="00EF4D1C"/>
    <w:rsid w:val="00EF4E23"/>
    <w:rsid w:val="00EF5080"/>
    <w:rsid w:val="00EF556D"/>
    <w:rsid w:val="00EF5CAB"/>
    <w:rsid w:val="00F038C8"/>
    <w:rsid w:val="00F06311"/>
    <w:rsid w:val="00F10066"/>
    <w:rsid w:val="00F10A3A"/>
    <w:rsid w:val="00F10E54"/>
    <w:rsid w:val="00F11658"/>
    <w:rsid w:val="00F14E9B"/>
    <w:rsid w:val="00F157EA"/>
    <w:rsid w:val="00F17982"/>
    <w:rsid w:val="00F21F3C"/>
    <w:rsid w:val="00F2218E"/>
    <w:rsid w:val="00F24D99"/>
    <w:rsid w:val="00F24DED"/>
    <w:rsid w:val="00F256B8"/>
    <w:rsid w:val="00F25805"/>
    <w:rsid w:val="00F25D16"/>
    <w:rsid w:val="00F25E40"/>
    <w:rsid w:val="00F2613D"/>
    <w:rsid w:val="00F268B2"/>
    <w:rsid w:val="00F34BCF"/>
    <w:rsid w:val="00F35BA9"/>
    <w:rsid w:val="00F35D3D"/>
    <w:rsid w:val="00F37B6F"/>
    <w:rsid w:val="00F37D70"/>
    <w:rsid w:val="00F403AC"/>
    <w:rsid w:val="00F426E6"/>
    <w:rsid w:val="00F44700"/>
    <w:rsid w:val="00F45B52"/>
    <w:rsid w:val="00F539AA"/>
    <w:rsid w:val="00F55D04"/>
    <w:rsid w:val="00F56D87"/>
    <w:rsid w:val="00F56E01"/>
    <w:rsid w:val="00F56F98"/>
    <w:rsid w:val="00F5778F"/>
    <w:rsid w:val="00F6152A"/>
    <w:rsid w:val="00F6234F"/>
    <w:rsid w:val="00F6298A"/>
    <w:rsid w:val="00F636D1"/>
    <w:rsid w:val="00F637B5"/>
    <w:rsid w:val="00F6461F"/>
    <w:rsid w:val="00F6478E"/>
    <w:rsid w:val="00F64F4E"/>
    <w:rsid w:val="00F675F0"/>
    <w:rsid w:val="00F70E85"/>
    <w:rsid w:val="00F72CD3"/>
    <w:rsid w:val="00F735CD"/>
    <w:rsid w:val="00F7519A"/>
    <w:rsid w:val="00F755D2"/>
    <w:rsid w:val="00F770E7"/>
    <w:rsid w:val="00F77C10"/>
    <w:rsid w:val="00F82FBD"/>
    <w:rsid w:val="00F83A13"/>
    <w:rsid w:val="00F83FB3"/>
    <w:rsid w:val="00F8590F"/>
    <w:rsid w:val="00F87AA6"/>
    <w:rsid w:val="00F87D43"/>
    <w:rsid w:val="00F924BE"/>
    <w:rsid w:val="00F92764"/>
    <w:rsid w:val="00F92CD0"/>
    <w:rsid w:val="00F94B38"/>
    <w:rsid w:val="00F94DE7"/>
    <w:rsid w:val="00FA5B1A"/>
    <w:rsid w:val="00FA6A3E"/>
    <w:rsid w:val="00FA7917"/>
    <w:rsid w:val="00FB0687"/>
    <w:rsid w:val="00FB0CF8"/>
    <w:rsid w:val="00FB148E"/>
    <w:rsid w:val="00FB3D5C"/>
    <w:rsid w:val="00FB439C"/>
    <w:rsid w:val="00FB4D99"/>
    <w:rsid w:val="00FB5845"/>
    <w:rsid w:val="00FB776F"/>
    <w:rsid w:val="00FB7C03"/>
    <w:rsid w:val="00FC01A5"/>
    <w:rsid w:val="00FC4812"/>
    <w:rsid w:val="00FC57C6"/>
    <w:rsid w:val="00FC57F0"/>
    <w:rsid w:val="00FD08B5"/>
    <w:rsid w:val="00FD137F"/>
    <w:rsid w:val="00FD14EC"/>
    <w:rsid w:val="00FD4CB7"/>
    <w:rsid w:val="00FD5648"/>
    <w:rsid w:val="00FD5D26"/>
    <w:rsid w:val="00FE089E"/>
    <w:rsid w:val="00FE0CA1"/>
    <w:rsid w:val="00FE14A6"/>
    <w:rsid w:val="00FE6A4A"/>
    <w:rsid w:val="00FF10FD"/>
    <w:rsid w:val="00FF22CE"/>
    <w:rsid w:val="00FF2AF8"/>
    <w:rsid w:val="06C453DB"/>
    <w:rsid w:val="0DFA25FA"/>
    <w:rsid w:val="122E4051"/>
    <w:rsid w:val="513B5867"/>
    <w:rsid w:val="5ACFB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paragraph" w:styleId="2">
    <w:name w:val="heading 1"/>
    <w:basedOn w:val="1"/>
    <w:next w:val="1"/>
    <w:uiPriority w:val="0"/>
    <w:pPr>
      <w:keepNext/>
      <w:keepLines/>
      <w:jc w:val="center"/>
      <w:outlineLvl w:val="0"/>
    </w:pPr>
    <w:rPr>
      <w:rFonts w:eastAsia="方正小标宋简体"/>
      <w:bCs/>
      <w:kern w:val="44"/>
      <w:sz w:val="32"/>
      <w:szCs w:val="44"/>
    </w:rPr>
  </w:style>
  <w:style w:type="paragraph" w:styleId="3">
    <w:name w:val="heading 2"/>
    <w:basedOn w:val="1"/>
    <w:next w:val="1"/>
    <w:uiPriority w:val="0"/>
    <w:pPr>
      <w:keepNext/>
      <w:keepLines/>
      <w:ind w:firstLine="200" w:firstLineChars="200"/>
      <w:outlineLvl w:val="1"/>
    </w:pPr>
    <w:rPr>
      <w:rFonts w:ascii="Arial" w:hAnsi="Arial" w:eastAsia="黑体"/>
      <w:bCs/>
      <w:szCs w:val="32"/>
    </w:rPr>
  </w:style>
  <w:style w:type="paragraph" w:styleId="4">
    <w:name w:val="heading 3"/>
    <w:basedOn w:val="1"/>
    <w:next w:val="1"/>
    <w:uiPriority w:val="0"/>
    <w:pPr>
      <w:keepNext/>
      <w:keepLines/>
      <w:spacing w:before="260" w:after="260" w:line="416" w:lineRule="auto"/>
      <w:outlineLvl w:val="2"/>
    </w:pPr>
    <w:rPr>
      <w:b/>
      <w:bCs/>
      <w:sz w:val="32"/>
      <w:szCs w:val="32"/>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annotation text"/>
    <w:basedOn w:val="1"/>
    <w:semiHidden/>
    <w:uiPriority w:val="0"/>
    <w:pPr>
      <w:jc w:val="left"/>
    </w:pPr>
    <w:rPr>
      <w:szCs w:val="20"/>
    </w:rPr>
  </w:style>
  <w:style w:type="paragraph" w:styleId="6">
    <w:name w:val="Body Text"/>
    <w:basedOn w:val="1"/>
    <w:uiPriority w:val="0"/>
    <w:rPr>
      <w:sz w:val="28"/>
      <w:szCs w:val="20"/>
    </w:rPr>
  </w:style>
  <w:style w:type="paragraph" w:styleId="7">
    <w:name w:val="Body Text Indent"/>
    <w:basedOn w:val="1"/>
    <w:uiPriority w:val="0"/>
    <w:pPr>
      <w:ind w:firstLine="420"/>
    </w:pPr>
    <w:rPr>
      <w:sz w:val="24"/>
      <w:szCs w:val="20"/>
    </w:rPr>
  </w:style>
  <w:style w:type="paragraph" w:styleId="8">
    <w:name w:val="toc 3"/>
    <w:basedOn w:val="1"/>
    <w:next w:val="1"/>
    <w:semiHidden/>
    <w:uiPriority w:val="0"/>
    <w:pPr>
      <w:ind w:left="840" w:leftChars="400"/>
    </w:pPr>
    <w:rPr>
      <w:szCs w:val="20"/>
    </w:rPr>
  </w:style>
  <w:style w:type="paragraph" w:styleId="9">
    <w:name w:val="Date"/>
    <w:basedOn w:val="1"/>
    <w:next w:val="1"/>
    <w:uiPriority w:val="0"/>
    <w:rPr>
      <w:sz w:val="24"/>
      <w:szCs w:val="20"/>
    </w:rPr>
  </w:style>
  <w:style w:type="paragraph" w:styleId="10">
    <w:name w:val="footer"/>
    <w:basedOn w:val="1"/>
    <w:uiPriority w:val="0"/>
    <w:pPr>
      <w:tabs>
        <w:tab w:val="center" w:pos="4153"/>
        <w:tab w:val="right" w:pos="8306"/>
      </w:tabs>
      <w:snapToGrid w:val="0"/>
      <w:jc w:val="left"/>
    </w:pPr>
    <w:rPr>
      <w:sz w:val="18"/>
      <w:szCs w:val="20"/>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semiHidden/>
    <w:uiPriority w:val="0"/>
    <w:rPr>
      <w:szCs w:val="20"/>
    </w:rPr>
  </w:style>
  <w:style w:type="paragraph" w:styleId="13">
    <w:name w:val="toc 2"/>
    <w:basedOn w:val="1"/>
    <w:next w:val="1"/>
    <w:semiHidden/>
    <w:uiPriority w:val="0"/>
    <w:pPr>
      <w:ind w:left="420" w:leftChars="200"/>
    </w:pPr>
    <w:rPr>
      <w:szCs w:val="20"/>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uiPriority w:val="0"/>
    <w:rPr>
      <w:b/>
      <w:bCs/>
    </w:rPr>
  </w:style>
  <w:style w:type="character" w:styleId="18">
    <w:name w:val="page number"/>
    <w:basedOn w:val="16"/>
    <w:uiPriority w:val="0"/>
  </w:style>
  <w:style w:type="character" w:styleId="19">
    <w:name w:val="Hyperlink"/>
    <w:basedOn w:val="16"/>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233</Pages>
  <Words>36910</Words>
  <Characters>38998</Characters>
  <Lines>371</Lines>
  <Paragraphs>104</Paragraphs>
  <TotalTime>0</TotalTime>
  <ScaleCrop>false</ScaleCrop>
  <LinksUpToDate>false</LinksUpToDate>
  <CharactersWithSpaces>40276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2012-01-10T21:50:00Z</dcterms:created>
  <dc:creator>oempc</dc:creator>
  <cp:lastModifiedBy> 祺</cp:lastModifiedBy>
  <cp:lastPrinted>2012-01-04T13:45:00Z</cp:lastPrinted>
  <dcterms:modified xsi:type="dcterms:W3CDTF">2023-04-17T01:51:44Z</dcterms:modified>
  <dc:title>北京市卫生局</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E56C909E59454D1C814B05A120D065A5_13</vt:lpwstr>
  </property>
</Properties>
</file>